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E0D" w:rsidRPr="006C6995" w:rsidRDefault="00AF1E0D">
      <w:pPr>
        <w:pStyle w:val="ab"/>
        <w:rPr>
          <w:rFonts w:ascii="宋体"/>
          <w:color w:val="000000"/>
        </w:rPr>
      </w:pPr>
      <w:bookmarkStart w:id="0" w:name="SectionMark0"/>
      <w:r>
        <w:rPr>
          <w:noProof/>
        </w:rPr>
        <w:pict>
          <v:line id="_x0000_s1026" style="position:absolute;left:0;text-align:left;z-index:251660800" from="0,666.55pt" to="482pt,666.55pt" strokecolor="none" strokeweight="1pt"/>
        </w:pict>
      </w:r>
      <w:r>
        <w:rPr>
          <w:noProof/>
        </w:rPr>
        <w:pict>
          <v:line id="_x0000_s1027" style="position:absolute;left:0;text-align:left;z-index:251659776" from="0,179pt" to="482pt,179pt" strokecolor="none" strokeweight="1pt"/>
        </w:pict>
      </w:r>
      <w:r>
        <w:rPr>
          <w:noProof/>
        </w:rPr>
        <w:pict>
          <v:shapetype id="_x0000_t202" coordsize="21600,21600" o:spt="202" path="m,l,21600r21600,l21600,xe">
            <v:stroke joinstyle="miter"/>
            <v:path gradientshapeok="t" o:connecttype="rect"/>
          </v:shapetype>
          <v:shape id="fmFrame7" o:spid="_x0000_s1028" type="#_x0000_t202" style="position:absolute;left:0;text-align:left;margin-left:0;margin-top:670.8pt;width:481.9pt;height:64.05pt;z-index:251658752;mso-position-horizontal-relative:margin;mso-position-vertical-relative:margin" stroked="f">
            <v:textbox inset="0,0,0,0">
              <w:txbxContent>
                <w:p w:rsidR="00AF1E0D" w:rsidRDefault="00AF1E0D">
                  <w:pPr>
                    <w:pStyle w:val="a4"/>
                  </w:pPr>
                  <w:r>
                    <w:rPr>
                      <w:rFonts w:hint="eastAsia"/>
                      <w:sz w:val="32"/>
                    </w:rPr>
                    <w:t>中华人民共和国国家质量监督检验检疫总局</w:t>
                  </w:r>
                </w:p>
                <w:p w:rsidR="00AF1E0D" w:rsidRDefault="00AF1E0D" w:rsidP="00D63AA8">
                  <w:pPr>
                    <w:pStyle w:val="a4"/>
                  </w:pPr>
                  <w:r>
                    <w:rPr>
                      <w:rFonts w:hint="eastAsia"/>
                    </w:rPr>
                    <w:t>中国国家标准化管理委员会</w:t>
                  </w:r>
                  <w:r>
                    <w:t xml:space="preserve"> </w:t>
                  </w:r>
                  <w:r>
                    <w:rPr>
                      <w:rFonts w:hint="eastAsia"/>
                    </w:rPr>
                    <w:t>发布</w:t>
                  </w:r>
                </w:p>
              </w:txbxContent>
            </v:textbox>
            <w10:wrap anchorx="margin" anchory="margin"/>
            <w10:anchorlock/>
          </v:shape>
        </w:pict>
      </w:r>
      <w:r>
        <w:rPr>
          <w:noProof/>
        </w:rPr>
        <w:pict>
          <v:shape id="fmFrame6" o:spid="_x0000_s1029" type="#_x0000_t202" style="position:absolute;left:0;text-align:left;margin-left:322.9pt;margin-top:631.8pt;width:159pt;height:26.95pt;z-index:251657728;mso-position-horizontal-relative:margin;mso-position-vertical-relative:margin" stroked="f">
            <v:textbox inset="0,0,0,0">
              <w:txbxContent>
                <w:p w:rsidR="00AF1E0D" w:rsidRDefault="00AF1E0D">
                  <w:pPr>
                    <w:pStyle w:val="ae"/>
                  </w:pPr>
                  <w:r>
                    <w:t>201</w:t>
                  </w:r>
                  <w:r>
                    <w:rPr>
                      <w:rFonts w:hint="eastAsia"/>
                    </w:rPr>
                    <w:t>×</w:t>
                  </w:r>
                  <w:r>
                    <w:t>-</w:t>
                  </w:r>
                  <w:r>
                    <w:rPr>
                      <w:rFonts w:hint="eastAsia"/>
                    </w:rPr>
                    <w:t>××</w:t>
                  </w:r>
                  <w:r>
                    <w:t>-</w:t>
                  </w:r>
                  <w:r>
                    <w:rPr>
                      <w:rFonts w:hint="eastAsia"/>
                    </w:rPr>
                    <w:t>××实施</w:t>
                  </w:r>
                </w:p>
              </w:txbxContent>
            </v:textbox>
            <w10:wrap anchorx="margin" anchory="margin"/>
            <w10:anchorlock/>
          </v:shape>
        </w:pict>
      </w:r>
      <w:r>
        <w:rPr>
          <w:noProof/>
        </w:rPr>
        <w:pict>
          <v:shape id="fmFrame5" o:spid="_x0000_s1030" type="#_x0000_t202" style="position:absolute;left:0;text-align:left;margin-left:0;margin-top:631.8pt;width:159pt;height:31.2pt;z-index:251656704;mso-position-horizontal-relative:margin;mso-position-vertical-relative:margin" stroked="f">
            <v:textbox inset="0,0,0,0">
              <w:txbxContent>
                <w:p w:rsidR="00AF1E0D" w:rsidRDefault="00AF1E0D">
                  <w:pPr>
                    <w:pStyle w:val="a5"/>
                  </w:pPr>
                  <w:r>
                    <w:t>201</w:t>
                  </w:r>
                  <w:r>
                    <w:rPr>
                      <w:rFonts w:hint="eastAsia"/>
                    </w:rPr>
                    <w:t>×</w:t>
                  </w:r>
                  <w:r>
                    <w:t>-</w:t>
                  </w:r>
                  <w:r>
                    <w:rPr>
                      <w:rFonts w:hint="eastAsia"/>
                    </w:rPr>
                    <w:t>××</w:t>
                  </w:r>
                  <w:r>
                    <w:t>-</w:t>
                  </w:r>
                  <w:r>
                    <w:rPr>
                      <w:rFonts w:hint="eastAsia"/>
                    </w:rPr>
                    <w:t>××发布</w:t>
                  </w:r>
                </w:p>
              </w:txbxContent>
            </v:textbox>
            <w10:wrap anchorx="margin" anchory="margin"/>
            <w10:anchorlock/>
          </v:shape>
        </w:pict>
      </w:r>
      <w:r>
        <w:rPr>
          <w:noProof/>
        </w:rPr>
        <w:pict>
          <v:shape id="fmFrame4" o:spid="_x0000_s1031" type="#_x0000_t202" style="position:absolute;left:0;text-align:left;margin-left:0;margin-top:286.25pt;width:470pt;height:345.55pt;z-index:251655680;mso-position-horizontal-relative:margin;mso-position-vertical-relative:margin" stroked="f">
            <v:textbox inset="0,0,0,0">
              <w:txbxContent>
                <w:p w:rsidR="00AF1E0D" w:rsidRPr="009757A3" w:rsidRDefault="00AF1E0D">
                  <w:pPr>
                    <w:pStyle w:val="a6"/>
                  </w:pPr>
                  <w:r w:rsidRPr="009757A3">
                    <w:rPr>
                      <w:rFonts w:hint="eastAsia"/>
                    </w:rPr>
                    <w:t>品牌价值评价</w:t>
                  </w:r>
                  <w:r w:rsidRPr="009757A3">
                    <w:t xml:space="preserve">  </w:t>
                  </w:r>
                  <w:r w:rsidRPr="009757A3">
                    <w:rPr>
                      <w:rFonts w:hint="eastAsia"/>
                    </w:rPr>
                    <w:t>机械设备制造业</w:t>
                  </w:r>
                </w:p>
                <w:p w:rsidR="00AF1E0D" w:rsidRDefault="00AF1E0D" w:rsidP="00953589">
                  <w:pPr>
                    <w:pStyle w:val="Heading3"/>
                    <w:shd w:val="clear" w:color="auto" w:fill="FFFFFF"/>
                    <w:spacing w:before="0" w:after="0"/>
                    <w:ind w:leftChars="200" w:left="420"/>
                    <w:jc w:val="center"/>
                    <w:rPr>
                      <w:kern w:val="0"/>
                      <w:sz w:val="28"/>
                      <w:szCs w:val="28"/>
                    </w:rPr>
                  </w:pPr>
                  <w:r w:rsidRPr="009757A3">
                    <w:rPr>
                      <w:kern w:val="0"/>
                      <w:sz w:val="28"/>
                      <w:szCs w:val="28"/>
                    </w:rPr>
                    <w:t>Brand valuation</w:t>
                  </w:r>
                  <w:r>
                    <w:rPr>
                      <w:kern w:val="0"/>
                      <w:sz w:val="28"/>
                      <w:szCs w:val="28"/>
                    </w:rPr>
                    <w:t xml:space="preserve"> </w:t>
                  </w:r>
                  <w:r w:rsidRPr="009757A3">
                    <w:rPr>
                      <w:kern w:val="0"/>
                      <w:sz w:val="28"/>
                      <w:szCs w:val="28"/>
                    </w:rPr>
                    <w:t>—</w:t>
                  </w:r>
                  <w:r>
                    <w:rPr>
                      <w:kern w:val="0"/>
                      <w:sz w:val="28"/>
                      <w:szCs w:val="28"/>
                    </w:rPr>
                    <w:t xml:space="preserve"> M</w:t>
                  </w:r>
                  <w:r w:rsidRPr="009757A3">
                    <w:rPr>
                      <w:kern w:val="0"/>
                      <w:sz w:val="28"/>
                      <w:szCs w:val="28"/>
                    </w:rPr>
                    <w:t>echanical</w:t>
                  </w:r>
                  <w:r w:rsidRPr="009757A3">
                    <w:rPr>
                      <w:sz w:val="28"/>
                      <w:szCs w:val="28"/>
                    </w:rPr>
                    <w:t xml:space="preserve"> equipment</w:t>
                  </w:r>
                  <w:r w:rsidRPr="009757A3">
                    <w:rPr>
                      <w:kern w:val="0"/>
                      <w:sz w:val="28"/>
                      <w:szCs w:val="28"/>
                    </w:rPr>
                    <w:t xml:space="preserve"> manufacturing industry</w:t>
                  </w:r>
                </w:p>
                <w:p w:rsidR="00AF1E0D" w:rsidRPr="009757A3" w:rsidRDefault="00AF1E0D" w:rsidP="00B47B01">
                  <w:pPr>
                    <w:pStyle w:val="Heading5"/>
                    <w:keepNext w:val="0"/>
                    <w:keepLines w:val="0"/>
                    <w:widowControl/>
                    <w:spacing w:before="0" w:after="0" w:line="240" w:lineRule="auto"/>
                    <w:ind w:left="-360"/>
                    <w:jc w:val="left"/>
                    <w:rPr>
                      <w:b w:val="0"/>
                      <w:bCs w:val="0"/>
                      <w:kern w:val="0"/>
                      <w:szCs w:val="20"/>
                    </w:rPr>
                  </w:pPr>
                </w:p>
                <w:p w:rsidR="00AF1E0D" w:rsidRPr="00064D6A" w:rsidRDefault="00AF1E0D">
                  <w:pPr>
                    <w:pStyle w:val="aa"/>
                    <w:jc w:val="both"/>
                  </w:pPr>
                </w:p>
                <w:p w:rsidR="00AF1E0D" w:rsidRPr="009757A3" w:rsidRDefault="00AF1E0D">
                  <w:pPr>
                    <w:pStyle w:val="a8"/>
                  </w:pPr>
                  <w:r>
                    <w:rPr>
                      <w:rFonts w:hint="eastAsia"/>
                    </w:rPr>
                    <w:t>（报批</w:t>
                  </w:r>
                  <w:r w:rsidRPr="009757A3">
                    <w:rPr>
                      <w:rFonts w:hint="eastAsia"/>
                    </w:rPr>
                    <w:t>稿）</w:t>
                  </w:r>
                </w:p>
                <w:p w:rsidR="00AF1E0D" w:rsidRPr="00FE71D6" w:rsidRDefault="00AF1E0D">
                  <w:pPr>
                    <w:pStyle w:val="a7"/>
                    <w:jc w:val="both"/>
                    <w:rPr>
                      <w:color w:val="FF0000"/>
                    </w:rPr>
                  </w:pPr>
                </w:p>
                <w:p w:rsidR="00AF1E0D" w:rsidRDefault="00AF1E0D"/>
              </w:txbxContent>
            </v:textbox>
            <w10:wrap anchorx="margin" anchory="margin"/>
            <w10:anchorlock/>
          </v:shape>
        </w:pict>
      </w:r>
      <w:r>
        <w:rPr>
          <w:noProof/>
        </w:rPr>
        <w:pict>
          <v:shape id="fmFrame3" o:spid="_x0000_s1032" type="#_x0000_t202" style="position:absolute;left:0;text-align:left;margin-left:11.1pt;margin-top:110.35pt;width:456.9pt;height:67.75pt;z-index:251654656;mso-position-horizontal-relative:margin;mso-position-vertical-relative:margin" stroked="f">
            <v:textbox inset="0,0,0,0">
              <w:txbxContent>
                <w:p w:rsidR="00AF1E0D" w:rsidRDefault="00AF1E0D">
                  <w:pPr>
                    <w:pStyle w:val="1"/>
                  </w:pPr>
                  <w:r>
                    <w:t>GB/T XXXXX—201X</w:t>
                  </w:r>
                </w:p>
              </w:txbxContent>
            </v:textbox>
            <w10:wrap anchorx="margin" anchory="margin"/>
            <w10:anchorlock/>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BPicture" o:spid="_x0000_s1033" type="#_x0000_t75" alt="GB" style="position:absolute;left:0;text-align:left;margin-left:337.35pt;margin-top:8.45pt;width:110.5pt;height:56.7pt;z-index:251653632;visibility:visible;mso-position-horizontal-relative:margin;mso-position-vertical-relative:margin">
            <v:imagedata r:id="rId7" o:title=""/>
            <w10:wrap anchorx="margin" anchory="margin"/>
            <w10:anchorlock/>
          </v:shape>
        </w:pict>
      </w:r>
      <w:r>
        <w:rPr>
          <w:noProof/>
        </w:rPr>
        <w:pict>
          <v:shape id="fmFrame2" o:spid="_x0000_s1034" type="#_x0000_t202" style="position:absolute;left:0;text-align:left;margin-left:-10.5pt;margin-top:78pt;width:477.75pt;height:31.2pt;z-index:251652608;mso-position-horizontal-relative:margin;mso-position-vertical-relative:margin" stroked="f">
            <v:textbox inset="0,0,0,0">
              <w:txbxContent>
                <w:p w:rsidR="00AF1E0D" w:rsidRDefault="00AF1E0D">
                  <w:pPr>
                    <w:pStyle w:val="a"/>
                    <w:rPr>
                      <w:sz w:val="44"/>
                    </w:rPr>
                  </w:pPr>
                  <w:r>
                    <w:rPr>
                      <w:rFonts w:hint="eastAsia"/>
                      <w:sz w:val="44"/>
                    </w:rPr>
                    <w:t>中华人民共和国国家标准</w:t>
                  </w:r>
                </w:p>
              </w:txbxContent>
            </v:textbox>
            <w10:wrap anchorx="margin" anchory="margin"/>
            <w10:anchorlock/>
          </v:shape>
        </w:pict>
      </w:r>
      <w:r>
        <w:rPr>
          <w:noProof/>
        </w:rPr>
        <w:pict>
          <v:shape id="fmFrame1" o:spid="_x0000_s1035" type="#_x0000_t202" style="position:absolute;left:0;text-align:left;margin-left:0;margin-top:0;width:200pt;height:51.8pt;z-index:251651584;mso-position-horizontal-relative:margin;mso-position-vertical-relative:margin" stroked="f">
            <v:textbox inset="0,0,0,0">
              <w:txbxContent>
                <w:p w:rsidR="00AF1E0D" w:rsidRDefault="00AF1E0D" w:rsidP="001C668C">
                  <w:pPr>
                    <w:pStyle w:val="af"/>
                  </w:pPr>
                  <w:r>
                    <w:t>ICS 03.140</w:t>
                  </w:r>
                </w:p>
                <w:p w:rsidR="00AF1E0D" w:rsidRDefault="00AF1E0D" w:rsidP="001C668C">
                  <w:pPr>
                    <w:pStyle w:val="af"/>
                  </w:pPr>
                  <w:r>
                    <w:t>A 00</w:t>
                  </w:r>
                </w:p>
                <w:p w:rsidR="00AF1E0D" w:rsidRPr="001C668C" w:rsidRDefault="00AF1E0D" w:rsidP="001C668C"/>
              </w:txbxContent>
            </v:textbox>
            <w10:wrap anchorx="margin" anchory="margin"/>
            <w10:anchorlock/>
          </v:shape>
        </w:pict>
      </w:r>
      <w:r w:rsidRPr="006C6995">
        <w:rPr>
          <w:rFonts w:ascii="宋体" w:hAnsi="宋体"/>
          <w:color w:val="000000"/>
        </w:rPr>
        <w:t xml:space="preserve">  </w:t>
      </w:r>
    </w:p>
    <w:p w:rsidR="00AF1E0D" w:rsidRPr="006C6995" w:rsidRDefault="00AF1E0D" w:rsidP="002A55AD">
      <w:pPr>
        <w:rPr>
          <w:rFonts w:ascii="宋体"/>
          <w:color w:val="000000"/>
        </w:rPr>
      </w:pPr>
    </w:p>
    <w:p w:rsidR="00AF1E0D" w:rsidRPr="006C6995" w:rsidRDefault="00AF1E0D" w:rsidP="002A55AD">
      <w:pPr>
        <w:rPr>
          <w:rFonts w:ascii="宋体"/>
          <w:color w:val="000000"/>
        </w:rPr>
      </w:pPr>
    </w:p>
    <w:p w:rsidR="00AF1E0D" w:rsidRPr="006C6995" w:rsidRDefault="00AF1E0D" w:rsidP="002A55AD">
      <w:pPr>
        <w:rPr>
          <w:rFonts w:ascii="宋体"/>
          <w:color w:val="000000"/>
        </w:rPr>
      </w:pPr>
    </w:p>
    <w:p w:rsidR="00AF1E0D" w:rsidRPr="006C6995" w:rsidRDefault="00AF1E0D" w:rsidP="002A55AD">
      <w:pPr>
        <w:rPr>
          <w:rFonts w:ascii="宋体"/>
          <w:color w:val="000000"/>
        </w:rPr>
      </w:pPr>
    </w:p>
    <w:p w:rsidR="00AF1E0D" w:rsidRPr="006C6995" w:rsidRDefault="00AF1E0D" w:rsidP="002A55AD">
      <w:pPr>
        <w:rPr>
          <w:rFonts w:ascii="宋体"/>
          <w:color w:val="000000"/>
        </w:rPr>
      </w:pPr>
    </w:p>
    <w:p w:rsidR="00AF1E0D" w:rsidRPr="006C6995" w:rsidRDefault="00AF1E0D" w:rsidP="002A55AD">
      <w:pPr>
        <w:rPr>
          <w:rFonts w:ascii="宋体"/>
          <w:color w:val="000000"/>
        </w:rPr>
      </w:pPr>
    </w:p>
    <w:p w:rsidR="00AF1E0D" w:rsidRPr="006C6995" w:rsidRDefault="00AF1E0D" w:rsidP="002A55AD">
      <w:pPr>
        <w:rPr>
          <w:rFonts w:ascii="宋体"/>
          <w:color w:val="000000"/>
        </w:rPr>
      </w:pPr>
    </w:p>
    <w:p w:rsidR="00AF1E0D" w:rsidRPr="006C6995" w:rsidRDefault="00AF1E0D" w:rsidP="002A55AD">
      <w:pPr>
        <w:rPr>
          <w:rFonts w:ascii="宋体"/>
          <w:color w:val="000000"/>
        </w:rPr>
      </w:pPr>
    </w:p>
    <w:p w:rsidR="00AF1E0D" w:rsidRPr="006C6995" w:rsidRDefault="00AF1E0D" w:rsidP="002A55AD">
      <w:pPr>
        <w:rPr>
          <w:rFonts w:ascii="宋体"/>
          <w:color w:val="000000"/>
        </w:rPr>
      </w:pPr>
      <w:r>
        <w:rPr>
          <w:noProof/>
        </w:rPr>
        <w:pict>
          <v:shapetype id="_x0000_t32" coordsize="21600,21600" o:spt="32" o:oned="t" path="m,l21600,21600e" filled="f">
            <v:path arrowok="t" fillok="f" o:connecttype="none"/>
            <o:lock v:ext="edit" shapetype="t"/>
          </v:shapetype>
          <v:shape id="_x0000_s1036" type="#_x0000_t32" style="position:absolute;left:0;text-align:left;margin-left:0;margin-top:6.95pt;width:473.65pt;height:1.85pt;z-index:251662848" o:connectortype="straight"/>
        </w:pict>
      </w:r>
    </w:p>
    <w:p w:rsidR="00AF1E0D" w:rsidRPr="006C6995" w:rsidRDefault="00AF1E0D" w:rsidP="002A55AD">
      <w:pPr>
        <w:rPr>
          <w:rFonts w:ascii="宋体"/>
          <w:color w:val="000000"/>
        </w:rPr>
      </w:pPr>
    </w:p>
    <w:p w:rsidR="00AF1E0D" w:rsidRPr="006C6995" w:rsidRDefault="00AF1E0D" w:rsidP="002A55AD">
      <w:pPr>
        <w:rPr>
          <w:rFonts w:ascii="宋体"/>
          <w:color w:val="000000"/>
        </w:rPr>
      </w:pPr>
    </w:p>
    <w:p w:rsidR="00AF1E0D" w:rsidRPr="006C6995" w:rsidRDefault="00AF1E0D" w:rsidP="002A55AD">
      <w:pPr>
        <w:rPr>
          <w:rFonts w:ascii="宋体"/>
          <w:color w:val="000000"/>
        </w:rPr>
      </w:pPr>
    </w:p>
    <w:p w:rsidR="00AF1E0D" w:rsidRPr="006C6995" w:rsidRDefault="00AF1E0D" w:rsidP="002A55AD">
      <w:pPr>
        <w:rPr>
          <w:rFonts w:ascii="宋体"/>
          <w:color w:val="000000"/>
        </w:rPr>
      </w:pPr>
    </w:p>
    <w:p w:rsidR="00AF1E0D" w:rsidRPr="006C6995" w:rsidRDefault="00AF1E0D" w:rsidP="002A55AD">
      <w:pPr>
        <w:tabs>
          <w:tab w:val="left" w:pos="6930"/>
        </w:tabs>
        <w:rPr>
          <w:rFonts w:ascii="宋体"/>
          <w:color w:val="000000"/>
        </w:rPr>
      </w:pPr>
      <w:r w:rsidRPr="006C6995">
        <w:rPr>
          <w:rFonts w:ascii="宋体"/>
          <w:color w:val="000000"/>
        </w:rPr>
        <w:tab/>
      </w:r>
    </w:p>
    <w:p w:rsidR="00AF1E0D" w:rsidRPr="006C6995" w:rsidRDefault="00AF1E0D" w:rsidP="002A55AD">
      <w:pPr>
        <w:rPr>
          <w:rFonts w:ascii="宋体"/>
          <w:color w:val="000000"/>
        </w:rPr>
      </w:pPr>
    </w:p>
    <w:p w:rsidR="00AF1E0D" w:rsidRPr="006C6995" w:rsidRDefault="00AF1E0D" w:rsidP="002A55AD">
      <w:pPr>
        <w:rPr>
          <w:rFonts w:ascii="宋体"/>
          <w:color w:val="000000"/>
        </w:rPr>
      </w:pPr>
    </w:p>
    <w:p w:rsidR="00AF1E0D" w:rsidRPr="006C6995" w:rsidRDefault="00AF1E0D" w:rsidP="008961C5">
      <w:pPr>
        <w:rPr>
          <w:rFonts w:ascii="宋体"/>
          <w:color w:val="000000"/>
        </w:rPr>
      </w:pPr>
    </w:p>
    <w:p w:rsidR="00AF1E0D" w:rsidRPr="006C6995" w:rsidRDefault="00AF1E0D" w:rsidP="008961C5">
      <w:pPr>
        <w:rPr>
          <w:rFonts w:ascii="宋体"/>
          <w:color w:val="000000"/>
        </w:rPr>
      </w:pPr>
    </w:p>
    <w:p w:rsidR="00AF1E0D" w:rsidRPr="006C6995" w:rsidRDefault="00AF1E0D" w:rsidP="008961C5">
      <w:pPr>
        <w:rPr>
          <w:rFonts w:ascii="宋体"/>
          <w:color w:val="000000"/>
        </w:rPr>
      </w:pPr>
    </w:p>
    <w:p w:rsidR="00AF1E0D" w:rsidRPr="006C6995" w:rsidRDefault="00AF1E0D" w:rsidP="008961C5">
      <w:pPr>
        <w:rPr>
          <w:rFonts w:ascii="宋体"/>
          <w:color w:val="000000"/>
        </w:rPr>
      </w:pPr>
    </w:p>
    <w:p w:rsidR="00AF1E0D" w:rsidRPr="006C6995" w:rsidRDefault="00AF1E0D" w:rsidP="008961C5">
      <w:pPr>
        <w:rPr>
          <w:rFonts w:ascii="宋体"/>
          <w:color w:val="000000"/>
        </w:rPr>
      </w:pPr>
    </w:p>
    <w:p w:rsidR="00AF1E0D" w:rsidRPr="006C6995" w:rsidRDefault="00AF1E0D" w:rsidP="008961C5">
      <w:pPr>
        <w:rPr>
          <w:rFonts w:ascii="宋体"/>
          <w:color w:val="000000"/>
        </w:rPr>
      </w:pPr>
    </w:p>
    <w:p w:rsidR="00AF1E0D" w:rsidRPr="006C6995" w:rsidRDefault="00AF1E0D" w:rsidP="008961C5">
      <w:pPr>
        <w:jc w:val="right"/>
        <w:rPr>
          <w:rFonts w:ascii="宋体"/>
          <w:color w:val="000000"/>
        </w:rPr>
      </w:pPr>
    </w:p>
    <w:p w:rsidR="00AF1E0D" w:rsidRPr="006C6995" w:rsidRDefault="00AF1E0D" w:rsidP="008961C5">
      <w:pPr>
        <w:rPr>
          <w:rFonts w:ascii="宋体"/>
          <w:color w:val="000000"/>
        </w:rPr>
      </w:pPr>
      <w:r>
        <w:rPr>
          <w:noProof/>
        </w:rPr>
        <w:pict>
          <v:shape id="_x0000_s1037" type="#_x0000_t32" style="position:absolute;left:0;text-align:left;margin-left:0;margin-top:288.6pt;width:488.75pt;height:3.55pt;flip:y;z-index:251663872" o:connectortype="straight"/>
        </w:pict>
      </w:r>
    </w:p>
    <w:p w:rsidR="00AF1E0D" w:rsidRPr="006C6995" w:rsidRDefault="00AF1E0D" w:rsidP="008961C5">
      <w:pPr>
        <w:rPr>
          <w:rFonts w:ascii="宋体"/>
          <w:color w:val="000000"/>
        </w:rPr>
        <w:sectPr w:rsidR="00AF1E0D" w:rsidRPr="006C6995" w:rsidSect="00592D25">
          <w:headerReference w:type="default" r:id="rId8"/>
          <w:footerReference w:type="even" r:id="rId9"/>
          <w:footerReference w:type="default" r:id="rId10"/>
          <w:headerReference w:type="first" r:id="rId11"/>
          <w:footerReference w:type="first" r:id="rId12"/>
          <w:pgSz w:w="11907" w:h="16839"/>
          <w:pgMar w:top="1191" w:right="1418" w:bottom="1361" w:left="1418" w:header="0" w:footer="0" w:gutter="0"/>
          <w:pgNumType w:fmt="lowerRoman" w:start="1"/>
          <w:cols w:space="425"/>
          <w:titlePg/>
          <w:docGrid w:type="linesAndChars" w:linePitch="312"/>
        </w:sectPr>
      </w:pPr>
    </w:p>
    <w:p w:rsidR="00AF1E0D" w:rsidRPr="006C6995" w:rsidRDefault="00AF1E0D" w:rsidP="00A46D42">
      <w:pPr>
        <w:jc w:val="center"/>
        <w:rPr>
          <w:rFonts w:ascii="宋体"/>
          <w:color w:val="000000"/>
          <w:sz w:val="32"/>
          <w:szCs w:val="32"/>
        </w:rPr>
      </w:pPr>
      <w:bookmarkStart w:id="3" w:name="SectionMark1"/>
      <w:bookmarkEnd w:id="0"/>
      <w:r w:rsidRPr="006C6995">
        <w:rPr>
          <w:rFonts w:ascii="宋体" w:hAnsi="宋体" w:hint="eastAsia"/>
          <w:color w:val="000000"/>
          <w:sz w:val="32"/>
          <w:szCs w:val="32"/>
        </w:rPr>
        <w:t>目</w:t>
      </w:r>
      <w:r w:rsidRPr="006C6995">
        <w:rPr>
          <w:rFonts w:ascii="宋体" w:hAnsi="宋体"/>
          <w:color w:val="000000"/>
          <w:sz w:val="32"/>
          <w:szCs w:val="32"/>
        </w:rPr>
        <w:t xml:space="preserve">    </w:t>
      </w:r>
      <w:r w:rsidRPr="006C6995">
        <w:rPr>
          <w:rFonts w:ascii="宋体" w:hAnsi="宋体" w:hint="eastAsia"/>
          <w:color w:val="000000"/>
          <w:sz w:val="32"/>
          <w:szCs w:val="32"/>
        </w:rPr>
        <w:t>次</w:t>
      </w:r>
    </w:p>
    <w:p w:rsidR="00AF1E0D" w:rsidRPr="006C6995" w:rsidRDefault="00AF1E0D" w:rsidP="0037137D">
      <w:pPr>
        <w:jc w:val="left"/>
        <w:rPr>
          <w:rFonts w:ascii="宋体"/>
          <w:color w:val="000000"/>
          <w:sz w:val="32"/>
          <w:szCs w:val="32"/>
        </w:rPr>
      </w:pPr>
    </w:p>
    <w:p w:rsidR="00AF1E0D" w:rsidRPr="006C6995" w:rsidRDefault="00AF1E0D" w:rsidP="00324BAC">
      <w:pPr>
        <w:pStyle w:val="TOC1"/>
        <w:rPr>
          <w:szCs w:val="22"/>
        </w:rPr>
      </w:pPr>
      <w:r w:rsidRPr="006C6995">
        <w:rPr>
          <w:sz w:val="32"/>
          <w:szCs w:val="32"/>
        </w:rPr>
        <w:fldChar w:fldCharType="begin"/>
      </w:r>
      <w:r w:rsidRPr="006C6995">
        <w:rPr>
          <w:sz w:val="32"/>
          <w:szCs w:val="32"/>
        </w:rPr>
        <w:instrText xml:space="preserve"> TOC \o "1-2" \h \z \u </w:instrText>
      </w:r>
      <w:r w:rsidRPr="006C6995">
        <w:rPr>
          <w:sz w:val="32"/>
          <w:szCs w:val="32"/>
        </w:rPr>
        <w:fldChar w:fldCharType="separate"/>
      </w:r>
      <w:hyperlink w:anchor="_Toc373488550" w:history="1">
        <w:r w:rsidRPr="006C6995">
          <w:rPr>
            <w:rStyle w:val="Hyperlink"/>
            <w:rFonts w:hint="eastAsia"/>
            <w:color w:val="000000"/>
          </w:rPr>
          <w:t>前</w:t>
        </w:r>
        <w:r w:rsidRPr="006C6995">
          <w:rPr>
            <w:rStyle w:val="Hyperlink"/>
            <w:color w:val="000000"/>
          </w:rPr>
          <w:t xml:space="preserve">  </w:t>
        </w:r>
        <w:r w:rsidRPr="006C6995">
          <w:rPr>
            <w:rStyle w:val="Hyperlink"/>
            <w:rFonts w:hint="eastAsia"/>
            <w:color w:val="000000"/>
          </w:rPr>
          <w:t>言</w:t>
        </w:r>
        <w:r w:rsidRPr="006C6995">
          <w:rPr>
            <w:webHidden/>
          </w:rPr>
          <w:tab/>
        </w:r>
        <w:r w:rsidRPr="006C6995">
          <w:rPr>
            <w:rFonts w:hint="eastAsia"/>
            <w:webHidden/>
          </w:rPr>
          <w:t>Ⅱ</w:t>
        </w:r>
      </w:hyperlink>
      <w:r w:rsidRPr="006C6995">
        <w:rPr>
          <w:szCs w:val="22"/>
        </w:rPr>
        <w:t xml:space="preserve"> </w:t>
      </w:r>
    </w:p>
    <w:p w:rsidR="00AF1E0D" w:rsidRPr="006C6995" w:rsidRDefault="00AF1E0D" w:rsidP="00324BAC">
      <w:pPr>
        <w:pStyle w:val="TOC1"/>
      </w:pPr>
      <w:hyperlink w:anchor="_Toc373488552" w:history="1">
        <w:r w:rsidRPr="006C6995">
          <w:rPr>
            <w:rStyle w:val="Hyperlink"/>
            <w:color w:val="000000"/>
          </w:rPr>
          <w:t xml:space="preserve">1  </w:t>
        </w:r>
        <w:r w:rsidRPr="006C6995">
          <w:rPr>
            <w:rStyle w:val="Hyperlink"/>
            <w:rFonts w:hint="eastAsia"/>
            <w:color w:val="000000"/>
          </w:rPr>
          <w:t>范围</w:t>
        </w:r>
        <w:r w:rsidRPr="006C6995">
          <w:rPr>
            <w:webHidden/>
          </w:rPr>
          <w:tab/>
        </w:r>
        <w:r>
          <w:rPr>
            <w:webHidden/>
          </w:rPr>
          <w:t>1</w:t>
        </w:r>
      </w:hyperlink>
    </w:p>
    <w:p w:rsidR="00AF1E0D" w:rsidRPr="006C6995" w:rsidRDefault="00AF1E0D" w:rsidP="00324BAC">
      <w:pPr>
        <w:pStyle w:val="TOC1"/>
      </w:pPr>
      <w:hyperlink w:anchor="_Toc373488553" w:history="1">
        <w:r w:rsidRPr="006C6995">
          <w:rPr>
            <w:rStyle w:val="Hyperlink"/>
            <w:color w:val="000000"/>
          </w:rPr>
          <w:t xml:space="preserve">2  </w:t>
        </w:r>
        <w:r w:rsidRPr="006C6995">
          <w:rPr>
            <w:rStyle w:val="Hyperlink"/>
            <w:rFonts w:hint="eastAsia"/>
            <w:color w:val="000000"/>
          </w:rPr>
          <w:t>规范性引用文件</w:t>
        </w:r>
        <w:r w:rsidRPr="006C6995">
          <w:rPr>
            <w:webHidden/>
          </w:rPr>
          <w:tab/>
        </w:r>
        <w:r>
          <w:rPr>
            <w:webHidden/>
          </w:rPr>
          <w:t>1</w:t>
        </w:r>
      </w:hyperlink>
    </w:p>
    <w:p w:rsidR="00AF1E0D" w:rsidRPr="006C6995" w:rsidRDefault="00AF1E0D" w:rsidP="00324BAC">
      <w:pPr>
        <w:pStyle w:val="TOC1"/>
      </w:pPr>
      <w:hyperlink w:anchor="_Toc373488554" w:history="1">
        <w:r w:rsidRPr="006C6995">
          <w:rPr>
            <w:rStyle w:val="Hyperlink"/>
            <w:color w:val="000000"/>
          </w:rPr>
          <w:t xml:space="preserve">3  </w:t>
        </w:r>
        <w:r w:rsidRPr="006C6995">
          <w:rPr>
            <w:rStyle w:val="Hyperlink"/>
            <w:rFonts w:hint="eastAsia"/>
            <w:color w:val="000000"/>
          </w:rPr>
          <w:t>术语和定义</w:t>
        </w:r>
        <w:r w:rsidRPr="006C6995">
          <w:rPr>
            <w:webHidden/>
          </w:rPr>
          <w:tab/>
        </w:r>
        <w:r>
          <w:rPr>
            <w:webHidden/>
          </w:rPr>
          <w:t>1</w:t>
        </w:r>
      </w:hyperlink>
    </w:p>
    <w:p w:rsidR="00AF1E0D" w:rsidRPr="006C6995" w:rsidRDefault="00AF1E0D" w:rsidP="00324BAC">
      <w:pPr>
        <w:pStyle w:val="TOC1"/>
      </w:pPr>
      <w:hyperlink w:anchor="_Toc373488555" w:history="1">
        <w:r w:rsidRPr="006C6995">
          <w:rPr>
            <w:rStyle w:val="Hyperlink"/>
            <w:color w:val="000000"/>
          </w:rPr>
          <w:t xml:space="preserve">4  </w:t>
        </w:r>
        <w:r w:rsidRPr="006C6995">
          <w:rPr>
            <w:rFonts w:hint="eastAsia"/>
            <w:bCs/>
          </w:rPr>
          <w:t>机械设备制造</w:t>
        </w:r>
        <w:r w:rsidRPr="006C6995">
          <w:rPr>
            <w:rStyle w:val="Hyperlink"/>
            <w:rFonts w:hint="eastAsia"/>
            <w:color w:val="000000"/>
          </w:rPr>
          <w:t>业品牌价值测算模型</w:t>
        </w:r>
        <w:r w:rsidRPr="006C6995">
          <w:rPr>
            <w:webHidden/>
          </w:rPr>
          <w:tab/>
        </w:r>
        <w:r>
          <w:rPr>
            <w:webHidden/>
          </w:rPr>
          <w:t>1</w:t>
        </w:r>
      </w:hyperlink>
    </w:p>
    <w:p w:rsidR="00AF1E0D" w:rsidRPr="006C6995" w:rsidRDefault="00AF1E0D" w:rsidP="00324BAC">
      <w:pPr>
        <w:pStyle w:val="TOC1"/>
        <w:rPr>
          <w:color w:val="000000"/>
        </w:rPr>
      </w:pPr>
      <w:hyperlink w:anchor="_Toc373488558" w:history="1">
        <w:r w:rsidRPr="006C6995">
          <w:rPr>
            <w:rStyle w:val="Hyperlink"/>
            <w:color w:val="000000"/>
          </w:rPr>
          <w:t xml:space="preserve">5  </w:t>
        </w:r>
        <w:r w:rsidRPr="006C6995">
          <w:rPr>
            <w:rFonts w:hint="eastAsia"/>
            <w:bCs/>
            <w:color w:val="000000"/>
          </w:rPr>
          <w:t>机械设备制造</w:t>
        </w:r>
        <w:r w:rsidRPr="006C6995">
          <w:rPr>
            <w:rStyle w:val="Hyperlink"/>
            <w:rFonts w:hint="eastAsia"/>
            <w:color w:val="000000"/>
          </w:rPr>
          <w:t>业品牌强度测算指标</w:t>
        </w:r>
        <w:r w:rsidRPr="006C6995">
          <w:rPr>
            <w:webHidden/>
            <w:color w:val="000000"/>
          </w:rPr>
          <w:tab/>
          <w:t>4</w:t>
        </w:r>
      </w:hyperlink>
    </w:p>
    <w:p w:rsidR="00AF1E0D" w:rsidRPr="006C6995" w:rsidRDefault="00AF1E0D" w:rsidP="00324BAC">
      <w:pPr>
        <w:pStyle w:val="TOC1"/>
        <w:rPr>
          <w:color w:val="000000"/>
        </w:rPr>
      </w:pPr>
      <w:hyperlink w:anchor="_Toc373488559" w:history="1">
        <w:r w:rsidRPr="006C6995">
          <w:rPr>
            <w:rStyle w:val="Hyperlink"/>
            <w:color w:val="000000"/>
          </w:rPr>
          <w:t xml:space="preserve">6  </w:t>
        </w:r>
        <w:r w:rsidRPr="006C6995">
          <w:rPr>
            <w:rFonts w:hint="eastAsia"/>
            <w:bCs/>
            <w:color w:val="000000"/>
          </w:rPr>
          <w:t>机械设备制造</w:t>
        </w:r>
        <w:r w:rsidRPr="006C6995">
          <w:rPr>
            <w:rStyle w:val="Hyperlink"/>
            <w:rFonts w:hint="eastAsia"/>
            <w:color w:val="000000"/>
          </w:rPr>
          <w:t>业品牌价值测算过程</w:t>
        </w:r>
        <w:r w:rsidRPr="006C6995">
          <w:rPr>
            <w:webHidden/>
            <w:color w:val="000000"/>
          </w:rPr>
          <w:tab/>
        </w:r>
      </w:hyperlink>
      <w:r w:rsidRPr="006C6995">
        <w:rPr>
          <w:color w:val="000000"/>
        </w:rPr>
        <w:t>7</w:t>
      </w:r>
    </w:p>
    <w:p w:rsidR="00AF1E0D" w:rsidRPr="006C6995" w:rsidRDefault="00AF1E0D" w:rsidP="00324BAC">
      <w:pPr>
        <w:pStyle w:val="TOC1"/>
      </w:pPr>
      <w:hyperlink w:anchor="_Toc389724333" w:history="1">
        <w:r w:rsidRPr="006C6995">
          <w:rPr>
            <w:rStyle w:val="Hyperlink"/>
            <w:rFonts w:hint="eastAsia"/>
            <w:color w:val="000000"/>
          </w:rPr>
          <w:t>附录</w:t>
        </w:r>
        <w:r w:rsidRPr="006C6995">
          <w:rPr>
            <w:rStyle w:val="Hyperlink"/>
            <w:color w:val="000000"/>
          </w:rPr>
          <w:t>A</w:t>
        </w:r>
        <w:r w:rsidRPr="006C6995">
          <w:rPr>
            <w:rStyle w:val="Hyperlink"/>
            <w:rFonts w:hint="eastAsia"/>
            <w:color w:val="000000"/>
          </w:rPr>
          <w:t>（资料性附录）机械设备制造业品牌强度系数指标及说明</w:t>
        </w:r>
        <w:r w:rsidRPr="006C6995">
          <w:rPr>
            <w:webHidden/>
          </w:rPr>
          <w:tab/>
        </w:r>
        <w:r>
          <w:rPr>
            <w:webHidden/>
          </w:rPr>
          <w:t>9</w:t>
        </w:r>
      </w:hyperlink>
    </w:p>
    <w:p w:rsidR="00AF1E0D" w:rsidRPr="006C6995" w:rsidRDefault="00AF1E0D" w:rsidP="00324BAC">
      <w:pPr>
        <w:pStyle w:val="TOC1"/>
        <w:sectPr w:rsidR="00AF1E0D" w:rsidRPr="006C6995" w:rsidSect="00592D25">
          <w:headerReference w:type="default" r:id="rId13"/>
          <w:footerReference w:type="default" r:id="rId14"/>
          <w:pgSz w:w="11907" w:h="16839"/>
          <w:pgMar w:top="1191" w:right="1418" w:bottom="1134" w:left="1418" w:header="1418" w:footer="851" w:gutter="0"/>
          <w:pgNumType w:fmt="upperRoman" w:start="1"/>
          <w:cols w:space="425"/>
          <w:docGrid w:type="linesAndChars" w:linePitch="312"/>
        </w:sectPr>
      </w:pPr>
      <w:r w:rsidRPr="006C6995">
        <w:rPr>
          <w:sz w:val="32"/>
          <w:szCs w:val="32"/>
        </w:rPr>
        <w:fldChar w:fldCharType="end"/>
      </w:r>
      <w:r w:rsidRPr="006C6995">
        <w:t xml:space="preserve"> </w:t>
      </w:r>
    </w:p>
    <w:p w:rsidR="00AF1E0D" w:rsidRPr="006C6995" w:rsidRDefault="00AF1E0D" w:rsidP="006F4E44">
      <w:pPr>
        <w:pStyle w:val="Heading1"/>
        <w:jc w:val="center"/>
        <w:rPr>
          <w:rFonts w:ascii="宋体"/>
          <w:b w:val="0"/>
          <w:color w:val="000000"/>
          <w:sz w:val="32"/>
          <w:szCs w:val="32"/>
        </w:rPr>
      </w:pPr>
      <w:bookmarkStart w:id="4" w:name="_Toc293909874"/>
      <w:bookmarkStart w:id="5" w:name="_Toc338072169"/>
      <w:bookmarkStart w:id="6" w:name="_Toc373488550"/>
      <w:r w:rsidRPr="006C6995">
        <w:rPr>
          <w:rFonts w:ascii="宋体" w:hAnsi="宋体" w:hint="eastAsia"/>
          <w:b w:val="0"/>
          <w:color w:val="000000"/>
          <w:sz w:val="32"/>
          <w:szCs w:val="32"/>
        </w:rPr>
        <w:t>前</w:t>
      </w:r>
      <w:r w:rsidRPr="006C6995">
        <w:rPr>
          <w:rFonts w:ascii="宋体" w:hAnsi="宋体"/>
          <w:b w:val="0"/>
          <w:color w:val="000000"/>
          <w:sz w:val="32"/>
          <w:szCs w:val="32"/>
        </w:rPr>
        <w:t xml:space="preserve">  </w:t>
      </w:r>
      <w:r w:rsidRPr="006C6995">
        <w:rPr>
          <w:rFonts w:ascii="宋体" w:hAnsi="宋体" w:hint="eastAsia"/>
          <w:b w:val="0"/>
          <w:color w:val="000000"/>
          <w:sz w:val="32"/>
          <w:szCs w:val="32"/>
        </w:rPr>
        <w:t>言</w:t>
      </w:r>
      <w:bookmarkEnd w:id="4"/>
      <w:bookmarkEnd w:id="5"/>
      <w:bookmarkEnd w:id="6"/>
    </w:p>
    <w:p w:rsidR="00AF1E0D" w:rsidRPr="006C6995" w:rsidRDefault="00AF1E0D" w:rsidP="00953589">
      <w:pPr>
        <w:spacing w:line="400" w:lineRule="exact"/>
        <w:ind w:firstLineChars="200" w:firstLine="420"/>
        <w:rPr>
          <w:rFonts w:ascii="宋体"/>
          <w:color w:val="000000"/>
          <w:szCs w:val="21"/>
        </w:rPr>
      </w:pPr>
      <w:bookmarkStart w:id="7" w:name="_GoBack"/>
      <w:bookmarkEnd w:id="7"/>
      <w:r w:rsidRPr="006C6995">
        <w:rPr>
          <w:rFonts w:ascii="宋体" w:hAnsi="宋体" w:hint="eastAsia"/>
          <w:color w:val="000000"/>
          <w:szCs w:val="21"/>
        </w:rPr>
        <w:t>本标准依据</w:t>
      </w:r>
      <w:r w:rsidRPr="006C6995">
        <w:rPr>
          <w:rFonts w:ascii="宋体" w:hAnsi="宋体"/>
          <w:color w:val="000000"/>
          <w:szCs w:val="21"/>
        </w:rPr>
        <w:t>GB/T 1.1-2009</w:t>
      </w:r>
      <w:r w:rsidRPr="006C6995">
        <w:rPr>
          <w:rFonts w:ascii="宋体" w:hAnsi="宋体" w:hint="eastAsia"/>
          <w:color w:val="000000"/>
          <w:szCs w:val="21"/>
        </w:rPr>
        <w:t>给出的规则起草。</w:t>
      </w:r>
    </w:p>
    <w:p w:rsidR="00AF1E0D" w:rsidRPr="006C6995" w:rsidRDefault="00AF1E0D" w:rsidP="00953589">
      <w:pPr>
        <w:spacing w:line="400" w:lineRule="exact"/>
        <w:ind w:firstLineChars="200" w:firstLine="420"/>
        <w:rPr>
          <w:rFonts w:ascii="宋体"/>
          <w:color w:val="000000"/>
          <w:szCs w:val="21"/>
        </w:rPr>
      </w:pPr>
      <w:r w:rsidRPr="006C6995">
        <w:rPr>
          <w:rFonts w:ascii="宋体" w:hAnsi="宋体" w:hint="eastAsia"/>
          <w:color w:val="000000"/>
          <w:szCs w:val="21"/>
        </w:rPr>
        <w:t>本标准由全国品牌价值及价值测算标准化技术委员会（</w:t>
      </w:r>
      <w:r w:rsidRPr="006C6995">
        <w:rPr>
          <w:rFonts w:ascii="宋体" w:hAnsi="宋体"/>
          <w:color w:val="000000"/>
          <w:szCs w:val="21"/>
        </w:rPr>
        <w:t>SAC/TC532</w:t>
      </w:r>
      <w:r w:rsidRPr="006C6995">
        <w:rPr>
          <w:rFonts w:ascii="宋体" w:hAnsi="宋体" w:hint="eastAsia"/>
          <w:color w:val="000000"/>
          <w:szCs w:val="21"/>
        </w:rPr>
        <w:t>）提出并归口。</w:t>
      </w:r>
    </w:p>
    <w:p w:rsidR="00AF1E0D" w:rsidRPr="006C6995" w:rsidRDefault="00AF1E0D" w:rsidP="00A735EA">
      <w:pPr>
        <w:spacing w:line="360" w:lineRule="auto"/>
        <w:ind w:firstLine="420"/>
        <w:rPr>
          <w:color w:val="000000"/>
          <w:szCs w:val="21"/>
        </w:rPr>
      </w:pPr>
      <w:r w:rsidRPr="006C6995">
        <w:rPr>
          <w:rFonts w:ascii="宋体" w:hAnsi="宋体" w:hint="eastAsia"/>
          <w:color w:val="000000"/>
          <w:szCs w:val="21"/>
        </w:rPr>
        <w:t>本标准起草单位：</w:t>
      </w:r>
      <w:r w:rsidRPr="006C6995">
        <w:rPr>
          <w:rFonts w:hint="eastAsia"/>
          <w:color w:val="000000"/>
          <w:szCs w:val="21"/>
        </w:rPr>
        <w:t>中国机械工业联合会、中国标准化研究院、中国农业机械化科学研究院、合肥通用机械研究院、中国制冷空调工业协会、洛阳西苑车辆与动力检验所有限公司、中国一拖集团有限公司、</w:t>
      </w:r>
      <w:bookmarkStart w:id="8" w:name="OLE_LINK50"/>
      <w:bookmarkStart w:id="9" w:name="OLE_LINK51"/>
      <w:r w:rsidRPr="006C6995">
        <w:rPr>
          <w:rFonts w:hint="eastAsia"/>
          <w:color w:val="000000"/>
          <w:szCs w:val="21"/>
        </w:rPr>
        <w:t>山东省标准化研究院</w:t>
      </w:r>
      <w:bookmarkEnd w:id="8"/>
      <w:bookmarkEnd w:id="9"/>
      <w:r w:rsidRPr="006C6995">
        <w:rPr>
          <w:rFonts w:hint="eastAsia"/>
          <w:color w:val="000000"/>
          <w:szCs w:val="21"/>
        </w:rPr>
        <w:t>、北京中企华资产评估有限责任公司、上海电气集团股份有限公司、国家机床质量监督检验中心、特变电工股份有限公司、大连华锐重工集团股份有限公司、中国电器工业协会电线电缆分会、</w:t>
      </w:r>
      <w:r w:rsidRPr="006C6995">
        <w:rPr>
          <w:rFonts w:ascii="Verdana" w:hAnsi="Verdana" w:hint="eastAsia"/>
          <w:color w:val="000000"/>
        </w:rPr>
        <w:t>国家工程机械质量监督检验中心</w:t>
      </w:r>
      <w:r w:rsidRPr="006C6995">
        <w:rPr>
          <w:rFonts w:hint="eastAsia"/>
          <w:color w:val="000000"/>
          <w:szCs w:val="21"/>
        </w:rPr>
        <w:t>、西安西电开关电气有限公司、江苏上上电缆集团。</w:t>
      </w:r>
    </w:p>
    <w:p w:rsidR="00AF1E0D" w:rsidRPr="006C6995" w:rsidRDefault="00AF1E0D" w:rsidP="00953589">
      <w:pPr>
        <w:spacing w:line="400" w:lineRule="exact"/>
        <w:ind w:firstLineChars="200" w:firstLine="420"/>
        <w:rPr>
          <w:rFonts w:ascii="宋体"/>
          <w:color w:val="000000"/>
          <w:szCs w:val="21"/>
        </w:rPr>
        <w:sectPr w:rsidR="00AF1E0D" w:rsidRPr="006C6995" w:rsidSect="00592D25">
          <w:pgSz w:w="11907" w:h="16839"/>
          <w:pgMar w:top="1191" w:right="1418" w:bottom="1134" w:left="1418" w:header="1418" w:footer="851" w:gutter="0"/>
          <w:pgNumType w:fmt="upperRoman"/>
          <w:cols w:space="425"/>
          <w:titlePg/>
          <w:docGrid w:type="linesAndChars" w:linePitch="312"/>
        </w:sectPr>
      </w:pPr>
      <w:r w:rsidRPr="006C6995">
        <w:rPr>
          <w:rFonts w:ascii="宋体" w:hAnsi="宋体" w:hint="eastAsia"/>
          <w:color w:val="000000"/>
          <w:szCs w:val="21"/>
        </w:rPr>
        <w:t>本标准主要起草人：李建林、吴芳、陈俊宝、李道平、张朝晖、李乐臣、胡晓华、孙良泉、严哲河、周小明、赵钦志、吴微、曾令、吴士敏、罗慧英、张猛、杨景云。</w:t>
      </w:r>
    </w:p>
    <w:p w:rsidR="00AF1E0D" w:rsidRPr="006C6995" w:rsidRDefault="00AF1E0D" w:rsidP="00BF3B0E">
      <w:pPr>
        <w:pStyle w:val="Heading1"/>
        <w:jc w:val="center"/>
        <w:rPr>
          <w:rFonts w:ascii="黑体" w:eastAsia="黑体" w:hAnsi="宋体"/>
          <w:b w:val="0"/>
          <w:color w:val="000000"/>
          <w:sz w:val="32"/>
          <w:szCs w:val="32"/>
        </w:rPr>
      </w:pPr>
      <w:bookmarkStart w:id="10" w:name="_Toc293924323"/>
      <w:bookmarkStart w:id="11" w:name="_Toc373488551"/>
      <w:r w:rsidRPr="006C6995">
        <w:rPr>
          <w:rFonts w:ascii="黑体" w:eastAsia="黑体" w:hAnsi="宋体" w:hint="eastAsia"/>
          <w:b w:val="0"/>
          <w:color w:val="000000"/>
          <w:sz w:val="32"/>
          <w:szCs w:val="32"/>
        </w:rPr>
        <w:t>品牌价值</w:t>
      </w:r>
      <w:bookmarkEnd w:id="10"/>
      <w:r w:rsidRPr="006C6995">
        <w:rPr>
          <w:rFonts w:ascii="黑体" w:eastAsia="黑体" w:hAnsi="宋体" w:hint="eastAsia"/>
          <w:b w:val="0"/>
          <w:color w:val="000000"/>
          <w:sz w:val="32"/>
          <w:szCs w:val="32"/>
        </w:rPr>
        <w:t>评价</w:t>
      </w:r>
      <w:r w:rsidRPr="006C6995">
        <w:rPr>
          <w:rFonts w:ascii="黑体" w:eastAsia="黑体" w:hAnsi="宋体"/>
          <w:b w:val="0"/>
          <w:color w:val="000000"/>
          <w:sz w:val="32"/>
          <w:szCs w:val="32"/>
        </w:rPr>
        <w:t xml:space="preserve">  </w:t>
      </w:r>
      <w:r w:rsidRPr="006C6995">
        <w:rPr>
          <w:rFonts w:ascii="黑体" w:eastAsia="黑体" w:hAnsi="宋体" w:hint="eastAsia"/>
          <w:b w:val="0"/>
          <w:color w:val="000000"/>
          <w:sz w:val="32"/>
          <w:szCs w:val="32"/>
        </w:rPr>
        <w:t>机械设备制造业</w:t>
      </w:r>
      <w:bookmarkEnd w:id="11"/>
    </w:p>
    <w:p w:rsidR="00AF1E0D" w:rsidRPr="006C6995" w:rsidRDefault="00AF1E0D" w:rsidP="00324BAC">
      <w:pPr>
        <w:pStyle w:val="Heading1"/>
        <w:spacing w:beforeLines="50" w:afterLines="50" w:line="400" w:lineRule="exact"/>
        <w:jc w:val="left"/>
        <w:rPr>
          <w:rFonts w:ascii="黑体" w:eastAsia="黑体" w:hAnsi="宋体"/>
          <w:b w:val="0"/>
          <w:color w:val="000000"/>
          <w:sz w:val="21"/>
          <w:szCs w:val="21"/>
        </w:rPr>
      </w:pPr>
      <w:bookmarkStart w:id="12" w:name="_Ref293909832"/>
      <w:bookmarkStart w:id="13" w:name="_Toc373488552"/>
      <w:r w:rsidRPr="006C6995">
        <w:rPr>
          <w:rFonts w:ascii="黑体" w:eastAsia="黑体" w:hAnsi="宋体"/>
          <w:b w:val="0"/>
          <w:color w:val="000000"/>
          <w:sz w:val="21"/>
          <w:szCs w:val="21"/>
        </w:rPr>
        <w:t xml:space="preserve">1  </w:t>
      </w:r>
      <w:r w:rsidRPr="006C6995">
        <w:rPr>
          <w:rFonts w:ascii="黑体" w:eastAsia="黑体" w:hAnsi="宋体" w:hint="eastAsia"/>
          <w:b w:val="0"/>
          <w:color w:val="000000"/>
          <w:sz w:val="21"/>
          <w:szCs w:val="21"/>
        </w:rPr>
        <w:t>范围</w:t>
      </w:r>
      <w:bookmarkEnd w:id="12"/>
      <w:bookmarkEnd w:id="13"/>
    </w:p>
    <w:p w:rsidR="00AF1E0D" w:rsidRPr="006C6995" w:rsidRDefault="00AF1E0D" w:rsidP="00953589">
      <w:pPr>
        <w:spacing w:line="400" w:lineRule="exact"/>
        <w:ind w:firstLineChars="200" w:firstLine="420"/>
        <w:rPr>
          <w:rFonts w:ascii="宋体"/>
          <w:color w:val="000000"/>
          <w:szCs w:val="21"/>
        </w:rPr>
      </w:pPr>
      <w:r w:rsidRPr="006C6995">
        <w:rPr>
          <w:rFonts w:ascii="宋体" w:hAnsi="宋体" w:hint="eastAsia"/>
          <w:color w:val="000000"/>
          <w:szCs w:val="21"/>
        </w:rPr>
        <w:t>本标准规定了机械设备制造业品牌价值评价的测算模型、测算指标、测算过程等内容的相关要求。</w:t>
      </w:r>
    </w:p>
    <w:p w:rsidR="00AF1E0D" w:rsidRPr="006C6995" w:rsidRDefault="00AF1E0D" w:rsidP="00953589">
      <w:pPr>
        <w:spacing w:line="400" w:lineRule="exact"/>
        <w:ind w:firstLineChars="200" w:firstLine="420"/>
        <w:rPr>
          <w:rFonts w:ascii="宋体"/>
          <w:color w:val="000000"/>
          <w:szCs w:val="21"/>
        </w:rPr>
      </w:pPr>
      <w:r w:rsidRPr="006C6995">
        <w:rPr>
          <w:rFonts w:ascii="宋体" w:hAnsi="宋体" w:hint="eastAsia"/>
          <w:color w:val="000000"/>
          <w:szCs w:val="21"/>
        </w:rPr>
        <w:t>本标准适用于机械设备企业或企业集团（以下统称企业）品牌价值评价，也可用于行业组织和第三方对企业进行品牌价值评价的依据。</w:t>
      </w:r>
    </w:p>
    <w:p w:rsidR="00AF1E0D" w:rsidRPr="006C6995" w:rsidRDefault="00AF1E0D" w:rsidP="00953589">
      <w:pPr>
        <w:spacing w:line="400" w:lineRule="exact"/>
        <w:ind w:firstLineChars="200" w:firstLine="420"/>
        <w:rPr>
          <w:rFonts w:ascii="宋体"/>
          <w:color w:val="000000"/>
          <w:szCs w:val="21"/>
        </w:rPr>
      </w:pPr>
      <w:r w:rsidRPr="006C6995">
        <w:rPr>
          <w:rFonts w:ascii="宋体" w:hAnsi="宋体" w:hint="eastAsia"/>
          <w:color w:val="000000"/>
          <w:szCs w:val="21"/>
        </w:rPr>
        <w:t>本标准的机械设备制造业不包括汽车和家电。</w:t>
      </w:r>
    </w:p>
    <w:p w:rsidR="00AF1E0D" w:rsidRPr="006C6995" w:rsidRDefault="00AF1E0D" w:rsidP="00324BAC">
      <w:pPr>
        <w:pStyle w:val="Heading1"/>
        <w:spacing w:beforeLines="50" w:afterLines="50" w:line="400" w:lineRule="exact"/>
        <w:rPr>
          <w:rFonts w:ascii="黑体" w:eastAsia="黑体"/>
          <w:color w:val="000000"/>
        </w:rPr>
      </w:pPr>
      <w:bookmarkStart w:id="14" w:name="_Toc373488553"/>
      <w:r w:rsidRPr="006C6995">
        <w:rPr>
          <w:rFonts w:ascii="黑体" w:eastAsia="黑体"/>
          <w:color w:val="000000"/>
          <w:sz w:val="21"/>
        </w:rPr>
        <w:t>2</w:t>
      </w:r>
      <w:r w:rsidRPr="006C6995">
        <w:rPr>
          <w:rFonts w:ascii="黑体" w:eastAsia="黑体"/>
          <w:color w:val="000000"/>
        </w:rPr>
        <w:t xml:space="preserve"> </w:t>
      </w:r>
      <w:r w:rsidRPr="006C6995">
        <w:rPr>
          <w:rFonts w:ascii="黑体" w:eastAsia="黑体" w:hAnsi="宋体" w:hint="eastAsia"/>
          <w:b w:val="0"/>
          <w:color w:val="000000"/>
          <w:sz w:val="21"/>
          <w:szCs w:val="21"/>
        </w:rPr>
        <w:t>规范性引用文件</w:t>
      </w:r>
      <w:bookmarkEnd w:id="14"/>
    </w:p>
    <w:p w:rsidR="00AF1E0D" w:rsidRPr="006C6995" w:rsidRDefault="00AF1E0D" w:rsidP="00953589">
      <w:pPr>
        <w:spacing w:line="400" w:lineRule="exact"/>
        <w:ind w:firstLineChars="200" w:firstLine="420"/>
        <w:rPr>
          <w:rFonts w:ascii="宋体"/>
          <w:color w:val="000000"/>
          <w:szCs w:val="21"/>
        </w:rPr>
      </w:pPr>
      <w:r w:rsidRPr="006C6995">
        <w:rPr>
          <w:rFonts w:ascii="宋体" w:hAnsi="宋体" w:hint="eastAsia"/>
          <w:color w:val="000000"/>
          <w:szCs w:val="21"/>
        </w:rPr>
        <w:t>下列文件对于本文件的应用是必不可少的。凡是注日期的引用文件，仅注日期的版本适用于本文件。凡是不注日期的引用文件，其最新版本（包括所有的修改单）适用于本文件。</w:t>
      </w:r>
    </w:p>
    <w:p w:rsidR="00AF1E0D" w:rsidRPr="006C6995" w:rsidRDefault="00AF1E0D" w:rsidP="00953589">
      <w:pPr>
        <w:spacing w:line="400" w:lineRule="exact"/>
        <w:ind w:firstLineChars="200" w:firstLine="420"/>
        <w:rPr>
          <w:rFonts w:ascii="宋体" w:cs="Tahoma"/>
          <w:color w:val="000000"/>
          <w:szCs w:val="21"/>
          <w:shd w:val="clear" w:color="auto" w:fill="F5FAFF"/>
        </w:rPr>
      </w:pPr>
      <w:r w:rsidRPr="006C6995">
        <w:rPr>
          <w:rFonts w:ascii="宋体" w:hAnsi="宋体" w:cs="Tahoma"/>
          <w:color w:val="000000"/>
          <w:szCs w:val="21"/>
          <w:shd w:val="clear" w:color="auto" w:fill="F5FAFF"/>
        </w:rPr>
        <w:t xml:space="preserve">GB/T 29467  </w:t>
      </w:r>
      <w:r w:rsidRPr="006C6995">
        <w:rPr>
          <w:rFonts w:ascii="宋体" w:hAnsi="宋体" w:cs="Tahoma" w:hint="eastAsia"/>
          <w:color w:val="000000"/>
          <w:szCs w:val="21"/>
          <w:shd w:val="clear" w:color="auto" w:fill="F5FAFF"/>
        </w:rPr>
        <w:t>企业质量诚信管理实施规范</w:t>
      </w:r>
    </w:p>
    <w:p w:rsidR="00AF1E0D" w:rsidRPr="006C6995" w:rsidRDefault="00AF1E0D" w:rsidP="00953589">
      <w:pPr>
        <w:spacing w:line="400" w:lineRule="exact"/>
        <w:ind w:firstLineChars="200" w:firstLine="420"/>
        <w:rPr>
          <w:rFonts w:ascii="宋体"/>
          <w:color w:val="000000"/>
          <w:szCs w:val="21"/>
        </w:rPr>
      </w:pPr>
      <w:r w:rsidRPr="006C6995">
        <w:rPr>
          <w:rFonts w:ascii="宋体" w:hAnsi="宋体"/>
          <w:color w:val="000000"/>
          <w:szCs w:val="21"/>
        </w:rPr>
        <w:t xml:space="preserve">GB/T 29185  </w:t>
      </w:r>
      <w:r w:rsidRPr="006C6995">
        <w:rPr>
          <w:rFonts w:ascii="宋体" w:hAnsi="宋体" w:hint="eastAsia"/>
          <w:color w:val="000000"/>
          <w:szCs w:val="21"/>
        </w:rPr>
        <w:t>品牌价值</w:t>
      </w:r>
      <w:r w:rsidRPr="006C6995">
        <w:rPr>
          <w:rFonts w:ascii="宋体" w:hAnsi="宋体"/>
          <w:color w:val="000000"/>
          <w:szCs w:val="21"/>
        </w:rPr>
        <w:t xml:space="preserve">  </w:t>
      </w:r>
      <w:r w:rsidRPr="006C6995">
        <w:rPr>
          <w:rFonts w:ascii="宋体" w:hAnsi="宋体" w:hint="eastAsia"/>
          <w:color w:val="000000"/>
          <w:szCs w:val="21"/>
        </w:rPr>
        <w:t>术语</w:t>
      </w:r>
    </w:p>
    <w:p w:rsidR="00AF1E0D" w:rsidRPr="006C6995" w:rsidRDefault="00AF1E0D" w:rsidP="00953589">
      <w:pPr>
        <w:spacing w:line="400" w:lineRule="exact"/>
        <w:ind w:firstLineChars="200" w:firstLine="420"/>
        <w:rPr>
          <w:rFonts w:ascii="宋体"/>
          <w:color w:val="000000"/>
          <w:szCs w:val="21"/>
        </w:rPr>
      </w:pPr>
      <w:r w:rsidRPr="006C6995">
        <w:rPr>
          <w:rFonts w:ascii="宋体" w:hAnsi="宋体"/>
          <w:color w:val="000000"/>
          <w:szCs w:val="21"/>
        </w:rPr>
        <w:t xml:space="preserve">GB/T </w:t>
      </w:r>
      <w:bookmarkStart w:id="15" w:name="OLE_LINK1"/>
      <w:r w:rsidRPr="006C6995">
        <w:rPr>
          <w:rFonts w:ascii="宋体" w:hAnsi="宋体"/>
          <w:color w:val="000000"/>
          <w:szCs w:val="21"/>
        </w:rPr>
        <w:t>29186</w:t>
      </w:r>
      <w:bookmarkEnd w:id="15"/>
      <w:r w:rsidRPr="006C6995">
        <w:rPr>
          <w:rFonts w:ascii="宋体" w:hAnsi="宋体"/>
          <w:color w:val="000000"/>
          <w:szCs w:val="21"/>
        </w:rPr>
        <w:t xml:space="preserve">  </w:t>
      </w:r>
      <w:r w:rsidRPr="006C6995">
        <w:rPr>
          <w:rFonts w:ascii="宋体" w:hAnsi="宋体" w:hint="eastAsia"/>
          <w:color w:val="000000"/>
          <w:szCs w:val="21"/>
        </w:rPr>
        <w:t>品牌价值</w:t>
      </w:r>
      <w:r w:rsidRPr="006C6995">
        <w:rPr>
          <w:rFonts w:ascii="宋体" w:hAnsi="宋体"/>
          <w:color w:val="000000"/>
          <w:szCs w:val="21"/>
        </w:rPr>
        <w:t xml:space="preserve">  </w:t>
      </w:r>
      <w:r w:rsidRPr="006C6995">
        <w:rPr>
          <w:rFonts w:ascii="宋体" w:hAnsi="宋体" w:hint="eastAsia"/>
          <w:color w:val="000000"/>
          <w:szCs w:val="21"/>
        </w:rPr>
        <w:t>要素</w:t>
      </w:r>
    </w:p>
    <w:p w:rsidR="00AF1E0D" w:rsidRPr="006C6995" w:rsidRDefault="00AF1E0D" w:rsidP="00953589">
      <w:pPr>
        <w:spacing w:line="400" w:lineRule="exact"/>
        <w:ind w:firstLineChars="200" w:firstLine="420"/>
        <w:rPr>
          <w:rFonts w:ascii="宋体"/>
          <w:color w:val="000000"/>
          <w:szCs w:val="21"/>
        </w:rPr>
      </w:pPr>
      <w:r w:rsidRPr="006C6995">
        <w:rPr>
          <w:rFonts w:ascii="宋体" w:hAnsi="宋体"/>
          <w:color w:val="000000"/>
          <w:szCs w:val="21"/>
        </w:rPr>
        <w:t xml:space="preserve">GB/T 29187  </w:t>
      </w:r>
      <w:r w:rsidRPr="006C6995">
        <w:rPr>
          <w:rFonts w:ascii="宋体" w:hAnsi="宋体" w:hint="eastAsia"/>
          <w:color w:val="000000"/>
          <w:szCs w:val="21"/>
        </w:rPr>
        <w:t>品牌评价</w:t>
      </w:r>
      <w:r w:rsidRPr="006C6995">
        <w:rPr>
          <w:rFonts w:ascii="宋体" w:hAnsi="宋体"/>
          <w:color w:val="000000"/>
          <w:szCs w:val="21"/>
        </w:rPr>
        <w:t xml:space="preserve">  </w:t>
      </w:r>
      <w:r w:rsidRPr="006C6995">
        <w:rPr>
          <w:rFonts w:ascii="宋体" w:hAnsi="宋体" w:hint="eastAsia"/>
          <w:color w:val="000000"/>
          <w:szCs w:val="21"/>
        </w:rPr>
        <w:t>品牌价值评价要求</w:t>
      </w:r>
    </w:p>
    <w:p w:rsidR="00AF1E0D" w:rsidRPr="006C6995" w:rsidRDefault="00AF1E0D" w:rsidP="00953589">
      <w:pPr>
        <w:spacing w:line="400" w:lineRule="exact"/>
        <w:ind w:firstLineChars="200" w:firstLine="420"/>
        <w:rPr>
          <w:rFonts w:ascii="宋体"/>
          <w:color w:val="000000"/>
          <w:szCs w:val="21"/>
        </w:rPr>
      </w:pPr>
      <w:r w:rsidRPr="006C6995">
        <w:rPr>
          <w:rFonts w:ascii="宋体" w:hAnsi="宋体"/>
          <w:color w:val="000000"/>
          <w:szCs w:val="21"/>
        </w:rPr>
        <w:t xml:space="preserve">GB/T 29188  </w:t>
      </w:r>
      <w:r w:rsidRPr="006C6995">
        <w:rPr>
          <w:rFonts w:ascii="宋体" w:hAnsi="宋体" w:hint="eastAsia"/>
          <w:color w:val="000000"/>
          <w:szCs w:val="21"/>
        </w:rPr>
        <w:t>品牌评价</w:t>
      </w:r>
      <w:r w:rsidRPr="006C6995">
        <w:rPr>
          <w:rFonts w:ascii="宋体" w:hAnsi="宋体"/>
          <w:color w:val="000000"/>
          <w:szCs w:val="21"/>
        </w:rPr>
        <w:t xml:space="preserve">  </w:t>
      </w:r>
      <w:r w:rsidRPr="006C6995">
        <w:rPr>
          <w:rFonts w:ascii="宋体" w:hAnsi="宋体" w:hint="eastAsia"/>
          <w:color w:val="000000"/>
          <w:szCs w:val="21"/>
        </w:rPr>
        <w:t>多周期超额收益法</w:t>
      </w:r>
      <w:r w:rsidRPr="006C6995">
        <w:rPr>
          <w:rFonts w:ascii="宋体" w:hAnsi="宋体"/>
          <w:color w:val="000000"/>
          <w:szCs w:val="21"/>
        </w:rPr>
        <w:t xml:space="preserve"> </w:t>
      </w:r>
    </w:p>
    <w:p w:rsidR="00AF1E0D" w:rsidRPr="006C6995" w:rsidRDefault="00AF1E0D" w:rsidP="00324BAC">
      <w:pPr>
        <w:pStyle w:val="Heading1"/>
        <w:spacing w:beforeLines="50" w:afterLines="50" w:line="400" w:lineRule="exact"/>
        <w:jc w:val="left"/>
        <w:rPr>
          <w:rFonts w:ascii="黑体" w:eastAsia="黑体" w:hAnsi="宋体"/>
          <w:b w:val="0"/>
          <w:color w:val="000000"/>
          <w:sz w:val="21"/>
          <w:szCs w:val="21"/>
        </w:rPr>
      </w:pPr>
      <w:bookmarkStart w:id="16" w:name="_Toc373488554"/>
      <w:r w:rsidRPr="006C6995">
        <w:rPr>
          <w:rFonts w:ascii="黑体" w:eastAsia="黑体" w:hAnsi="宋体"/>
          <w:b w:val="0"/>
          <w:color w:val="000000"/>
          <w:sz w:val="21"/>
          <w:szCs w:val="21"/>
        </w:rPr>
        <w:t xml:space="preserve">3  </w:t>
      </w:r>
      <w:r w:rsidRPr="006C6995">
        <w:rPr>
          <w:rFonts w:ascii="黑体" w:eastAsia="黑体" w:hAnsi="宋体" w:hint="eastAsia"/>
          <w:b w:val="0"/>
          <w:color w:val="000000"/>
          <w:sz w:val="21"/>
          <w:szCs w:val="21"/>
        </w:rPr>
        <w:t>术语和定义</w:t>
      </w:r>
      <w:bookmarkEnd w:id="16"/>
    </w:p>
    <w:p w:rsidR="00AF1E0D" w:rsidRPr="006C6995" w:rsidRDefault="00AF1E0D" w:rsidP="00953589">
      <w:pPr>
        <w:spacing w:line="400" w:lineRule="exact"/>
        <w:ind w:firstLineChars="200" w:firstLine="420"/>
        <w:rPr>
          <w:rFonts w:ascii="宋体"/>
          <w:color w:val="000000"/>
          <w:szCs w:val="21"/>
        </w:rPr>
      </w:pPr>
      <w:bookmarkStart w:id="17" w:name="OLE_LINK2"/>
      <w:bookmarkStart w:id="18" w:name="OLE_LINK3"/>
      <w:r w:rsidRPr="006C6995">
        <w:rPr>
          <w:rFonts w:ascii="宋体" w:hAnsi="宋体"/>
          <w:color w:val="000000"/>
          <w:szCs w:val="21"/>
        </w:rPr>
        <w:t>GB/T</w:t>
      </w:r>
      <w:bookmarkEnd w:id="17"/>
      <w:bookmarkEnd w:id="18"/>
      <w:r w:rsidRPr="006C6995">
        <w:rPr>
          <w:rFonts w:ascii="宋体" w:hAnsi="宋体"/>
          <w:color w:val="000000"/>
          <w:szCs w:val="21"/>
        </w:rPr>
        <w:t xml:space="preserve"> 29185</w:t>
      </w:r>
      <w:r w:rsidRPr="006C6995">
        <w:rPr>
          <w:rFonts w:ascii="宋体" w:hAnsi="宋体" w:hint="eastAsia"/>
          <w:color w:val="000000"/>
          <w:szCs w:val="21"/>
        </w:rPr>
        <w:t>、</w:t>
      </w:r>
      <w:r w:rsidRPr="006C6995">
        <w:rPr>
          <w:rFonts w:ascii="宋体" w:hAnsi="宋体"/>
          <w:color w:val="000000"/>
          <w:szCs w:val="21"/>
        </w:rPr>
        <w:t>GB/T 29186</w:t>
      </w:r>
      <w:r w:rsidRPr="006C6995">
        <w:rPr>
          <w:rFonts w:ascii="宋体" w:hAnsi="宋体" w:hint="eastAsia"/>
          <w:color w:val="000000"/>
          <w:szCs w:val="21"/>
        </w:rPr>
        <w:t>、</w:t>
      </w:r>
      <w:r w:rsidRPr="006C6995">
        <w:rPr>
          <w:rFonts w:ascii="宋体" w:hAnsi="宋体"/>
          <w:color w:val="000000"/>
          <w:szCs w:val="21"/>
        </w:rPr>
        <w:t>GB/T 29187</w:t>
      </w:r>
      <w:r w:rsidRPr="006C6995">
        <w:rPr>
          <w:rFonts w:ascii="宋体" w:hAnsi="宋体" w:hint="eastAsia"/>
          <w:color w:val="000000"/>
          <w:szCs w:val="21"/>
        </w:rPr>
        <w:t>、</w:t>
      </w:r>
      <w:r w:rsidRPr="006C6995">
        <w:rPr>
          <w:rFonts w:ascii="宋体" w:hAnsi="宋体"/>
          <w:color w:val="000000"/>
          <w:szCs w:val="21"/>
        </w:rPr>
        <w:t xml:space="preserve"> GB/T 29188</w:t>
      </w:r>
      <w:r w:rsidRPr="006C6995">
        <w:rPr>
          <w:rFonts w:ascii="宋体" w:hAnsi="宋体" w:hint="eastAsia"/>
          <w:color w:val="000000"/>
          <w:szCs w:val="21"/>
        </w:rPr>
        <w:t>中界定的以及下列术语和定义适用于本文件。</w:t>
      </w:r>
    </w:p>
    <w:p w:rsidR="00AF1E0D" w:rsidRPr="006C6995" w:rsidRDefault="00AF1E0D" w:rsidP="00035BD5">
      <w:pPr>
        <w:spacing w:line="400" w:lineRule="exact"/>
        <w:rPr>
          <w:rFonts w:ascii="宋体"/>
          <w:b/>
          <w:color w:val="000000"/>
          <w:szCs w:val="21"/>
        </w:rPr>
      </w:pPr>
      <w:r w:rsidRPr="006C6995">
        <w:rPr>
          <w:rFonts w:ascii="宋体" w:hAnsi="宋体"/>
          <w:b/>
          <w:color w:val="000000"/>
          <w:szCs w:val="21"/>
        </w:rPr>
        <w:t>3</w:t>
      </w:r>
      <w:r w:rsidRPr="006C6995">
        <w:rPr>
          <w:rFonts w:ascii="宋体"/>
          <w:b/>
          <w:color w:val="000000"/>
          <w:szCs w:val="21"/>
        </w:rPr>
        <w:t>.</w:t>
      </w:r>
      <w:r w:rsidRPr="006C6995">
        <w:rPr>
          <w:rFonts w:ascii="宋体" w:hAnsi="宋体"/>
          <w:b/>
          <w:color w:val="000000"/>
          <w:szCs w:val="21"/>
        </w:rPr>
        <w:t>1</w:t>
      </w:r>
    </w:p>
    <w:p w:rsidR="00AF1E0D" w:rsidRPr="006C6995" w:rsidRDefault="00AF1E0D" w:rsidP="00953589">
      <w:pPr>
        <w:spacing w:line="400" w:lineRule="exact"/>
        <w:ind w:firstLineChars="200" w:firstLine="420"/>
        <w:rPr>
          <w:rFonts w:ascii="宋体"/>
          <w:color w:val="000000"/>
          <w:szCs w:val="21"/>
        </w:rPr>
      </w:pPr>
      <w:r w:rsidRPr="006C6995">
        <w:rPr>
          <w:rFonts w:ascii="黑体" w:eastAsia="黑体" w:hAnsi="宋体" w:hint="eastAsia"/>
          <w:color w:val="000000"/>
          <w:szCs w:val="21"/>
        </w:rPr>
        <w:t>机械设备</w:t>
      </w:r>
      <w:r w:rsidRPr="006C6995">
        <w:rPr>
          <w:rFonts w:eastAsia="黑体"/>
          <w:color w:val="000000"/>
          <w:kern w:val="0"/>
          <w:szCs w:val="21"/>
        </w:rPr>
        <w:t xml:space="preserve">mechanical </w:t>
      </w:r>
      <w:r w:rsidRPr="006C6995">
        <w:rPr>
          <w:bCs/>
          <w:color w:val="000000"/>
          <w:szCs w:val="21"/>
        </w:rPr>
        <w:t>equipment</w:t>
      </w:r>
    </w:p>
    <w:p w:rsidR="00AF1E0D" w:rsidRPr="006C6995" w:rsidRDefault="00AF1E0D" w:rsidP="00953589">
      <w:pPr>
        <w:spacing w:line="400" w:lineRule="exact"/>
        <w:ind w:firstLineChars="200" w:firstLine="420"/>
        <w:rPr>
          <w:rFonts w:ascii="宋体" w:cs="Arial"/>
          <w:color w:val="000000"/>
          <w:szCs w:val="21"/>
          <w:shd w:val="clear" w:color="auto" w:fill="FFFFFF"/>
        </w:rPr>
      </w:pPr>
      <w:r w:rsidRPr="006C6995">
        <w:rPr>
          <w:rFonts w:hint="eastAsia"/>
          <w:color w:val="000000"/>
        </w:rPr>
        <w:t>由金属或其他材料构成，由若干零部件组成，具有一定运行功能或效用的装置。</w:t>
      </w:r>
      <w:r w:rsidRPr="006C6995">
        <w:rPr>
          <w:rFonts w:ascii="宋体" w:hAnsi="宋体" w:cs="Arial" w:hint="eastAsia"/>
          <w:color w:val="000000"/>
          <w:szCs w:val="21"/>
          <w:shd w:val="clear" w:color="auto" w:fill="FFFFFF"/>
        </w:rPr>
        <w:t>包括基础零部件、通用机械、动力机械、起重运输机械、工程机械、农业机械、重型矿山机械、石油化工机械、纺织机械、轻工机械、环保机械、食品包装机械、机床工具、</w:t>
      </w:r>
      <w:r w:rsidRPr="006C6995">
        <w:rPr>
          <w:rFonts w:ascii="Arial" w:hAnsi="Arial" w:cs="Arial" w:hint="eastAsia"/>
          <w:color w:val="000000"/>
          <w:szCs w:val="21"/>
        </w:rPr>
        <w:t>电工、</w:t>
      </w:r>
      <w:r w:rsidRPr="006C6995">
        <w:rPr>
          <w:rFonts w:ascii="宋体" w:hAnsi="宋体" w:cs="Arial" w:hint="eastAsia"/>
          <w:color w:val="000000"/>
          <w:szCs w:val="21"/>
          <w:shd w:val="clear" w:color="auto" w:fill="FFFFFF"/>
        </w:rPr>
        <w:t>仪器仪表等。</w:t>
      </w:r>
    </w:p>
    <w:p w:rsidR="00AF1E0D" w:rsidRPr="006C6995" w:rsidRDefault="00AF1E0D" w:rsidP="00540A67">
      <w:pPr>
        <w:pStyle w:val="af0"/>
        <w:spacing w:line="440" w:lineRule="exact"/>
        <w:ind w:firstLineChars="0" w:firstLine="0"/>
        <w:rPr>
          <w:rFonts w:hAnsi="宋体"/>
          <w:b/>
          <w:bCs/>
          <w:color w:val="000000"/>
          <w:kern w:val="44"/>
          <w:szCs w:val="21"/>
        </w:rPr>
      </w:pPr>
      <w:r w:rsidRPr="006C6995">
        <w:rPr>
          <w:rFonts w:hAnsi="宋体"/>
          <w:b/>
          <w:bCs/>
          <w:color w:val="000000"/>
          <w:kern w:val="44"/>
          <w:szCs w:val="21"/>
        </w:rPr>
        <w:t>3.2</w:t>
      </w:r>
    </w:p>
    <w:p w:rsidR="00AF1E0D" w:rsidRPr="006C6995" w:rsidRDefault="00AF1E0D" w:rsidP="00953589">
      <w:pPr>
        <w:spacing w:line="440" w:lineRule="exact"/>
        <w:ind w:firstLineChars="200" w:firstLine="420"/>
        <w:rPr>
          <w:rFonts w:ascii="黑体" w:eastAsia="黑体" w:hAnsi="宋体"/>
          <w:bCs/>
          <w:color w:val="000000"/>
          <w:kern w:val="44"/>
          <w:szCs w:val="21"/>
        </w:rPr>
      </w:pPr>
      <w:r w:rsidRPr="006C6995">
        <w:rPr>
          <w:rFonts w:ascii="黑体" w:eastAsia="黑体" w:hAnsi="宋体" w:hint="eastAsia"/>
          <w:bCs/>
          <w:color w:val="000000"/>
          <w:szCs w:val="21"/>
        </w:rPr>
        <w:t>新产品产值率</w:t>
      </w:r>
      <w:r w:rsidRPr="006C6995">
        <w:rPr>
          <w:rFonts w:ascii="黑体" w:eastAsia="黑体" w:hAnsi="宋体"/>
          <w:bCs/>
          <w:color w:val="000000"/>
          <w:szCs w:val="21"/>
        </w:rPr>
        <w:t xml:space="preserve">  </w:t>
      </w:r>
      <w:r w:rsidRPr="006C6995">
        <w:rPr>
          <w:rFonts w:eastAsia="黑体"/>
          <w:bCs/>
          <w:color w:val="000000"/>
          <w:kern w:val="44"/>
          <w:szCs w:val="21"/>
        </w:rPr>
        <w:t>output rate of new product</w:t>
      </w:r>
    </w:p>
    <w:p w:rsidR="00AF1E0D" w:rsidRPr="006C6995" w:rsidRDefault="00AF1E0D" w:rsidP="00953589">
      <w:pPr>
        <w:ind w:firstLineChars="200" w:firstLine="420"/>
        <w:rPr>
          <w:rFonts w:ascii="宋体"/>
          <w:color w:val="000000"/>
          <w:kern w:val="0"/>
          <w:szCs w:val="21"/>
        </w:rPr>
      </w:pPr>
      <w:r w:rsidRPr="006C6995">
        <w:rPr>
          <w:rFonts w:ascii="宋体" w:hint="eastAsia"/>
          <w:color w:val="000000"/>
          <w:kern w:val="0"/>
          <w:szCs w:val="21"/>
        </w:rPr>
        <w:t>一定报告期内新产品产值占企业产品总产值的比率。</w:t>
      </w:r>
    </w:p>
    <w:p w:rsidR="00AF1E0D" w:rsidRPr="006C6995" w:rsidRDefault="00AF1E0D" w:rsidP="00324BAC">
      <w:pPr>
        <w:pStyle w:val="Heading1"/>
        <w:spacing w:beforeLines="50" w:afterLines="50" w:line="400" w:lineRule="exact"/>
        <w:jc w:val="left"/>
        <w:rPr>
          <w:rFonts w:ascii="黑体" w:eastAsia="黑体" w:hAnsi="宋体"/>
          <w:b w:val="0"/>
          <w:color w:val="000000"/>
          <w:sz w:val="21"/>
          <w:szCs w:val="21"/>
        </w:rPr>
      </w:pPr>
      <w:bookmarkStart w:id="19" w:name="_Toc373488555"/>
      <w:r w:rsidRPr="006C6995">
        <w:rPr>
          <w:rFonts w:ascii="黑体" w:eastAsia="黑体" w:hAnsi="宋体"/>
          <w:b w:val="0"/>
          <w:color w:val="000000"/>
          <w:sz w:val="21"/>
          <w:szCs w:val="21"/>
        </w:rPr>
        <w:t xml:space="preserve">4 </w:t>
      </w:r>
      <w:r w:rsidRPr="006C6995">
        <w:rPr>
          <w:rFonts w:ascii="黑体" w:eastAsia="黑体" w:hAnsi="宋体" w:hint="eastAsia"/>
          <w:b w:val="0"/>
          <w:bCs w:val="0"/>
          <w:color w:val="000000"/>
          <w:kern w:val="2"/>
          <w:sz w:val="21"/>
          <w:szCs w:val="24"/>
        </w:rPr>
        <w:t>机械设备制造业</w:t>
      </w:r>
      <w:r w:rsidRPr="006C6995">
        <w:rPr>
          <w:rFonts w:ascii="黑体" w:eastAsia="黑体" w:hAnsi="宋体" w:hint="eastAsia"/>
          <w:b w:val="0"/>
          <w:color w:val="000000"/>
          <w:sz w:val="21"/>
          <w:szCs w:val="21"/>
        </w:rPr>
        <w:t>品牌价值测算模型</w:t>
      </w:r>
      <w:bookmarkEnd w:id="19"/>
    </w:p>
    <w:p w:rsidR="00AF1E0D" w:rsidRPr="006C6995" w:rsidRDefault="00AF1E0D" w:rsidP="008A0332">
      <w:pPr>
        <w:spacing w:line="400" w:lineRule="exact"/>
        <w:rPr>
          <w:rFonts w:ascii="黑体" w:eastAsia="黑体" w:hAnsi="宋体"/>
          <w:color w:val="000000"/>
        </w:rPr>
      </w:pPr>
      <w:r w:rsidRPr="006C6995">
        <w:rPr>
          <w:rFonts w:ascii="黑体" w:eastAsia="黑体" w:hAnsi="宋体"/>
          <w:color w:val="000000"/>
        </w:rPr>
        <w:t>4.1</w:t>
      </w:r>
      <w:r w:rsidRPr="006C6995">
        <w:rPr>
          <w:rFonts w:ascii="黑体" w:eastAsia="黑体" w:hAnsi="宋体" w:hint="eastAsia"/>
          <w:color w:val="000000"/>
        </w:rPr>
        <w:t>多周期超额收益法模型</w:t>
      </w:r>
    </w:p>
    <w:p w:rsidR="00AF1E0D" w:rsidRPr="006C6995" w:rsidRDefault="00AF1E0D" w:rsidP="00953589">
      <w:pPr>
        <w:spacing w:line="360" w:lineRule="auto"/>
        <w:ind w:firstLineChars="200" w:firstLine="420"/>
        <w:rPr>
          <w:rFonts w:ascii="宋体"/>
          <w:color w:val="000000"/>
          <w:szCs w:val="21"/>
        </w:rPr>
      </w:pPr>
      <w:r w:rsidRPr="006C6995">
        <w:rPr>
          <w:rFonts w:ascii="宋体" w:hAnsi="宋体" w:hint="eastAsia"/>
          <w:color w:val="000000"/>
          <w:szCs w:val="21"/>
        </w:rPr>
        <w:t>本标准中所使用的有关技术参数及其符号参见</w:t>
      </w:r>
      <w:r w:rsidRPr="006C6995">
        <w:rPr>
          <w:rFonts w:ascii="宋体" w:hAnsi="宋体"/>
          <w:color w:val="000000"/>
          <w:szCs w:val="21"/>
        </w:rPr>
        <w:t>GB/T29188-2012</w:t>
      </w:r>
      <w:r w:rsidRPr="006C6995">
        <w:rPr>
          <w:rFonts w:ascii="宋体" w:hAnsi="宋体" w:hint="eastAsia"/>
          <w:color w:val="000000"/>
          <w:szCs w:val="21"/>
        </w:rPr>
        <w:t>。</w:t>
      </w:r>
    </w:p>
    <w:p w:rsidR="00AF1E0D" w:rsidRPr="006C6995" w:rsidRDefault="00AF1E0D" w:rsidP="008A0332">
      <w:pPr>
        <w:spacing w:line="400" w:lineRule="exact"/>
        <w:rPr>
          <w:rFonts w:ascii="黑体" w:eastAsia="黑体" w:hAnsi="宋体"/>
          <w:color w:val="000000"/>
        </w:rPr>
      </w:pPr>
    </w:p>
    <w:p w:rsidR="00AF1E0D" w:rsidRPr="006C6995" w:rsidRDefault="00AF1E0D" w:rsidP="00953589">
      <w:pPr>
        <w:spacing w:line="400" w:lineRule="exact"/>
        <w:ind w:leftChars="200" w:left="420"/>
        <w:rPr>
          <w:rFonts w:ascii="宋体"/>
          <w:color w:val="000000"/>
          <w:szCs w:val="21"/>
        </w:rPr>
      </w:pPr>
      <w:r w:rsidRPr="006C6995">
        <w:rPr>
          <w:rFonts w:ascii="宋体" w:hAnsi="宋体" w:hint="eastAsia"/>
          <w:color w:val="000000"/>
          <w:szCs w:val="21"/>
        </w:rPr>
        <w:t>基于多周期超额收益法的企业品牌价值按式（</w:t>
      </w:r>
      <w:r w:rsidRPr="006C6995">
        <w:rPr>
          <w:rFonts w:ascii="宋体" w:hAnsi="宋体"/>
          <w:color w:val="000000"/>
          <w:szCs w:val="21"/>
        </w:rPr>
        <w:t>1</w:t>
      </w:r>
      <w:r w:rsidRPr="006C6995">
        <w:rPr>
          <w:rFonts w:ascii="宋体" w:hAnsi="宋体" w:hint="eastAsia"/>
          <w:color w:val="000000"/>
          <w:szCs w:val="21"/>
        </w:rPr>
        <w:t>）计算：</w:t>
      </w:r>
    </w:p>
    <w:p w:rsidR="00AF1E0D" w:rsidRPr="006C6995" w:rsidRDefault="00AF1E0D" w:rsidP="00953589">
      <w:pPr>
        <w:spacing w:line="360" w:lineRule="auto"/>
        <w:ind w:leftChars="200" w:left="420"/>
        <w:jc w:val="center"/>
        <w:rPr>
          <w:rFonts w:ascii="宋体"/>
          <w:b/>
          <w:color w:val="000000"/>
          <w:sz w:val="28"/>
          <w:szCs w:val="28"/>
        </w:rPr>
      </w:pPr>
      <w:r w:rsidRPr="006C6995">
        <w:rPr>
          <w:rFonts w:ascii="宋体" w:hAnsi="宋体" w:hint="eastAsia"/>
          <w:b/>
          <w:color w:val="000000"/>
          <w:position w:val="-28"/>
          <w:sz w:val="28"/>
          <w:szCs w:val="28"/>
        </w:rPr>
        <w:object w:dxaOrig="3460" w:dyaOrig="680">
          <v:shape id="_x0000_i1025" type="#_x0000_t75" style="width:185.25pt;height:36.75pt" o:ole="">
            <v:imagedata r:id="rId15" o:title=""/>
          </v:shape>
          <o:OLEObject Type="Embed" ProgID="Equation.DSMT4" ShapeID="_x0000_i1025" DrawAspect="Content" ObjectID="_1470568756" r:id="rId16"/>
        </w:object>
      </w:r>
      <w:r w:rsidRPr="006C6995">
        <w:rPr>
          <w:rFonts w:ascii="宋体" w:hint="eastAsia"/>
          <w:color w:val="000000"/>
          <w:szCs w:val="21"/>
        </w:rPr>
        <w:t>…………………</w:t>
      </w:r>
      <w:r w:rsidRPr="006C6995">
        <w:rPr>
          <w:rFonts w:ascii="宋体" w:hAnsi="宋体"/>
          <w:color w:val="000000"/>
          <w:szCs w:val="21"/>
        </w:rPr>
        <w:t>(1)</w:t>
      </w:r>
    </w:p>
    <w:p w:rsidR="00AF1E0D" w:rsidRPr="006C6995" w:rsidRDefault="00AF1E0D" w:rsidP="00953589">
      <w:pPr>
        <w:spacing w:line="400" w:lineRule="exact"/>
        <w:ind w:leftChars="200" w:left="420"/>
        <w:rPr>
          <w:rFonts w:ascii="宋体"/>
          <w:color w:val="000000"/>
          <w:szCs w:val="21"/>
        </w:rPr>
      </w:pPr>
      <w:r w:rsidRPr="006C6995">
        <w:rPr>
          <w:rFonts w:ascii="宋体" w:hAnsi="宋体" w:hint="eastAsia"/>
          <w:color w:val="000000"/>
          <w:szCs w:val="21"/>
        </w:rPr>
        <w:t>式中：</w:t>
      </w:r>
    </w:p>
    <w:p w:rsidR="00AF1E0D" w:rsidRPr="006C6995" w:rsidRDefault="00AF1E0D" w:rsidP="007A0D37">
      <w:pPr>
        <w:spacing w:line="400" w:lineRule="exact"/>
        <w:ind w:leftChars="200" w:left="420"/>
        <w:rPr>
          <w:rFonts w:ascii="宋体"/>
          <w:color w:val="000000"/>
          <w:szCs w:val="21"/>
        </w:rPr>
      </w:pPr>
      <w:r w:rsidRPr="006C6995">
        <w:rPr>
          <w:rFonts w:ascii="宋体" w:hAnsi="宋体" w:hint="eastAsia"/>
          <w:color w:val="000000"/>
          <w:szCs w:val="21"/>
        </w:rPr>
        <w:object w:dxaOrig="279" w:dyaOrig="360">
          <v:shape id="_x0000_i1026" type="#_x0000_t75" style="width:14.25pt;height:18pt" o:ole="">
            <v:imagedata r:id="rId17" o:title=""/>
          </v:shape>
          <o:OLEObject Type="Embed" ProgID="Equation.DSMT4" ShapeID="_x0000_i1026" DrawAspect="Content" ObjectID="_1470568757" r:id="rId18"/>
        </w:object>
      </w:r>
      <w:r w:rsidRPr="006C6995">
        <w:rPr>
          <w:rFonts w:ascii="宋体" w:hAnsi="宋体"/>
          <w:color w:val="000000"/>
          <w:szCs w:val="21"/>
        </w:rPr>
        <w:t>——</w:t>
      </w:r>
      <w:r w:rsidRPr="006C6995">
        <w:rPr>
          <w:rFonts w:ascii="宋体" w:hAnsi="宋体" w:hint="eastAsia"/>
          <w:color w:val="000000"/>
          <w:szCs w:val="21"/>
        </w:rPr>
        <w:t>品牌价值；</w:t>
      </w:r>
    </w:p>
    <w:p w:rsidR="00AF1E0D" w:rsidRPr="006C6995" w:rsidRDefault="00AF1E0D" w:rsidP="00953589">
      <w:pPr>
        <w:spacing w:line="400" w:lineRule="exact"/>
        <w:ind w:leftChars="200" w:left="420"/>
        <w:rPr>
          <w:rFonts w:ascii="宋体"/>
          <w:color w:val="000000"/>
          <w:szCs w:val="21"/>
        </w:rPr>
      </w:pPr>
      <w:r w:rsidRPr="006C6995">
        <w:rPr>
          <w:rFonts w:ascii="宋体" w:hAnsi="宋体"/>
          <w:color w:val="000000"/>
          <w:szCs w:val="21"/>
        </w:rPr>
        <w:t>F</w:t>
      </w:r>
      <w:r w:rsidRPr="006C6995">
        <w:rPr>
          <w:rFonts w:ascii="宋体" w:hAnsi="宋体"/>
          <w:color w:val="000000"/>
          <w:szCs w:val="21"/>
          <w:vertAlign w:val="subscript"/>
        </w:rPr>
        <w:t>BC, t</w:t>
      </w:r>
      <w:r w:rsidRPr="006C6995">
        <w:rPr>
          <w:rFonts w:ascii="宋体" w:hAnsi="宋体"/>
          <w:color w:val="000000"/>
          <w:szCs w:val="21"/>
        </w:rPr>
        <w:fldChar w:fldCharType="begin"/>
      </w:r>
      <w:r w:rsidRPr="006C6995">
        <w:rPr>
          <w:rFonts w:ascii="宋体" w:hAnsi="宋体"/>
          <w:color w:val="000000"/>
          <w:szCs w:val="21"/>
        </w:rPr>
        <w:instrText xml:space="preserve"> QUOTE </w:instrText>
      </w:r>
      <w:r w:rsidRPr="00496183">
        <w:rPr>
          <w:rFonts w:ascii="宋体" w:hAnsi="宋体"/>
          <w:color w:val="000000"/>
          <w:szCs w:val="21"/>
        </w:rPr>
        <w:fldChar w:fldCharType="begin"/>
      </w:r>
      <w:r w:rsidRPr="00496183">
        <w:rPr>
          <w:rFonts w:ascii="宋体" w:hAnsi="宋体"/>
          <w:color w:val="000000"/>
          <w:szCs w:val="21"/>
        </w:rPr>
        <w:instrText xml:space="preserve"> QUOTE </w:instrText>
      </w:r>
      <w:r>
        <w:pict>
          <v:shape id="_x0000_i1027" type="#_x0000_t75" style="width:33.75pt;height:18.7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4&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F03A3&quot;/&gt;&lt;wsp:rsid wsp:val=&quot;000055DD&quot;/&gt;&lt;wsp:rsid wsp:val=&quot;0002502A&quot;/&gt;&lt;wsp:rsid wsp:val=&quot;00025121&quot;/&gt;&lt;wsp:rsid wsp:val=&quot;000255D4&quot;/&gt;&lt;wsp:rsid wsp:val=&quot;00030A67&quot;/&gt;&lt;wsp:rsid wsp:val=&quot;00031963&quot;/&gt;&lt;wsp:rsid wsp:val=&quot;000333FD&quot;/&gt;&lt;wsp:rsid wsp:val=&quot;00033FC5&quot;/&gt;&lt;wsp:rsid wsp:val=&quot;00035BD5&quot;/&gt;&lt;wsp:rsid wsp:val=&quot;00037DC6&quot;/&gt;&lt;wsp:rsid wsp:val=&quot;00040CA9&quot;/&gt;&lt;wsp:rsid wsp:val=&quot;0004173F&quot;/&gt;&lt;wsp:rsid wsp:val=&quot;00045ABD&quot;/&gt;&lt;wsp:rsid wsp:val=&quot;00045C7D&quot;/&gt;&lt;wsp:rsid wsp:val=&quot;000467CD&quot;/&gt;&lt;wsp:rsid wsp:val=&quot;0005443E&quot;/&gt;&lt;wsp:rsid wsp:val=&quot;0005640D&quot;/&gt;&lt;wsp:rsid wsp:val=&quot;00060775&quot;/&gt;&lt;wsp:rsid wsp:val=&quot;00063EF6&quot;/&gt;&lt;wsp:rsid wsp:val=&quot;00064D6A&quot;/&gt;&lt;wsp:rsid wsp:val=&quot;000662DA&quot;/&gt;&lt;wsp:rsid wsp:val=&quot;00077844&quot;/&gt;&lt;wsp:rsid wsp:val=&quot;00077E76&quot;/&gt;&lt;wsp:rsid wsp:val=&quot;00081DCA&quot;/&gt;&lt;wsp:rsid wsp:val=&quot;00095665&quot;/&gt;&lt;wsp:rsid wsp:val=&quot;000A4C0D&quot;/&gt;&lt;wsp:rsid wsp:val=&quot;000B06A4&quot;/&gt;&lt;wsp:rsid wsp:val=&quot;000C0405&quot;/&gt;&lt;wsp:rsid wsp:val=&quot;000C244A&quot;/&gt;&lt;wsp:rsid wsp:val=&quot;000C255A&quot;/&gt;&lt;wsp:rsid wsp:val=&quot;000C2B16&quot;/&gt;&lt;wsp:rsid wsp:val=&quot;000E2D5F&quot;/&gt;&lt;wsp:rsid wsp:val=&quot;000E4458&quot;/&gt;&lt;wsp:rsid wsp:val=&quot;000E4ADB&quot;/&gt;&lt;wsp:rsid wsp:val=&quot;000F5B56&quot;/&gt;&lt;wsp:rsid wsp:val=&quot;000F635F&quot;/&gt;&lt;wsp:rsid wsp:val=&quot;000F6EF6&quot;/&gt;&lt;wsp:rsid wsp:val=&quot;00100232&quot;/&gt;&lt;wsp:rsid wsp:val=&quot;00105DBA&quot;/&gt;&lt;wsp:rsid wsp:val=&quot;0010636D&quot;/&gt;&lt;wsp:rsid wsp:val=&quot;00106D50&quot;/&gt;&lt;wsp:rsid wsp:val=&quot;0011206A&quot;/&gt;&lt;wsp:rsid wsp:val=&quot;00112CB4&quot;/&gt;&lt;wsp:rsid wsp:val=&quot;0011692A&quot;/&gt;&lt;wsp:rsid wsp:val=&quot;001170B9&quot;/&gt;&lt;wsp:rsid wsp:val=&quot;00125C25&quot;/&gt;&lt;wsp:rsid wsp:val=&quot;00151B86&quot;/&gt;&lt;wsp:rsid wsp:val=&quot;00152C60&quot;/&gt;&lt;wsp:rsid wsp:val=&quot;00155585&quot;/&gt;&lt;wsp:rsid wsp:val=&quot;00163221&quot;/&gt;&lt;wsp:rsid wsp:val=&quot;0016325D&quot;/&gt;&lt;wsp:rsid wsp:val=&quot;001665FF&quot;/&gt;&lt;wsp:rsid wsp:val=&quot;0016762B&quot;/&gt;&lt;wsp:rsid wsp:val=&quot;00177A23&quot;/&gt;&lt;wsp:rsid wsp:val=&quot;00180F88&quot;/&gt;&lt;wsp:rsid wsp:val=&quot;0018170E&quot;/&gt;&lt;wsp:rsid wsp:val=&quot;00192268&quot;/&gt;&lt;wsp:rsid wsp:val=&quot;00194687&quot;/&gt;&lt;wsp:rsid wsp:val=&quot;001958C2&quot;/&gt;&lt;wsp:rsid wsp:val=&quot;00195C89&quot;/&gt;&lt;wsp:rsid wsp:val=&quot;00195CC0&quot;/&gt;&lt;wsp:rsid wsp:val=&quot;001A1AE8&quot;/&gt;&lt;wsp:rsid wsp:val=&quot;001A1E1A&quot;/&gt;&lt;wsp:rsid wsp:val=&quot;001A25FB&quot;/&gt;&lt;wsp:rsid wsp:val=&quot;001A362C&quot;/&gt;&lt;wsp:rsid wsp:val=&quot;001A6B1C&quot;/&gt;&lt;wsp:rsid wsp:val=&quot;001B3DB1&quot;/&gt;&lt;wsp:rsid wsp:val=&quot;001B5BB2&quot;/&gt;&lt;wsp:rsid wsp:val=&quot;001C668C&quot;/&gt;&lt;wsp:rsid wsp:val=&quot;001C7116&quot;/&gt;&lt;wsp:rsid wsp:val=&quot;001E0552&quot;/&gt;&lt;wsp:rsid wsp:val=&quot;001E5F17&quot;/&gt;&lt;wsp:rsid wsp:val=&quot;001F0174&quot;/&gt;&lt;wsp:rsid wsp:val=&quot;001F03A3&quot;/&gt;&lt;wsp:rsid wsp:val=&quot;001F2810&quot;/&gt;&lt;wsp:rsid wsp:val=&quot;00205C02&quot;/&gt;&lt;wsp:rsid wsp:val=&quot;00207150&quot;/&gt;&lt;wsp:rsid wsp:val=&quot;002106A0&quot;/&gt;&lt;wsp:rsid wsp:val=&quot;00211525&quot;/&gt;&lt;wsp:rsid wsp:val=&quot;0021242B&quot;/&gt;&lt;wsp:rsid wsp:val=&quot;00215BBB&quot;/&gt;&lt;wsp:rsid wsp:val=&quot;00217B48&quot;/&gt;&lt;wsp:rsid wsp:val=&quot;002263C8&quot;/&gt;&lt;wsp:rsid wsp:val=&quot;00230362&quot;/&gt;&lt;wsp:rsid wsp:val=&quot;002304FC&quot;/&gt;&lt;wsp:rsid wsp:val=&quot;002325E4&quot;/&gt;&lt;wsp:rsid wsp:val=&quot;00233E76&quot;/&gt;&lt;wsp:rsid wsp:val=&quot;0023797B&quot;/&gt;&lt;wsp:rsid wsp:val=&quot;00260229&quot;/&gt;&lt;wsp:rsid wsp:val=&quot;002604B0&quot;/&gt;&lt;wsp:rsid wsp:val=&quot;002677AD&quot;/&gt;&lt;wsp:rsid wsp:val=&quot;00271992&quot;/&gt;&lt;wsp:rsid wsp:val=&quot;0027246B&quot;/&gt;&lt;wsp:rsid wsp:val=&quot;00273D55&quot;/&gt;&lt;wsp:rsid wsp:val=&quot;002742CE&quot;/&gt;&lt;wsp:rsid wsp:val=&quot;002742F7&quot;/&gt;&lt;wsp:rsid wsp:val=&quot;00281DD2&quot;/&gt;&lt;wsp:rsid wsp:val=&quot;002831E1&quot;/&gt;&lt;wsp:rsid wsp:val=&quot;0029286D&quot;/&gt;&lt;wsp:rsid wsp:val=&quot;00293963&quot;/&gt;&lt;wsp:rsid wsp:val=&quot;002A55AD&quot;/&gt;&lt;wsp:rsid wsp:val=&quot;002A7CD9&quot;/&gt;&lt;wsp:rsid wsp:val=&quot;002B59B4&quot;/&gt;&lt;wsp:rsid wsp:val=&quot;002C3791&quot;/&gt;&lt;wsp:rsid wsp:val=&quot;002D6E05&quot;/&gt;&lt;wsp:rsid wsp:val=&quot;002E1F0B&quot;/&gt;&lt;wsp:rsid wsp:val=&quot;002E2299&quot;/&gt;&lt;wsp:rsid wsp:val=&quot;002F0061&quot;/&gt;&lt;wsp:rsid wsp:val=&quot;002F07CD&quot;/&gt;&lt;wsp:rsid wsp:val=&quot;002F5D0C&quot;/&gt;&lt;wsp:rsid wsp:val=&quot;00305C0E&quot;/&gt;&lt;wsp:rsid wsp:val=&quot;00306B84&quot;/&gt;&lt;wsp:rsid wsp:val=&quot;003072AF&quot;/&gt;&lt;wsp:rsid wsp:val=&quot;0031432E&quot;/&gt;&lt;wsp:rsid wsp:val=&quot;00320760&quot;/&gt;&lt;wsp:rsid wsp:val=&quot;0032342A&quot;/&gt;&lt;wsp:rsid wsp:val=&quot;0033287A&quot;/&gt;&lt;wsp:rsid wsp:val=&quot;003361F8&quot;/&gt;&lt;wsp:rsid wsp:val=&quot;00336E5A&quot;/&gt;&lt;wsp:rsid wsp:val=&quot;00342A21&quot;/&gt;&lt;wsp:rsid wsp:val=&quot;00343188&quot;/&gt;&lt;wsp:rsid wsp:val=&quot;00345269&quot;/&gt;&lt;wsp:rsid wsp:val=&quot;003477B5&quot;/&gt;&lt;wsp:rsid wsp:val=&quot;00350823&quot;/&gt;&lt;wsp:rsid wsp:val=&quot;003540D9&quot;/&gt;&lt;wsp:rsid wsp:val=&quot;00360943&quot;/&gt;&lt;wsp:rsid wsp:val=&quot;00361CBE&quot;/&gt;&lt;wsp:rsid wsp:val=&quot;003667A1&quot;/&gt;&lt;wsp:rsid wsp:val=&quot;00370B0D&quot;/&gt;&lt;wsp:rsid wsp:val=&quot;0037137D&quot;/&gt;&lt;wsp:rsid wsp:val=&quot;0037502E&quot;/&gt;&lt;wsp:rsid wsp:val=&quot;00383003&quot;/&gt;&lt;wsp:rsid wsp:val=&quot;003901EA&quot;/&gt;&lt;wsp:rsid wsp:val=&quot;00391E6A&quot;/&gt;&lt;wsp:rsid wsp:val=&quot;00392AF3&quot;/&gt;&lt;wsp:rsid wsp:val=&quot;0039472E&quot;/&gt;&lt;wsp:rsid wsp:val=&quot;00396E48&quot;/&gt;&lt;wsp:rsid wsp:val=&quot;003A5A5F&quot;/&gt;&lt;wsp:rsid wsp:val=&quot;003A6399&quot;/&gt;&lt;wsp:rsid wsp:val=&quot;003A7F0C&quot;/&gt;&lt;wsp:rsid wsp:val=&quot;003B050B&quot;/&gt;&lt;wsp:rsid wsp:val=&quot;003C5899&quot;/&gt;&lt;wsp:rsid wsp:val=&quot;003C5F09&quot;/&gt;&lt;wsp:rsid wsp:val=&quot;003C6001&quot;/&gt;&lt;wsp:rsid wsp:val=&quot;003C742E&quot;/&gt;&lt;wsp:rsid wsp:val=&quot;003D00F7&quot;/&gt;&lt;wsp:rsid wsp:val=&quot;003E2772&quot;/&gt;&lt;wsp:rsid wsp:val=&quot;003E733A&quot;/&gt;&lt;wsp:rsid wsp:val=&quot;003F0A47&quot;/&gt;&lt;wsp:rsid wsp:val=&quot;003F27C1&quot;/&gt;&lt;wsp:rsid wsp:val=&quot;003F4D22&quot;/&gt;&lt;wsp:rsid wsp:val=&quot;003F687B&quot;/&gt;&lt;wsp:rsid wsp:val=&quot;003F75DD&quot;/&gt;&lt;wsp:rsid wsp:val=&quot;00403817&quot;/&gt;&lt;wsp:rsid wsp:val=&quot;00404EB8&quot;/&gt;&lt;wsp:rsid wsp:val=&quot;004062F8&quot;/&gt;&lt;wsp:rsid wsp:val=&quot;004073E9&quot;/&gt;&lt;wsp:rsid wsp:val=&quot;004101BD&quot;/&gt;&lt;wsp:rsid wsp:val=&quot;0041218D&quot;/&gt;&lt;wsp:rsid wsp:val=&quot;00417C68&quot;/&gt;&lt;wsp:rsid wsp:val=&quot;004238D0&quot;/&gt;&lt;wsp:rsid wsp:val=&quot;00427985&quot;/&gt;&lt;wsp:rsid wsp:val=&quot;004334DE&quot;/&gt;&lt;wsp:rsid wsp:val=&quot;00434885&quot;/&gt;&lt;wsp:rsid wsp:val=&quot;00436716&quot;/&gt;&lt;wsp:rsid wsp:val=&quot;00436BEE&quot;/&gt;&lt;wsp:rsid wsp:val=&quot;004374A2&quot;/&gt;&lt;wsp:rsid wsp:val=&quot;00440D60&quot;/&gt;&lt;wsp:rsid wsp:val=&quot;00442CF7&quot;/&gt;&lt;wsp:rsid wsp:val=&quot;0045011B&quot;/&gt;&lt;wsp:rsid wsp:val=&quot;00451235&quot;/&gt;&lt;wsp:rsid wsp:val=&quot;0045164E&quot;/&gt;&lt;wsp:rsid wsp:val=&quot;00452FBD&quot;/&gt;&lt;wsp:rsid wsp:val=&quot;004533D2&quot;/&gt;&lt;wsp:rsid wsp:val=&quot;004613BB&quot;/&gt;&lt;wsp:rsid wsp:val=&quot;00471271&quot;/&gt;&lt;wsp:rsid wsp:val=&quot;00473141&quot;/&gt;&lt;wsp:rsid wsp:val=&quot;0047685B&quot;/&gt;&lt;wsp:rsid wsp:val=&quot;00490F7D&quot;/&gt;&lt;wsp:rsid wsp:val=&quot;00493A0D&quot;/&gt;&lt;wsp:rsid wsp:val=&quot;004967FA&quot;/&gt;&lt;wsp:rsid wsp:val=&quot;004979ED&quot;/&gt;&lt;wsp:rsid wsp:val=&quot;004A20AB&quot;/&gt;&lt;wsp:rsid wsp:val=&quot;004A434F&quot;/&gt;&lt;wsp:rsid wsp:val=&quot;004A4E9E&quot;/&gt;&lt;wsp:rsid wsp:val=&quot;004A6057&quot;/&gt;&lt;wsp:rsid wsp:val=&quot;004A7162&quot;/&gt;&lt;wsp:rsid wsp:val=&quot;004B647F&quot;/&gt;&lt;wsp:rsid wsp:val=&quot;004C0ADF&quot;/&gt;&lt;wsp:rsid wsp:val=&quot;004C534F&quot;/&gt;&lt;wsp:rsid wsp:val=&quot;004D1195&quot;/&gt;&lt;wsp:rsid wsp:val=&quot;004D2011&quot;/&gt;&lt;wsp:rsid wsp:val=&quot;004D32A9&quot;/&gt;&lt;wsp:rsid wsp:val=&quot;004D5226&quot;/&gt;&lt;wsp:rsid wsp:val=&quot;004D722A&quot;/&gt;&lt;wsp:rsid wsp:val=&quot;004D7F60&quot;/&gt;&lt;wsp:rsid wsp:val=&quot;004E13EC&quot;/&gt;&lt;wsp:rsid wsp:val=&quot;004E4B4A&quot;/&gt;&lt;wsp:rsid wsp:val=&quot;004F1EAF&quot;/&gt;&lt;wsp:rsid wsp:val=&quot;004F209C&quot;/&gt;&lt;wsp:rsid wsp:val=&quot;004F2CB8&quot;/&gt;&lt;wsp:rsid wsp:val=&quot;00500E1B&quot;/&gt;&lt;wsp:rsid wsp:val=&quot;00503936&quot;/&gt;&lt;wsp:rsid wsp:val=&quot;00516F8C&quot;/&gt;&lt;wsp:rsid wsp:val=&quot;0052507E&quot;/&gt;&lt;wsp:rsid wsp:val=&quot;00525F93&quot;/&gt;&lt;wsp:rsid wsp:val=&quot;00534736&quot;/&gt;&lt;wsp:rsid wsp:val=&quot;00536E6A&quot;/&gt;&lt;wsp:rsid wsp:val=&quot;00537789&quot;/&gt;&lt;wsp:rsid wsp:val=&quot;00540A67&quot;/&gt;&lt;wsp:rsid wsp:val=&quot;00544DC7&quot;/&gt;&lt;wsp:rsid wsp:val=&quot;0055413A&quot;/&gt;&lt;wsp:rsid wsp:val=&quot;00564686&quot;/&gt;&lt;wsp:rsid wsp:val=&quot;005670D4&quot;/&gt;&lt;wsp:rsid wsp:val=&quot;00570158&quot;/&gt;&lt;wsp:rsid wsp:val=&quot;00572B12&quot;/&gt;&lt;wsp:rsid wsp:val=&quot;00573EF0&quot;/&gt;&lt;wsp:rsid wsp:val=&quot;00575014&quot;/&gt;&lt;wsp:rsid wsp:val=&quot;00576225&quot;/&gt;&lt;wsp:rsid wsp:val=&quot;005812A5&quot;/&gt;&lt;wsp:rsid wsp:val=&quot;0058362D&quot;/&gt;&lt;wsp:rsid wsp:val=&quot;00585AE7&quot;/&gt;&lt;wsp:rsid wsp:val=&quot;00590740&quot;/&gt;&lt;wsp:rsid wsp:val=&quot;00592D25&quot;/&gt;&lt;wsp:rsid wsp:val=&quot;005A7DB2&quot;/&gt;&lt;wsp:rsid wsp:val=&quot;005B0AD1&quot;/&gt;&lt;wsp:rsid wsp:val=&quot;005B244F&quot;/&gt;&lt;wsp:rsid wsp:val=&quot;005C77A1&quot;/&gt;&lt;wsp:rsid wsp:val=&quot;005D1FB7&quot;/&gt;&lt;wsp:rsid wsp:val=&quot;005D46F8&quot;/&gt;&lt;wsp:rsid wsp:val=&quot;005D54DE&quot;/&gt;&lt;wsp:rsid wsp:val=&quot;005E66E5&quot;/&gt;&lt;wsp:rsid wsp:val=&quot;005F2E7B&quot;/&gt;&lt;wsp:rsid wsp:val=&quot;005F765F&quot;/&gt;&lt;wsp:rsid wsp:val=&quot;005F7C86&quot;/&gt;&lt;wsp:rsid wsp:val=&quot;00607138&quot;/&gt;&lt;wsp:rsid wsp:val=&quot;006071A1&quot;/&gt;&lt;wsp:rsid wsp:val=&quot;00614D0E&quot;/&gt;&lt;wsp:rsid wsp:val=&quot;00620C77&quot;/&gt;&lt;wsp:rsid wsp:val=&quot;00624B3F&quot;/&gt;&lt;wsp:rsid wsp:val=&quot;0063165F&quot;/&gt;&lt;wsp:rsid wsp:val=&quot;00631717&quot;/&gt;&lt;wsp:rsid wsp:val=&quot;006334B4&quot;/&gt;&lt;wsp:rsid wsp:val=&quot;00633786&quot;/&gt;&lt;wsp:rsid wsp:val=&quot;006344F3&quot;/&gt;&lt;wsp:rsid wsp:val=&quot;00645077&quot;/&gt;&lt;wsp:rsid wsp:val=&quot;00645B5A&quot;/&gt;&lt;wsp:rsid wsp:val=&quot;00654DD7&quot;/&gt;&lt;wsp:rsid wsp:val=&quot;00663E10&quot;/&gt;&lt;wsp:rsid wsp:val=&quot;00672AAA&quot;/&gt;&lt;wsp:rsid wsp:val=&quot;00675341&quot;/&gt;&lt;wsp:rsid wsp:val=&quot;00675A36&quot;/&gt;&lt;wsp:rsid wsp:val=&quot;00676AB2&quot;/&gt;&lt;wsp:rsid wsp:val=&quot;006834E6&quot;/&gt;&lt;wsp:rsid wsp:val=&quot;0068384E&quot;/&gt;&lt;wsp:rsid wsp:val=&quot;00683AD2&quot;/&gt;&lt;wsp:rsid wsp:val=&quot;00685B10&quot;/&gt;&lt;wsp:rsid wsp:val=&quot;006925F1&quot;/&gt;&lt;wsp:rsid wsp:val=&quot;00695002&quot;/&gt;&lt;wsp:rsid wsp:val=&quot;0069654C&quot;/&gt;&lt;wsp:rsid wsp:val=&quot;006972FA&quot;/&gt;&lt;wsp:rsid wsp:val=&quot;006A1BA1&quot;/&gt;&lt;wsp:rsid wsp:val=&quot;006A3368&quot;/&gt;&lt;wsp:rsid wsp:val=&quot;006A4264&quot;/&gt;&lt;wsp:rsid wsp:val=&quot;006B1886&quot;/&gt;&lt;wsp:rsid wsp:val=&quot;006B4990&quot;/&gt;&lt;wsp:rsid wsp:val=&quot;006B4C12&quot;/&gt;&lt;wsp:rsid wsp:val=&quot;006B5E9A&quot;/&gt;&lt;wsp:rsid wsp:val=&quot;006B68BE&quot;/&gt;&lt;wsp:rsid wsp:val=&quot;006B7671&quot;/&gt;&lt;wsp:rsid wsp:val=&quot;006C0630&quot;/&gt;&lt;wsp:rsid wsp:val=&quot;006C15C7&quot;/&gt;&lt;wsp:rsid wsp:val=&quot;006C1EC7&quot;/&gt;&lt;wsp:rsid wsp:val=&quot;006C443B&quot;/&gt;&lt;wsp:rsid wsp:val=&quot;006C6995&quot;/&gt;&lt;wsp:rsid wsp:val=&quot;006D121B&quot;/&gt;&lt;wsp:rsid wsp:val=&quot;006D5AEE&quot;/&gt;&lt;wsp:rsid wsp:val=&quot;006D7806&quot;/&gt;&lt;wsp:rsid wsp:val=&quot;006E3113&quot;/&gt;&lt;wsp:rsid wsp:val=&quot;006E4E66&quot;/&gt;&lt;wsp:rsid wsp:val=&quot;006E6B1A&quot;/&gt;&lt;wsp:rsid wsp:val=&quot;006E6CEC&quot;/&gt;&lt;wsp:rsid wsp:val=&quot;006F262D&quot;/&gt;&lt;wsp:rsid wsp:val=&quot;006F4E44&quot;/&gt;&lt;wsp:rsid wsp:val=&quot;006F5078&quot;/&gt;&lt;wsp:rsid wsp:val=&quot;006F7854&quot;/&gt;&lt;wsp:rsid wsp:val=&quot;006F7A3C&quot;/&gt;&lt;wsp:rsid wsp:val=&quot;007044B2&quot;/&gt;&lt;wsp:rsid wsp:val=&quot;00711D2D&quot;/&gt;&lt;wsp:rsid wsp:val=&quot;00712871&quot;/&gt;&lt;wsp:rsid wsp:val=&quot;00716B3D&quot;/&gt;&lt;wsp:rsid wsp:val=&quot;007340FF&quot;/&gt;&lt;wsp:rsid wsp:val=&quot;007343B9&quot;/&gt;&lt;wsp:rsid wsp:val=&quot;007351B6&quot;/&gt;&lt;wsp:rsid wsp:val=&quot;00737DD1&quot;/&gt;&lt;wsp:rsid wsp:val=&quot;00737F8A&quot;/&gt;&lt;wsp:rsid wsp:val=&quot;00746F08&quot;/&gt;&lt;wsp:rsid wsp:val=&quot;00752DA3&quot;/&gt;&lt;wsp:rsid wsp:val=&quot;0076142E&quot;/&gt;&lt;wsp:rsid wsp:val=&quot;0077485D&quot;/&gt;&lt;wsp:rsid wsp:val=&quot;007751C0&quot;/&gt;&lt;wsp:rsid wsp:val=&quot;00777F40&quot;/&gt;&lt;wsp:rsid wsp:val=&quot;00782C6D&quot;/&gt;&lt;wsp:rsid wsp:val=&quot;00784C18&quot;/&gt;&lt;wsp:rsid wsp:val=&quot;00785AE8&quot;/&gt;&lt;wsp:rsid wsp:val=&quot;00786C95&quot;/&gt;&lt;wsp:rsid wsp:val=&quot;00787666&quot;/&gt;&lt;wsp:rsid wsp:val=&quot;007A18CB&quot;/&gt;&lt;wsp:rsid wsp:val=&quot;007A1975&quot;/&gt;&lt;wsp:rsid wsp:val=&quot;007A307B&quot;/&gt;&lt;wsp:rsid wsp:val=&quot;007A65F4&quot;/&gt;&lt;wsp:rsid wsp:val=&quot;007A7C34&quot;/&gt;&lt;wsp:rsid wsp:val=&quot;007B2DED&quot;/&gt;&lt;wsp:rsid wsp:val=&quot;007B5ED3&quot;/&gt;&lt;wsp:rsid wsp:val=&quot;007B6463&quot;/&gt;&lt;wsp:rsid wsp:val=&quot;007C1011&quot;/&gt;&lt;wsp:rsid wsp:val=&quot;007C643A&quot;/&gt;&lt;wsp:rsid wsp:val=&quot;007E0AF8&quot;/&gt;&lt;wsp:rsid wsp:val=&quot;007E4066&quot;/&gt;&lt;wsp:rsid wsp:val=&quot;00812C2F&quot;/&gt;&lt;wsp:rsid wsp:val=&quot;00824C2F&quot;/&gt;&lt;wsp:rsid wsp:val=&quot;00827B0D&quot;/&gt;&lt;wsp:rsid wsp:val=&quot;00837A35&quot;/&gt;&lt;wsp:rsid wsp:val=&quot;00841A67&quot;/&gt;&lt;wsp:rsid wsp:val=&quot;00853285&quot;/&gt;&lt;wsp:rsid wsp:val=&quot;00853D5C&quot;/&gt;&lt;wsp:rsid wsp:val=&quot;00853F47&quot;/&gt;&lt;wsp:rsid wsp:val=&quot;008649A4&quot;/&gt;&lt;wsp:rsid wsp:val=&quot;00866555&quot;/&gt;&lt;wsp:rsid wsp:val=&quot;008666CB&quot;/&gt;&lt;wsp:rsid wsp:val=&quot;00873E0F&quot;/&gt;&lt;wsp:rsid wsp:val=&quot;00892B21&quot;/&gt;&lt;wsp:rsid wsp:val=&quot;0089458F&quot;/&gt;&lt;wsp:rsid wsp:val=&quot;008961C5&quot;/&gt;&lt;wsp:rsid wsp:val=&quot;008A0332&quot;/&gt;&lt;wsp:rsid wsp:val=&quot;008A15FD&quot;/&gt;&lt;wsp:rsid wsp:val=&quot;008A1F78&quot;/&gt;&lt;wsp:rsid wsp:val=&quot;008A2562&quot;/&gt;&lt;wsp:rsid wsp:val=&quot;008A43A3&quot;/&gt;&lt;wsp:rsid wsp:val=&quot;008A6923&quot;/&gt;&lt;wsp:rsid wsp:val=&quot;008B3664&quot;/&gt;&lt;wsp:rsid wsp:val=&quot;008C027A&quot;/&gt;&lt;wsp:rsid wsp:val=&quot;008C291B&quot;/&gt;&lt;wsp:rsid wsp:val=&quot;008C377B&quot;/&gt;&lt;wsp:rsid wsp:val=&quot;008C6883&quot;/&gt;&lt;wsp:rsid wsp:val=&quot;008E1B0D&quot;/&gt;&lt;wsp:rsid wsp:val=&quot;008E26D5&quot;/&gt;&lt;wsp:rsid wsp:val=&quot;008E56AA&quot;/&gt;&lt;wsp:rsid wsp:val=&quot;009019D0&quot;/&gt;&lt;wsp:rsid wsp:val=&quot;00901D99&quot;/&gt;&lt;wsp:rsid wsp:val=&quot;009064A5&quot;/&gt;&lt;wsp:rsid wsp:val=&quot;00925171&quot;/&gt;&lt;wsp:rsid wsp:val=&quot;009310FD&quot;/&gt;&lt;wsp:rsid wsp:val=&quot;00932C18&quot;/&gt;&lt;wsp:rsid wsp:val=&quot;00940C7E&quot;/&gt;&lt;wsp:rsid wsp:val=&quot;0094154F&quot;/&gt;&lt;wsp:rsid wsp:val=&quot;00947899&quot;/&gt;&lt;wsp:rsid wsp:val=&quot;00947A0A&quot;/&gt;&lt;wsp:rsid wsp:val=&quot;009506BD&quot;/&gt;&lt;wsp:rsid wsp:val=&quot;00957CD3&quot;/&gt;&lt;wsp:rsid wsp:val=&quot;009628C3&quot;/&gt;&lt;wsp:rsid wsp:val=&quot;00966C8B&quot;/&gt;&lt;wsp:rsid wsp:val=&quot;009673E3&quot;/&gt;&lt;wsp:rsid wsp:val=&quot;00971545&quot;/&gt;&lt;wsp:rsid wsp:val=&quot;00972162&quot;/&gt;&lt;wsp:rsid wsp:val=&quot;009757A3&quot;/&gt;&lt;wsp:rsid wsp:val=&quot;0097610A&quot;/&gt;&lt;wsp:rsid wsp:val=&quot;00977588&quot;/&gt;&lt;wsp:rsid wsp:val=&quot;009A6C9E&quot;/&gt;&lt;wsp:rsid wsp:val=&quot;009A78E9&quot;/&gt;&lt;wsp:rsid wsp:val=&quot;009B34C7&quot;/&gt;&lt;wsp:rsid wsp:val=&quot;009B5989&quot;/&gt;&lt;wsp:rsid wsp:val=&quot;009B6DA0&quot;/&gt;&lt;wsp:rsid wsp:val=&quot;009B70A0&quot;/&gt;&lt;wsp:rsid wsp:val=&quot;009B7591&quot;/&gt;&lt;wsp:rsid wsp:val=&quot;009D1D79&quot;/&gt;&lt;wsp:rsid wsp:val=&quot;009D3348&quot;/&gt;&lt;wsp:rsid wsp:val=&quot;009D69ED&quot;/&gt;&lt;wsp:rsid wsp:val=&quot;009D7CE5&quot;/&gt;&lt;wsp:rsid wsp:val=&quot;009E35D6&quot;/&gt;&lt;wsp:rsid wsp:val=&quot;009E6535&quot;/&gt;&lt;wsp:rsid wsp:val=&quot;009F4957&quot;/&gt;&lt;wsp:rsid wsp:val=&quot;00A01D4C&quot;/&gt;&lt;wsp:rsid wsp:val=&quot;00A04741&quot;/&gt;&lt;wsp:rsid wsp:val=&quot;00A1140D&quot;/&gt;&lt;wsp:rsid wsp:val=&quot;00A21FD5&quot;/&gt;&lt;wsp:rsid wsp:val=&quot;00A22603&quot;/&gt;&lt;wsp:rsid wsp:val=&quot;00A257E0&quot;/&gt;&lt;wsp:rsid wsp:val=&quot;00A308E4&quot;/&gt;&lt;wsp:rsid wsp:val=&quot;00A30DB3&quot;/&gt;&lt;wsp:rsid wsp:val=&quot;00A333E7&quot;/&gt;&lt;wsp:rsid wsp:val=&quot;00A35745&quot;/&gt;&lt;wsp:rsid wsp:val=&quot;00A43AFE&quot;/&gt;&lt;wsp:rsid wsp:val=&quot;00A46D42&quot;/&gt;&lt;wsp:rsid wsp:val=&quot;00A47AF9&quot;/&gt;&lt;wsp:rsid wsp:val=&quot;00A5179B&quot;/&gt;&lt;wsp:rsid wsp:val=&quot;00A527B8&quot;/&gt;&lt;wsp:rsid wsp:val=&quot;00A52964&quot;/&gt;&lt;wsp:rsid wsp:val=&quot;00A5678F&quot;/&gt;&lt;wsp:rsid wsp:val=&quot;00A66B92&quot;/&gt;&lt;wsp:rsid wsp:val=&quot;00A66E41&quot;/&gt;&lt;wsp:rsid wsp:val=&quot;00A70DFD&quot;/&gt;&lt;wsp:rsid wsp:val=&quot;00A735EA&quot;/&gt;&lt;wsp:rsid wsp:val=&quot;00A76311&quot;/&gt;&lt;wsp:rsid wsp:val=&quot;00A77A1D&quot;/&gt;&lt;wsp:rsid wsp:val=&quot;00A86B29&quot;/&gt;&lt;wsp:rsid wsp:val=&quot;00A8708F&quot;/&gt;&lt;wsp:rsid wsp:val=&quot;00A920FD&quot;/&gt;&lt;wsp:rsid wsp:val=&quot;00A92B18&quot;/&gt;&lt;wsp:rsid wsp:val=&quot;00AA53F8&quot;/&gt;&lt;wsp:rsid wsp:val=&quot;00AA6BC9&quot;/&gt;&lt;wsp:rsid wsp:val=&quot;00AB4D7A&quot;/&gt;&lt;wsp:rsid wsp:val=&quot;00AB7AFF&quot;/&gt;&lt;wsp:rsid wsp:val=&quot;00AC4AEA&quot;/&gt;&lt;wsp:rsid wsp:val=&quot;00AD02A6&quot;/&gt;&lt;wsp:rsid wsp:val=&quot;00AE308D&quot;/&gt;&lt;wsp:rsid wsp:val=&quot;00AE60F5&quot;/&gt;&lt;wsp:rsid wsp:val=&quot;00AF436D&quot;/&gt;&lt;wsp:rsid wsp:val=&quot;00AF667B&quot;/&gt;&lt;wsp:rsid wsp:val=&quot;00AF7949&quot;/&gt;&lt;wsp:rsid wsp:val=&quot;00B00662&quot;/&gt;&lt;wsp:rsid wsp:val=&quot;00B15F7B&quot;/&gt;&lt;wsp:rsid wsp:val=&quot;00B16B84&quot;/&gt;&lt;wsp:rsid wsp:val=&quot;00B3005E&quot;/&gt;&lt;wsp:rsid wsp:val=&quot;00B372D5&quot;/&gt;&lt;wsp:rsid wsp:val=&quot;00B42769&quot;/&gt;&lt;wsp:rsid wsp:val=&quot;00B461F6&quot;/&gt;&lt;wsp:rsid wsp:val=&quot;00B47B01&quot;/&gt;&lt;wsp:rsid wsp:val=&quot;00B47FF9&quot;/&gt;&lt;wsp:rsid wsp:val=&quot;00B519BF&quot;/&gt;&lt;wsp:rsid wsp:val=&quot;00B53D98&quot;/&gt;&lt;wsp:rsid wsp:val=&quot;00B60040&quot;/&gt;&lt;wsp:rsid wsp:val=&quot;00B61437&quot;/&gt;&lt;wsp:rsid wsp:val=&quot;00B62EB2&quot;/&gt;&lt;wsp:rsid wsp:val=&quot;00B66D90&quot;/&gt;&lt;wsp:rsid wsp:val=&quot;00B67B70&quot;/&gt;&lt;wsp:rsid wsp:val=&quot;00B720E3&quot;/&gt;&lt;wsp:rsid wsp:val=&quot;00B80717&quot;/&gt;&lt;wsp:rsid wsp:val=&quot;00B82FCE&quot;/&gt;&lt;wsp:rsid wsp:val=&quot;00B83D2D&quot;/&gt;&lt;wsp:rsid wsp:val=&quot;00B9760B&quot;/&gt;&lt;wsp:rsid wsp:val=&quot;00BA314A&quot;/&gt;&lt;wsp:rsid wsp:val=&quot;00BA35AC&quot;/&gt;&lt;wsp:rsid wsp:val=&quot;00BA490C&quot;/&gt;&lt;wsp:rsid wsp:val=&quot;00BA747B&quot;/&gt;&lt;wsp:rsid wsp:val=&quot;00BB0087&quot;/&gt;&lt;wsp:rsid wsp:val=&quot;00BC3FB8&quot;/&gt;&lt;wsp:rsid wsp:val=&quot;00BD1D7E&quot;/&gt;&lt;wsp:rsid wsp:val=&quot;00BE2021&quot;/&gt;&lt;wsp:rsid wsp:val=&quot;00BE3F0E&quot;/&gt;&lt;wsp:rsid wsp:val=&quot;00BE5A3A&quot;/&gt;&lt;wsp:rsid wsp:val=&quot;00BE76F7&quot;/&gt;&lt;wsp:rsid wsp:val=&quot;00BE7C30&quot;/&gt;&lt;wsp:rsid wsp:val=&quot;00BF09B6&quot;/&gt;&lt;wsp:rsid wsp:val=&quot;00BF19AF&quot;/&gt;&lt;wsp:rsid wsp:val=&quot;00BF3B0E&quot;/&gt;&lt;wsp:rsid wsp:val=&quot;00BF53DE&quot;/&gt;&lt;wsp:rsid wsp:val=&quot;00C02205&quot;/&gt;&lt;wsp:rsid wsp:val=&quot;00C03170&quot;/&gt;&lt;wsp:rsid wsp:val=&quot;00C0556C&quot;/&gt;&lt;wsp:rsid wsp:val=&quot;00C05EBC&quot;/&gt;&lt;wsp:rsid wsp:val=&quot;00C13D6D&quot;/&gt;&lt;wsp:rsid wsp:val=&quot;00C14814&quot;/&gt;&lt;wsp:rsid wsp:val=&quot;00C14E12&quot;/&gt;&lt;wsp:rsid wsp:val=&quot;00C2446C&quot;/&gt;&lt;wsp:rsid wsp:val=&quot;00C45D3D&quot;/&gt;&lt;wsp:rsid wsp:val=&quot;00C45D4A&quot;/&gt;&lt;wsp:rsid wsp:val=&quot;00C53D0E&quot;/&gt;&lt;wsp:rsid wsp:val=&quot;00C5496D&quot;/&gt;&lt;wsp:rsid wsp:val=&quot;00C570DD&quot;/&gt;&lt;wsp:rsid wsp:val=&quot;00C65101&quot;/&gt;&lt;wsp:rsid wsp:val=&quot;00C65D44&quot;/&gt;&lt;wsp:rsid wsp:val=&quot;00C65DD8&quot;/&gt;&lt;wsp:rsid wsp:val=&quot;00C72ACA&quot;/&gt;&lt;wsp:rsid wsp:val=&quot;00C72CA6&quot;/&gt;&lt;wsp:rsid wsp:val=&quot;00C73B91&quot;/&gt;&lt;wsp:rsid wsp:val=&quot;00C772F2&quot;/&gt;&lt;wsp:rsid wsp:val=&quot;00C87039&quot;/&gt;&lt;wsp:rsid wsp:val=&quot;00C875D0&quot;/&gt;&lt;wsp:rsid wsp:val=&quot;00C901E4&quot;/&gt;&lt;wsp:rsid wsp:val=&quot;00C913BF&quot;/&gt;&lt;wsp:rsid wsp:val=&quot;00C915E2&quot;/&gt;&lt;wsp:rsid wsp:val=&quot;00C91728&quot;/&gt;&lt;wsp:rsid wsp:val=&quot;00C96ACA&quot;/&gt;&lt;wsp:rsid wsp:val=&quot;00C97201&quot;/&gt;&lt;wsp:rsid wsp:val=&quot;00CA052E&quot;/&gt;&lt;wsp:rsid wsp:val=&quot;00CA3310&quot;/&gt;&lt;wsp:rsid wsp:val=&quot;00CA5A72&quot;/&gt;&lt;wsp:rsid wsp:val=&quot;00CB2751&quot;/&gt;&lt;wsp:rsid wsp:val=&quot;00CB6C11&quot;/&gt;&lt;wsp:rsid wsp:val=&quot;00CC6D31&quot;/&gt;&lt;wsp:rsid wsp:val=&quot;00CD00E1&quot;/&gt;&lt;wsp:rsid wsp:val=&quot;00CD6FF0&quot;/&gt;&lt;wsp:rsid wsp:val=&quot;00CE05E3&quot;/&gt;&lt;wsp:rsid wsp:val=&quot;00CE1F31&quot;/&gt;&lt;wsp:rsid wsp:val=&quot;00CE51D2&quot;/&gt;&lt;wsp:rsid wsp:val=&quot;00CE63BB&quot;/&gt;&lt;wsp:rsid wsp:val=&quot;00CF01F7&quot;/&gt;&lt;wsp:rsid wsp:val=&quot;00CF0644&quot;/&gt;&lt;wsp:rsid wsp:val=&quot;00CF0C27&quot;/&gt;&lt;wsp:rsid wsp:val=&quot;00CF523E&quot;/&gt;&lt;wsp:rsid wsp:val=&quot;00CF5A3B&quot;/&gt;&lt;wsp:rsid wsp:val=&quot;00CF7078&quot;/&gt;&lt;wsp:rsid wsp:val=&quot;00D0348B&quot;/&gt;&lt;wsp:rsid wsp:val=&quot;00D07B9B&quot;/&gt;&lt;wsp:rsid wsp:val=&quot;00D216EC&quot;/&gt;&lt;wsp:rsid wsp:val=&quot;00D250DB&quot;/&gt;&lt;wsp:rsid wsp:val=&quot;00D26C33&quot;/&gt;&lt;wsp:rsid wsp:val=&quot;00D30769&quot;/&gt;&lt;wsp:rsid wsp:val=&quot;00D31473&quot;/&gt;&lt;wsp:rsid wsp:val=&quot;00D33E14&quot;/&gt;&lt;wsp:rsid wsp:val=&quot;00D365FA&quot;/&gt;&lt;wsp:rsid wsp:val=&quot;00D36639&quot;/&gt;&lt;wsp:rsid wsp:val=&quot;00D37C6A&quot;/&gt;&lt;wsp:rsid wsp:val=&quot;00D41B71&quot;/&gt;&lt;wsp:rsid wsp:val=&quot;00D42FFF&quot;/&gt;&lt;wsp:rsid wsp:val=&quot;00D4333B&quot;/&gt;&lt;wsp:rsid wsp:val=&quot;00D45451&quot;/&gt;&lt;wsp:rsid wsp:val=&quot;00D52379&quot;/&gt;&lt;wsp:rsid wsp:val=&quot;00D63AA8&quot;/&gt;&lt;wsp:rsid wsp:val=&quot;00D645A5&quot;/&gt;&lt;wsp:rsid wsp:val=&quot;00D66381&quot;/&gt;&lt;wsp:rsid wsp:val=&quot;00D70E30&quot;/&gt;&lt;wsp:rsid wsp:val=&quot;00D902BC&quot;/&gt;&lt;wsp:rsid wsp:val=&quot;00D9189B&quot;/&gt;&lt;wsp:rsid wsp:val=&quot;00D91AB3&quot;/&gt;&lt;wsp:rsid wsp:val=&quot;00D95058&quot;/&gt;&lt;wsp:rsid wsp:val=&quot;00DA1CAE&quot;/&gt;&lt;wsp:rsid wsp:val=&quot;00DA292B&quot;/&gt;&lt;wsp:rsid wsp:val=&quot;00DA457C&quot;/&gt;&lt;wsp:rsid wsp:val=&quot;00DA5B1B&quot;/&gt;&lt;wsp:rsid wsp:val=&quot;00DB10E3&quot;/&gt;&lt;wsp:rsid wsp:val=&quot;00DB2F0C&quot;/&gt;&lt;wsp:rsid wsp:val=&quot;00DC050A&quot;/&gt;&lt;wsp:rsid wsp:val=&quot;00DC07A3&quot;/&gt;&lt;wsp:rsid wsp:val=&quot;00DC25B9&quot;/&gt;&lt;wsp:rsid wsp:val=&quot;00DC3532&quot;/&gt;&lt;wsp:rsid wsp:val=&quot;00DC6344&quot;/&gt;&lt;wsp:rsid wsp:val=&quot;00DD0111&quot;/&gt;&lt;wsp:rsid wsp:val=&quot;00DD26A1&quot;/&gt;&lt;wsp:rsid wsp:val=&quot;00DD3B6D&quot;/&gt;&lt;wsp:rsid wsp:val=&quot;00DE139D&quot;/&gt;&lt;wsp:rsid wsp:val=&quot;00DE1473&quot;/&gt;&lt;wsp:rsid wsp:val=&quot;00DE301E&quot;/&gt;&lt;wsp:rsid wsp:val=&quot;00DE4680&quot;/&gt;&lt;wsp:rsid wsp:val=&quot;00DF0431&quot;/&gt;&lt;wsp:rsid wsp:val=&quot;00DF0917&quot;/&gt;&lt;wsp:rsid wsp:val=&quot;00DF5931&quot;/&gt;&lt;wsp:rsid wsp:val=&quot;00E00183&quot;/&gt;&lt;wsp:rsid wsp:val=&quot;00E05127&quot;/&gt;&lt;wsp:rsid wsp:val=&quot;00E06DFB&quot;/&gt;&lt;wsp:rsid wsp:val=&quot;00E2720F&quot;/&gt;&lt;wsp:rsid wsp:val=&quot;00E351F8&quot;/&gt;&lt;wsp:rsid wsp:val=&quot;00E35320&quot;/&gt;&lt;wsp:rsid wsp:val=&quot;00E36EDC&quot;/&gt;&lt;wsp:rsid wsp:val=&quot;00E407C5&quot;/&gt;&lt;wsp:rsid wsp:val=&quot;00E51690&quot;/&gt;&lt;wsp:rsid wsp:val=&quot;00E52B33&quot;/&gt;&lt;wsp:rsid wsp:val=&quot;00E62713&quot;/&gt;&lt;wsp:rsid wsp:val=&quot;00E7444D&quot;/&gt;&lt;wsp:rsid wsp:val=&quot;00E76674&quot;/&gt;&lt;wsp:rsid wsp:val=&quot;00E83BE5&quot;/&gt;&lt;wsp:rsid wsp:val=&quot;00E85325&quot;/&gt;&lt;wsp:rsid wsp:val=&quot;00E86CBF&quot;/&gt;&lt;wsp:rsid wsp:val=&quot;00E87306&quot;/&gt;&lt;wsp:rsid wsp:val=&quot;00E9115A&quot;/&gt;&lt;wsp:rsid wsp:val=&quot;00E913AD&quot;/&gt;&lt;wsp:rsid wsp:val=&quot;00E93C03&quot;/&gt;&lt;wsp:rsid wsp:val=&quot;00E94F5A&quot;/&gt;&lt;wsp:rsid wsp:val=&quot;00EA3F59&quot;/&gt;&lt;wsp:rsid wsp:val=&quot;00EA6F7C&quot;/&gt;&lt;wsp:rsid wsp:val=&quot;00EB3B22&quot;/&gt;&lt;wsp:rsid wsp:val=&quot;00EB745D&quot;/&gt;&lt;wsp:rsid wsp:val=&quot;00EC130A&quot;/&gt;&lt;wsp:rsid wsp:val=&quot;00EC5DE5&quot;/&gt;&lt;wsp:rsid wsp:val=&quot;00ED07FA&quot;/&gt;&lt;wsp:rsid wsp:val=&quot;00EE42D9&quot;/&gt;&lt;wsp:rsid wsp:val=&quot;00EE577C&quot;/&gt;&lt;wsp:rsid wsp:val=&quot;00EF0F89&quot;/&gt;&lt;wsp:rsid wsp:val=&quot;00EF1290&quot;/&gt;&lt;wsp:rsid wsp:val=&quot;00EF42FB&quot;/&gt;&lt;wsp:rsid wsp:val=&quot;00F17388&quot;/&gt;&lt;wsp:rsid wsp:val=&quot;00F1746C&quot;/&gt;&lt;wsp:rsid wsp:val=&quot;00F176A7&quot;/&gt;&lt;wsp:rsid wsp:val=&quot;00F2117E&quot;/&gt;&lt;wsp:rsid wsp:val=&quot;00F21D7B&quot;/&gt;&lt;wsp:rsid wsp:val=&quot;00F26C50&quot;/&gt;&lt;wsp:rsid wsp:val=&quot;00F30995&quot;/&gt;&lt;wsp:rsid wsp:val=&quot;00F3404D&quot;/&gt;&lt;wsp:rsid wsp:val=&quot;00F428D1&quot;/&gt;&lt;wsp:rsid wsp:val=&quot;00F429DC&quot;/&gt;&lt;wsp:rsid wsp:val=&quot;00F45B2D&quot;/&gt;&lt;wsp:rsid wsp:val=&quot;00F46985&quot;/&gt;&lt;wsp:rsid wsp:val=&quot;00F50E33&quot;/&gt;&lt;wsp:rsid wsp:val=&quot;00F51C3F&quot;/&gt;&lt;wsp:rsid wsp:val=&quot;00F63F00&quot;/&gt;&lt;wsp:rsid wsp:val=&quot;00F64577&quot;/&gt;&lt;wsp:rsid wsp:val=&quot;00F66A7B&quot;/&gt;&lt;wsp:rsid wsp:val=&quot;00F76DAE&quot;/&gt;&lt;wsp:rsid wsp:val=&quot;00F842F8&quot;/&gt;&lt;wsp:rsid wsp:val=&quot;00F84A06&quot;/&gt;&lt;wsp:rsid wsp:val=&quot;00F870D6&quot;/&gt;&lt;wsp:rsid wsp:val=&quot;00F8767C&quot;/&gt;&lt;wsp:rsid wsp:val=&quot;00F90BDD&quot;/&gt;&lt;wsp:rsid wsp:val=&quot;00F92331&quot;/&gt;&lt;wsp:rsid wsp:val=&quot;00F92F4B&quot;/&gt;&lt;wsp:rsid wsp:val=&quot;00F961B7&quot;/&gt;&lt;wsp:rsid wsp:val=&quot;00F969D1&quot;/&gt;&lt;wsp:rsid wsp:val=&quot;00FA1317&quot;/&gt;&lt;wsp:rsid wsp:val=&quot;00FC1BF3&quot;/&gt;&lt;wsp:rsid wsp:val=&quot;00FD28CF&quot;/&gt;&lt;wsp:rsid wsp:val=&quot;00FD4800&quot;/&gt;&lt;wsp:rsid wsp:val=&quot;00FD4ACC&quot;/&gt;&lt;wsp:rsid wsp:val=&quot;00FE284E&quot;/&gt;&lt;wsp:rsid wsp:val=&quot;00FE43ED&quot;/&gt;&lt;wsp:rsid wsp:val=&quot;00FE71D6&quot;/&gt;&lt;wsp:rsid wsp:val=&quot;00FF3E45&quot;/&gt;&lt;wsp:rsid wsp:val=&quot;00FF7555&quot;/&gt;&lt;/wsp:rsids&gt;&lt;/w:docPr&gt;&lt;w:body&gt;&lt;w:p wsp:rsidR=&quot;00000000&quot; wsp:rsidRDefault=&quot;00DD26A1&quot;&gt;&lt;m:oMathPara&gt;&lt;m:oMath&gt;&lt;m:sSub&gt;&lt;m:sSubPr&gt;&lt;m:ctrlPr&gt;&lt;w:rPr&gt;&lt;w:rFonts w:ascii=&quot;Cambria Math&quot; w:fareast=&quot;鏂规浠垮畫绠€浣&gt;&lt;wsp:rsid wsp:val=&quot;00FF3E45&quot;/&gt;&lt;">
            <v:imagedata r:id="rId19" o:title="" chromakey="white"/>
          </v:shape>
        </w:pict>
      </w:r>
      <w:r w:rsidRPr="00496183">
        <w:rPr>
          <w:rFonts w:ascii="宋体" w:hAnsi="宋体"/>
          <w:color w:val="000000"/>
          <w:szCs w:val="21"/>
        </w:rPr>
        <w:instrText xml:space="preserve"> </w:instrText>
      </w:r>
      <w:r w:rsidRPr="00496183">
        <w:rPr>
          <w:rFonts w:ascii="宋体" w:hAnsi="宋体"/>
          <w:color w:val="000000"/>
          <w:szCs w:val="21"/>
        </w:rPr>
        <w:fldChar w:fldCharType="separate"/>
      </w:r>
      <w:r>
        <w:pict>
          <v:shape id="_x0000_i1028" type="#_x0000_t75" style="width:33.75pt;height:18.7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4&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F03A3&quot;/&gt;&lt;wsp:rsid wsp:val=&quot;000055DD&quot;/&gt;&lt;wsp:rsid wsp:val=&quot;0002502A&quot;/&gt;&lt;wsp:rsid wsp:val=&quot;00025121&quot;/&gt;&lt;wsp:rsid wsp:val=&quot;000255D4&quot;/&gt;&lt;wsp:rsid wsp:val=&quot;00030A67&quot;/&gt;&lt;wsp:rsid wsp:val=&quot;00031963&quot;/&gt;&lt;wsp:rsid wsp:val=&quot;000333FD&quot;/&gt;&lt;wsp:rsid wsp:val=&quot;00033FC5&quot;/&gt;&lt;wsp:rsid wsp:val=&quot;00035BD5&quot;/&gt;&lt;wsp:rsid wsp:val=&quot;00037DC6&quot;/&gt;&lt;wsp:rsid wsp:val=&quot;00040CA9&quot;/&gt;&lt;wsp:rsid wsp:val=&quot;0004173F&quot;/&gt;&lt;wsp:rsid wsp:val=&quot;00045ABD&quot;/&gt;&lt;wsp:rsid wsp:val=&quot;00045C7D&quot;/&gt;&lt;wsp:rsid wsp:val=&quot;000467CD&quot;/&gt;&lt;wsp:rsid wsp:val=&quot;0005443E&quot;/&gt;&lt;wsp:rsid wsp:val=&quot;0005640D&quot;/&gt;&lt;wsp:rsid wsp:val=&quot;00060775&quot;/&gt;&lt;wsp:rsid wsp:val=&quot;00063EF6&quot;/&gt;&lt;wsp:rsid wsp:val=&quot;00064D6A&quot;/&gt;&lt;wsp:rsid wsp:val=&quot;000662DA&quot;/&gt;&lt;wsp:rsid wsp:val=&quot;00077844&quot;/&gt;&lt;wsp:rsid wsp:val=&quot;00077E76&quot;/&gt;&lt;wsp:rsid wsp:val=&quot;00081DCA&quot;/&gt;&lt;wsp:rsid wsp:val=&quot;00095665&quot;/&gt;&lt;wsp:rsid wsp:val=&quot;000A4C0D&quot;/&gt;&lt;wsp:rsid wsp:val=&quot;000B06A4&quot;/&gt;&lt;wsp:rsid wsp:val=&quot;000C0405&quot;/&gt;&lt;wsp:rsid wsp:val=&quot;000C244A&quot;/&gt;&lt;wsp:rsid wsp:val=&quot;000C255A&quot;/&gt;&lt;wsp:rsid wsp:val=&quot;000C2B16&quot;/&gt;&lt;wsp:rsid wsp:val=&quot;000E2D5F&quot;/&gt;&lt;wsp:rsid wsp:val=&quot;000E4458&quot;/&gt;&lt;wsp:rsid wsp:val=&quot;000E4ADB&quot;/&gt;&lt;wsp:rsid wsp:val=&quot;000F5B56&quot;/&gt;&lt;wsp:rsid wsp:val=&quot;000F635F&quot;/&gt;&lt;wsp:rsid wsp:val=&quot;000F6EF6&quot;/&gt;&lt;wsp:rsid wsp:val=&quot;00100232&quot;/&gt;&lt;wsp:rsid wsp:val=&quot;00105DBA&quot;/&gt;&lt;wsp:rsid wsp:val=&quot;0010636D&quot;/&gt;&lt;wsp:rsid wsp:val=&quot;00106D50&quot;/&gt;&lt;wsp:rsid wsp:val=&quot;0011206A&quot;/&gt;&lt;wsp:rsid wsp:val=&quot;00112CB4&quot;/&gt;&lt;wsp:rsid wsp:val=&quot;0011692A&quot;/&gt;&lt;wsp:rsid wsp:val=&quot;001170B9&quot;/&gt;&lt;wsp:rsid wsp:val=&quot;00125C25&quot;/&gt;&lt;wsp:rsid wsp:val=&quot;00151B86&quot;/&gt;&lt;wsp:rsid wsp:val=&quot;00152C60&quot;/&gt;&lt;wsp:rsid wsp:val=&quot;00155585&quot;/&gt;&lt;wsp:rsid wsp:val=&quot;00163221&quot;/&gt;&lt;wsp:rsid wsp:val=&quot;0016325D&quot;/&gt;&lt;wsp:rsid wsp:val=&quot;001665FF&quot;/&gt;&lt;wsp:rsid wsp:val=&quot;0016762B&quot;/&gt;&lt;wsp:rsid wsp:val=&quot;00177A23&quot;/&gt;&lt;wsp:rsid wsp:val=&quot;00180F88&quot;/&gt;&lt;wsp:rsid wsp:val=&quot;0018170E&quot;/&gt;&lt;wsp:rsid wsp:val=&quot;00192268&quot;/&gt;&lt;wsp:rsid wsp:val=&quot;00194687&quot;/&gt;&lt;wsp:rsid wsp:val=&quot;001958C2&quot;/&gt;&lt;wsp:rsid wsp:val=&quot;00195C89&quot;/&gt;&lt;wsp:rsid wsp:val=&quot;00195CC0&quot;/&gt;&lt;wsp:rsid wsp:val=&quot;001A1AE8&quot;/&gt;&lt;wsp:rsid wsp:val=&quot;001A1E1A&quot;/&gt;&lt;wsp:rsid wsp:val=&quot;001A25FB&quot;/&gt;&lt;wsp:rsid wsp:val=&quot;001A362C&quot;/&gt;&lt;wsp:rsid wsp:val=&quot;001A6B1C&quot;/&gt;&lt;wsp:rsid wsp:val=&quot;001B3DB1&quot;/&gt;&lt;wsp:rsid wsp:val=&quot;001B5BB2&quot;/&gt;&lt;wsp:rsid wsp:val=&quot;001C668C&quot;/&gt;&lt;wsp:rsid wsp:val=&quot;001C7116&quot;/&gt;&lt;wsp:rsid wsp:val=&quot;001E0552&quot;/&gt;&lt;wsp:rsid wsp:val=&quot;001E5F17&quot;/&gt;&lt;wsp:rsid wsp:val=&quot;001F0174&quot;/&gt;&lt;wsp:rsid wsp:val=&quot;001F03A3&quot;/&gt;&lt;wsp:rsid wsp:val=&quot;001F2810&quot;/&gt;&lt;wsp:rsid wsp:val=&quot;00205C02&quot;/&gt;&lt;wsp:rsid wsp:val=&quot;00207150&quot;/&gt;&lt;wsp:rsid wsp:val=&quot;002106A0&quot;/&gt;&lt;wsp:rsid wsp:val=&quot;00211525&quot;/&gt;&lt;wsp:rsid wsp:val=&quot;0021242B&quot;/&gt;&lt;wsp:rsid wsp:val=&quot;00215BBB&quot;/&gt;&lt;wsp:rsid wsp:val=&quot;00217B48&quot;/&gt;&lt;wsp:rsid wsp:val=&quot;002263C8&quot;/&gt;&lt;wsp:rsid wsp:val=&quot;00230362&quot;/&gt;&lt;wsp:rsid wsp:val=&quot;002304FC&quot;/&gt;&lt;wsp:rsid wsp:val=&quot;002325E4&quot;/&gt;&lt;wsp:rsid wsp:val=&quot;00233E76&quot;/&gt;&lt;wsp:rsid wsp:val=&quot;0023797B&quot;/&gt;&lt;wsp:rsid wsp:val=&quot;00260229&quot;/&gt;&lt;wsp:rsid wsp:val=&quot;002604B0&quot;/&gt;&lt;wsp:rsid wsp:val=&quot;002677AD&quot;/&gt;&lt;wsp:rsid wsp:val=&quot;00271992&quot;/&gt;&lt;wsp:rsid wsp:val=&quot;0027246B&quot;/&gt;&lt;wsp:rsid wsp:val=&quot;00273D55&quot;/&gt;&lt;wsp:rsid wsp:val=&quot;002742CE&quot;/&gt;&lt;wsp:rsid wsp:val=&quot;002742F7&quot;/&gt;&lt;wsp:rsid wsp:val=&quot;00281DD2&quot;/&gt;&lt;wsp:rsid wsp:val=&quot;002831E1&quot;/&gt;&lt;wsp:rsid wsp:val=&quot;0029286D&quot;/&gt;&lt;wsp:rsid wsp:val=&quot;00293963&quot;/&gt;&lt;wsp:rsid wsp:val=&quot;002A55AD&quot;/&gt;&lt;wsp:rsid wsp:val=&quot;002A7CD9&quot;/&gt;&lt;wsp:rsid wsp:val=&quot;002B59B4&quot;/&gt;&lt;wsp:rsid wsp:val=&quot;002C3791&quot;/&gt;&lt;wsp:rsid wsp:val=&quot;002D6E05&quot;/&gt;&lt;wsp:rsid wsp:val=&quot;002E1F0B&quot;/&gt;&lt;wsp:rsid wsp:val=&quot;002E2299&quot;/&gt;&lt;wsp:rsid wsp:val=&quot;002F0061&quot;/&gt;&lt;wsp:rsid wsp:val=&quot;002F07CD&quot;/&gt;&lt;wsp:rsid wsp:val=&quot;002F5D0C&quot;/&gt;&lt;wsp:rsid wsp:val=&quot;00305C0E&quot;/&gt;&lt;wsp:rsid wsp:val=&quot;00306B84&quot;/&gt;&lt;wsp:rsid wsp:val=&quot;003072AF&quot;/&gt;&lt;wsp:rsid wsp:val=&quot;0031432E&quot;/&gt;&lt;wsp:rsid wsp:val=&quot;00320760&quot;/&gt;&lt;wsp:rsid wsp:val=&quot;0032342A&quot;/&gt;&lt;wsp:rsid wsp:val=&quot;0033287A&quot;/&gt;&lt;wsp:rsid wsp:val=&quot;003361F8&quot;/&gt;&lt;wsp:rsid wsp:val=&quot;00336E5A&quot;/&gt;&lt;wsp:rsid wsp:val=&quot;00342A21&quot;/&gt;&lt;wsp:rsid wsp:val=&quot;00343188&quot;/&gt;&lt;wsp:rsid wsp:val=&quot;00345269&quot;/&gt;&lt;wsp:rsid wsp:val=&quot;003477B5&quot;/&gt;&lt;wsp:rsid wsp:val=&quot;00350823&quot;/&gt;&lt;wsp:rsid wsp:val=&quot;003540D9&quot;/&gt;&lt;wsp:rsid wsp:val=&quot;00360943&quot;/&gt;&lt;wsp:rsid wsp:val=&quot;00361CBE&quot;/&gt;&lt;wsp:rsid wsp:val=&quot;003667A1&quot;/&gt;&lt;wsp:rsid wsp:val=&quot;00370B0D&quot;/&gt;&lt;wsp:rsid wsp:val=&quot;0037137D&quot;/&gt;&lt;wsp:rsid wsp:val=&quot;0037502E&quot;/&gt;&lt;wsp:rsid wsp:val=&quot;00383003&quot;/&gt;&lt;wsp:rsid wsp:val=&quot;003901EA&quot;/&gt;&lt;wsp:rsid wsp:val=&quot;00391E6A&quot;/&gt;&lt;wsp:rsid wsp:val=&quot;00392AF3&quot;/&gt;&lt;wsp:rsid wsp:val=&quot;0039472E&quot;/&gt;&lt;wsp:rsid wsp:val=&quot;00396E48&quot;/&gt;&lt;wsp:rsid wsp:val=&quot;003A5A5F&quot;/&gt;&lt;wsp:rsid wsp:val=&quot;003A6399&quot;/&gt;&lt;wsp:rsid wsp:val=&quot;003A7F0C&quot;/&gt;&lt;wsp:rsid wsp:val=&quot;003B050B&quot;/&gt;&lt;wsp:rsid wsp:val=&quot;003C5899&quot;/&gt;&lt;wsp:rsid wsp:val=&quot;003C5F09&quot;/&gt;&lt;wsp:rsid wsp:val=&quot;003C6001&quot;/&gt;&lt;wsp:rsid wsp:val=&quot;003C742E&quot;/&gt;&lt;wsp:rsid wsp:val=&quot;003D00F7&quot;/&gt;&lt;wsp:rsid wsp:val=&quot;003E2772&quot;/&gt;&lt;wsp:rsid wsp:val=&quot;003E733A&quot;/&gt;&lt;wsp:rsid wsp:val=&quot;003F0A47&quot;/&gt;&lt;wsp:rsid wsp:val=&quot;003F27C1&quot;/&gt;&lt;wsp:rsid wsp:val=&quot;003F4D22&quot;/&gt;&lt;wsp:rsid wsp:val=&quot;003F687B&quot;/&gt;&lt;wsp:rsid wsp:val=&quot;003F75DD&quot;/&gt;&lt;wsp:rsid wsp:val=&quot;00403817&quot;/&gt;&lt;wsp:rsid wsp:val=&quot;00404EB8&quot;/&gt;&lt;wsp:rsid wsp:val=&quot;004062F8&quot;/&gt;&lt;wsp:rsid wsp:val=&quot;004073E9&quot;/&gt;&lt;wsp:rsid wsp:val=&quot;004101BD&quot;/&gt;&lt;wsp:rsid wsp:val=&quot;0041218D&quot;/&gt;&lt;wsp:rsid wsp:val=&quot;00417C68&quot;/&gt;&lt;wsp:rsid wsp:val=&quot;004238D0&quot;/&gt;&lt;wsp:rsid wsp:val=&quot;00427985&quot;/&gt;&lt;wsp:rsid wsp:val=&quot;004334DE&quot;/&gt;&lt;wsp:rsid wsp:val=&quot;00434885&quot;/&gt;&lt;wsp:rsid wsp:val=&quot;00436716&quot;/&gt;&lt;wsp:rsid wsp:val=&quot;00436BEE&quot;/&gt;&lt;wsp:rsid wsp:val=&quot;004374A2&quot;/&gt;&lt;wsp:rsid wsp:val=&quot;00440D60&quot;/&gt;&lt;wsp:rsid wsp:val=&quot;00442CF7&quot;/&gt;&lt;wsp:rsid wsp:val=&quot;0045011B&quot;/&gt;&lt;wsp:rsid wsp:val=&quot;00451235&quot;/&gt;&lt;wsp:rsid wsp:val=&quot;0045164E&quot;/&gt;&lt;wsp:rsid wsp:val=&quot;00452FBD&quot;/&gt;&lt;wsp:rsid wsp:val=&quot;004533D2&quot;/&gt;&lt;wsp:rsid wsp:val=&quot;004613BB&quot;/&gt;&lt;wsp:rsid wsp:val=&quot;00471271&quot;/&gt;&lt;wsp:rsid wsp:val=&quot;00473141&quot;/&gt;&lt;wsp:rsid wsp:val=&quot;0047685B&quot;/&gt;&lt;wsp:rsid wsp:val=&quot;00490F7D&quot;/&gt;&lt;wsp:rsid wsp:val=&quot;00493A0D&quot;/&gt;&lt;wsp:rsid wsp:val=&quot;004967FA&quot;/&gt;&lt;wsp:rsid wsp:val=&quot;004979ED&quot;/&gt;&lt;wsp:rsid wsp:val=&quot;004A20AB&quot;/&gt;&lt;wsp:rsid wsp:val=&quot;004A434F&quot;/&gt;&lt;wsp:rsid wsp:val=&quot;004A4E9E&quot;/&gt;&lt;wsp:rsid wsp:val=&quot;004A6057&quot;/&gt;&lt;wsp:rsid wsp:val=&quot;004A7162&quot;/&gt;&lt;wsp:rsid wsp:val=&quot;004B647F&quot;/&gt;&lt;wsp:rsid wsp:val=&quot;004C0ADF&quot;/&gt;&lt;wsp:rsid wsp:val=&quot;004C534F&quot;/&gt;&lt;wsp:rsid wsp:val=&quot;004D1195&quot;/&gt;&lt;wsp:rsid wsp:val=&quot;004D2011&quot;/&gt;&lt;wsp:rsid wsp:val=&quot;004D32A9&quot;/&gt;&lt;wsp:rsid wsp:val=&quot;004D5226&quot;/&gt;&lt;wsp:rsid wsp:val=&quot;004D722A&quot;/&gt;&lt;wsp:rsid wsp:val=&quot;004D7F60&quot;/&gt;&lt;wsp:rsid wsp:val=&quot;004E13EC&quot;/&gt;&lt;wsp:rsid wsp:val=&quot;004E4B4A&quot;/&gt;&lt;wsp:rsid wsp:val=&quot;004F1EAF&quot;/&gt;&lt;wsp:rsid wsp:val=&quot;004F209C&quot;/&gt;&lt;wsp:rsid wsp:val=&quot;004F2CB8&quot;/&gt;&lt;wsp:rsid wsp:val=&quot;00500E1B&quot;/&gt;&lt;wsp:rsid wsp:val=&quot;00503936&quot;/&gt;&lt;wsp:rsid wsp:val=&quot;00516F8C&quot;/&gt;&lt;wsp:rsid wsp:val=&quot;0052507E&quot;/&gt;&lt;wsp:rsid wsp:val=&quot;00525F93&quot;/&gt;&lt;wsp:rsid wsp:val=&quot;00534736&quot;/&gt;&lt;wsp:rsid wsp:val=&quot;00536E6A&quot;/&gt;&lt;wsp:rsid wsp:val=&quot;00537789&quot;/&gt;&lt;wsp:rsid wsp:val=&quot;00540A67&quot;/&gt;&lt;wsp:rsid wsp:val=&quot;00544DC7&quot;/&gt;&lt;wsp:rsid wsp:val=&quot;0055413A&quot;/&gt;&lt;wsp:rsid wsp:val=&quot;00564686&quot;/&gt;&lt;wsp:rsid wsp:val=&quot;005670D4&quot;/&gt;&lt;wsp:rsid wsp:val=&quot;00570158&quot;/&gt;&lt;wsp:rsid wsp:val=&quot;00572B12&quot;/&gt;&lt;wsp:rsid wsp:val=&quot;00573EF0&quot;/&gt;&lt;wsp:rsid wsp:val=&quot;00575014&quot;/&gt;&lt;wsp:rsid wsp:val=&quot;00576225&quot;/&gt;&lt;wsp:rsid wsp:val=&quot;005812A5&quot;/&gt;&lt;wsp:rsid wsp:val=&quot;0058362D&quot;/&gt;&lt;wsp:rsid wsp:val=&quot;00585AE7&quot;/&gt;&lt;wsp:rsid wsp:val=&quot;00590740&quot;/&gt;&lt;wsp:rsid wsp:val=&quot;00592D25&quot;/&gt;&lt;wsp:rsid wsp:val=&quot;005A7DB2&quot;/&gt;&lt;wsp:rsid wsp:val=&quot;005B0AD1&quot;/&gt;&lt;wsp:rsid wsp:val=&quot;005B244F&quot;/&gt;&lt;wsp:rsid wsp:val=&quot;005C77A1&quot;/&gt;&lt;wsp:rsid wsp:val=&quot;005D1FB7&quot;/&gt;&lt;wsp:rsid wsp:val=&quot;005D46F8&quot;/&gt;&lt;wsp:rsid wsp:val=&quot;005D54DE&quot;/&gt;&lt;wsp:rsid wsp:val=&quot;005E66E5&quot;/&gt;&lt;wsp:rsid wsp:val=&quot;005F2E7B&quot;/&gt;&lt;wsp:rsid wsp:val=&quot;005F765F&quot;/&gt;&lt;wsp:rsid wsp:val=&quot;005F7C86&quot;/&gt;&lt;wsp:rsid wsp:val=&quot;00607138&quot;/&gt;&lt;wsp:rsid wsp:val=&quot;006071A1&quot;/&gt;&lt;wsp:rsid wsp:val=&quot;00614D0E&quot;/&gt;&lt;wsp:rsid wsp:val=&quot;00620C77&quot;/&gt;&lt;wsp:rsid wsp:val=&quot;00624B3F&quot;/&gt;&lt;wsp:rsid wsp:val=&quot;0063165F&quot;/&gt;&lt;wsp:rsid wsp:val=&quot;00631717&quot;/&gt;&lt;wsp:rsid wsp:val=&quot;006334B4&quot;/&gt;&lt;wsp:rsid wsp:val=&quot;00633786&quot;/&gt;&lt;wsp:rsid wsp:val=&quot;006344F3&quot;/&gt;&lt;wsp:rsid wsp:val=&quot;00645077&quot;/&gt;&lt;wsp:rsid wsp:val=&quot;00645B5A&quot;/&gt;&lt;wsp:rsid wsp:val=&quot;00654DD7&quot;/&gt;&lt;wsp:rsid wsp:val=&quot;00663E10&quot;/&gt;&lt;wsp:rsid wsp:val=&quot;00672AAA&quot;/&gt;&lt;wsp:rsid wsp:val=&quot;00675341&quot;/&gt;&lt;wsp:rsid wsp:val=&quot;00675A36&quot;/&gt;&lt;wsp:rsid wsp:val=&quot;00676AB2&quot;/&gt;&lt;wsp:rsid wsp:val=&quot;006834E6&quot;/&gt;&lt;wsp:rsid wsp:val=&quot;0068384E&quot;/&gt;&lt;wsp:rsid wsp:val=&quot;00683AD2&quot;/&gt;&lt;wsp:rsid wsp:val=&quot;00685B10&quot;/&gt;&lt;wsp:rsid wsp:val=&quot;006925F1&quot;/&gt;&lt;wsp:rsid wsp:val=&quot;00695002&quot;/&gt;&lt;wsp:rsid wsp:val=&quot;0069654C&quot;/&gt;&lt;wsp:rsid wsp:val=&quot;006972FA&quot;/&gt;&lt;wsp:rsid wsp:val=&quot;006A1BA1&quot;/&gt;&lt;wsp:rsid wsp:val=&quot;006A3368&quot;/&gt;&lt;wsp:rsid wsp:val=&quot;006A4264&quot;/&gt;&lt;wsp:rsid wsp:val=&quot;006B1886&quot;/&gt;&lt;wsp:rsid wsp:val=&quot;006B4990&quot;/&gt;&lt;wsp:rsid wsp:val=&quot;006B4C12&quot;/&gt;&lt;wsp:rsid wsp:val=&quot;006B5E9A&quot;/&gt;&lt;wsp:rsid wsp:val=&quot;006B68BE&quot;/&gt;&lt;wsp:rsid wsp:val=&quot;006B7671&quot;/&gt;&lt;wsp:rsid wsp:val=&quot;006C0630&quot;/&gt;&lt;wsp:rsid wsp:val=&quot;006C15C7&quot;/&gt;&lt;wsp:rsid wsp:val=&quot;006C1EC7&quot;/&gt;&lt;wsp:rsid wsp:val=&quot;006C443B&quot;/&gt;&lt;wsp:rsid wsp:val=&quot;006C6995&quot;/&gt;&lt;wsp:rsid wsp:val=&quot;006D121B&quot;/&gt;&lt;wsp:rsid wsp:val=&quot;006D5AEE&quot;/&gt;&lt;wsp:rsid wsp:val=&quot;006D7806&quot;/&gt;&lt;wsp:rsid wsp:val=&quot;006E3113&quot;/&gt;&lt;wsp:rsid wsp:val=&quot;006E4E66&quot;/&gt;&lt;wsp:rsid wsp:val=&quot;006E6B1A&quot;/&gt;&lt;wsp:rsid wsp:val=&quot;006E6CEC&quot;/&gt;&lt;wsp:rsid wsp:val=&quot;006F262D&quot;/&gt;&lt;wsp:rsid wsp:val=&quot;006F4E44&quot;/&gt;&lt;wsp:rsid wsp:val=&quot;006F5078&quot;/&gt;&lt;wsp:rsid wsp:val=&quot;006F7854&quot;/&gt;&lt;wsp:rsid wsp:val=&quot;006F7A3C&quot;/&gt;&lt;wsp:rsid wsp:val=&quot;007044B2&quot;/&gt;&lt;wsp:rsid wsp:val=&quot;00711D2D&quot;/&gt;&lt;wsp:rsid wsp:val=&quot;00712871&quot;/&gt;&lt;wsp:rsid wsp:val=&quot;00716B3D&quot;/&gt;&lt;wsp:rsid wsp:val=&quot;007340FF&quot;/&gt;&lt;wsp:rsid wsp:val=&quot;007343B9&quot;/&gt;&lt;wsp:rsid wsp:val=&quot;007351B6&quot;/&gt;&lt;wsp:rsid wsp:val=&quot;00737DD1&quot;/&gt;&lt;wsp:rsid wsp:val=&quot;00737F8A&quot;/&gt;&lt;wsp:rsid wsp:val=&quot;00746F08&quot;/&gt;&lt;wsp:rsid wsp:val=&quot;00752DA3&quot;/&gt;&lt;wsp:rsid wsp:val=&quot;0076142E&quot;/&gt;&lt;wsp:rsid wsp:val=&quot;0077485D&quot;/&gt;&lt;wsp:rsid wsp:val=&quot;007751C0&quot;/&gt;&lt;wsp:rsid wsp:val=&quot;00777F40&quot;/&gt;&lt;wsp:rsid wsp:val=&quot;00782C6D&quot;/&gt;&lt;wsp:rsid wsp:val=&quot;00784C18&quot;/&gt;&lt;wsp:rsid wsp:val=&quot;00785AE8&quot;/&gt;&lt;wsp:rsid wsp:val=&quot;00786C95&quot;/&gt;&lt;wsp:rsid wsp:val=&quot;00787666&quot;/&gt;&lt;wsp:rsid wsp:val=&quot;007A18CB&quot;/&gt;&lt;wsp:rsid wsp:val=&quot;007A1975&quot;/&gt;&lt;wsp:rsid wsp:val=&quot;007A307B&quot;/&gt;&lt;wsp:rsid wsp:val=&quot;007A65F4&quot;/&gt;&lt;wsp:rsid wsp:val=&quot;007A7C34&quot;/&gt;&lt;wsp:rsid wsp:val=&quot;007B2DED&quot;/&gt;&lt;wsp:rsid wsp:val=&quot;007B5ED3&quot;/&gt;&lt;wsp:rsid wsp:val=&quot;007B6463&quot;/&gt;&lt;wsp:rsid wsp:val=&quot;007C1011&quot;/&gt;&lt;wsp:rsid wsp:val=&quot;007C643A&quot;/&gt;&lt;wsp:rsid wsp:val=&quot;007E0AF8&quot;/&gt;&lt;wsp:rsid wsp:val=&quot;007E4066&quot;/&gt;&lt;wsp:rsid wsp:val=&quot;00812C2F&quot;/&gt;&lt;wsp:rsid wsp:val=&quot;00824C2F&quot;/&gt;&lt;wsp:rsid wsp:val=&quot;00827B0D&quot;/&gt;&lt;wsp:rsid wsp:val=&quot;00837A35&quot;/&gt;&lt;wsp:rsid wsp:val=&quot;00841A67&quot;/&gt;&lt;wsp:rsid wsp:val=&quot;00853285&quot;/&gt;&lt;wsp:rsid wsp:val=&quot;00853D5C&quot;/&gt;&lt;wsp:rsid wsp:val=&quot;00853F47&quot;/&gt;&lt;wsp:rsid wsp:val=&quot;008649A4&quot;/&gt;&lt;wsp:rsid wsp:val=&quot;00866555&quot;/&gt;&lt;wsp:rsid wsp:val=&quot;008666CB&quot;/&gt;&lt;wsp:rsid wsp:val=&quot;00873E0F&quot;/&gt;&lt;wsp:rsid wsp:val=&quot;00892B21&quot;/&gt;&lt;wsp:rsid wsp:val=&quot;0089458F&quot;/&gt;&lt;wsp:rsid wsp:val=&quot;008961C5&quot;/&gt;&lt;wsp:rsid wsp:val=&quot;008A0332&quot;/&gt;&lt;wsp:rsid wsp:val=&quot;008A15FD&quot;/&gt;&lt;wsp:rsid wsp:val=&quot;008A1F78&quot;/&gt;&lt;wsp:rsid wsp:val=&quot;008A2562&quot;/&gt;&lt;wsp:rsid wsp:val=&quot;008A43A3&quot;/&gt;&lt;wsp:rsid wsp:val=&quot;008A6923&quot;/&gt;&lt;wsp:rsid wsp:val=&quot;008B3664&quot;/&gt;&lt;wsp:rsid wsp:val=&quot;008C027A&quot;/&gt;&lt;wsp:rsid wsp:val=&quot;008C291B&quot;/&gt;&lt;wsp:rsid wsp:val=&quot;008C377B&quot;/&gt;&lt;wsp:rsid wsp:val=&quot;008C6883&quot;/&gt;&lt;wsp:rsid wsp:val=&quot;008E1B0D&quot;/&gt;&lt;wsp:rsid wsp:val=&quot;008E26D5&quot;/&gt;&lt;wsp:rsid wsp:val=&quot;008E56AA&quot;/&gt;&lt;wsp:rsid wsp:val=&quot;009019D0&quot;/&gt;&lt;wsp:rsid wsp:val=&quot;00901D99&quot;/&gt;&lt;wsp:rsid wsp:val=&quot;009064A5&quot;/&gt;&lt;wsp:rsid wsp:val=&quot;00925171&quot;/&gt;&lt;wsp:rsid wsp:val=&quot;009310FD&quot;/&gt;&lt;wsp:rsid wsp:val=&quot;00932C18&quot;/&gt;&lt;wsp:rsid wsp:val=&quot;00940C7E&quot;/&gt;&lt;wsp:rsid wsp:val=&quot;0094154F&quot;/&gt;&lt;wsp:rsid wsp:val=&quot;00947899&quot;/&gt;&lt;wsp:rsid wsp:val=&quot;00947A0A&quot;/&gt;&lt;wsp:rsid wsp:val=&quot;009506BD&quot;/&gt;&lt;wsp:rsid wsp:val=&quot;00957CD3&quot;/&gt;&lt;wsp:rsid wsp:val=&quot;009628C3&quot;/&gt;&lt;wsp:rsid wsp:val=&quot;00966C8B&quot;/&gt;&lt;wsp:rsid wsp:val=&quot;009673E3&quot;/&gt;&lt;wsp:rsid wsp:val=&quot;00971545&quot;/&gt;&lt;wsp:rsid wsp:val=&quot;00972162&quot;/&gt;&lt;wsp:rsid wsp:val=&quot;009757A3&quot;/&gt;&lt;wsp:rsid wsp:val=&quot;0097610A&quot;/&gt;&lt;wsp:rsid wsp:val=&quot;00977588&quot;/&gt;&lt;wsp:rsid wsp:val=&quot;009A6C9E&quot;/&gt;&lt;wsp:rsid wsp:val=&quot;009A78E9&quot;/&gt;&lt;wsp:rsid wsp:val=&quot;009B34C7&quot;/&gt;&lt;wsp:rsid wsp:val=&quot;009B5989&quot;/&gt;&lt;wsp:rsid wsp:val=&quot;009B6DA0&quot;/&gt;&lt;wsp:rsid wsp:val=&quot;009B70A0&quot;/&gt;&lt;wsp:rsid wsp:val=&quot;009B7591&quot;/&gt;&lt;wsp:rsid wsp:val=&quot;009D1D79&quot;/&gt;&lt;wsp:rsid wsp:val=&quot;009D3348&quot;/&gt;&lt;wsp:rsid wsp:val=&quot;009D69ED&quot;/&gt;&lt;wsp:rsid wsp:val=&quot;009D7CE5&quot;/&gt;&lt;wsp:rsid wsp:val=&quot;009E35D6&quot;/&gt;&lt;wsp:rsid wsp:val=&quot;009E6535&quot;/&gt;&lt;wsp:rsid wsp:val=&quot;009F4957&quot;/&gt;&lt;wsp:rsid wsp:val=&quot;00A01D4C&quot;/&gt;&lt;wsp:rsid wsp:val=&quot;00A04741&quot;/&gt;&lt;wsp:rsid wsp:val=&quot;00A1140D&quot;/&gt;&lt;wsp:rsid wsp:val=&quot;00A21FD5&quot;/&gt;&lt;wsp:rsid wsp:val=&quot;00A22603&quot;/&gt;&lt;wsp:rsid wsp:val=&quot;00A257E0&quot;/&gt;&lt;wsp:rsid wsp:val=&quot;00A308E4&quot;/&gt;&lt;wsp:rsid wsp:val=&quot;00A30DB3&quot;/&gt;&lt;wsp:rsid wsp:val=&quot;00A333E7&quot;/&gt;&lt;wsp:rsid wsp:val=&quot;00A35745&quot;/&gt;&lt;wsp:rsid wsp:val=&quot;00A43AFE&quot;/&gt;&lt;wsp:rsid wsp:val=&quot;00A46D42&quot;/&gt;&lt;wsp:rsid wsp:val=&quot;00A47AF9&quot;/&gt;&lt;wsp:rsid wsp:val=&quot;00A5179B&quot;/&gt;&lt;wsp:rsid wsp:val=&quot;00A527B8&quot;/&gt;&lt;wsp:rsid wsp:val=&quot;00A52964&quot;/&gt;&lt;wsp:rsid wsp:val=&quot;00A5678F&quot;/&gt;&lt;wsp:rsid wsp:val=&quot;00A66B92&quot;/&gt;&lt;wsp:rsid wsp:val=&quot;00A66E41&quot;/&gt;&lt;wsp:rsid wsp:val=&quot;00A70DFD&quot;/&gt;&lt;wsp:rsid wsp:val=&quot;00A735EA&quot;/&gt;&lt;wsp:rsid wsp:val=&quot;00A76311&quot;/&gt;&lt;wsp:rsid wsp:val=&quot;00A77A1D&quot;/&gt;&lt;wsp:rsid wsp:val=&quot;00A86B29&quot;/&gt;&lt;wsp:rsid wsp:val=&quot;00A8708F&quot;/&gt;&lt;wsp:rsid wsp:val=&quot;00A920FD&quot;/&gt;&lt;wsp:rsid wsp:val=&quot;00A92B18&quot;/&gt;&lt;wsp:rsid wsp:val=&quot;00AA53F8&quot;/&gt;&lt;wsp:rsid wsp:val=&quot;00AA6BC9&quot;/&gt;&lt;wsp:rsid wsp:val=&quot;00AB4D7A&quot;/&gt;&lt;wsp:rsid wsp:val=&quot;00AB7AFF&quot;/&gt;&lt;wsp:rsid wsp:val=&quot;00AC4AEA&quot;/&gt;&lt;wsp:rsid wsp:val=&quot;00AD02A6&quot;/&gt;&lt;wsp:rsid wsp:val=&quot;00AE308D&quot;/&gt;&lt;wsp:rsid wsp:val=&quot;00AE60F5&quot;/&gt;&lt;wsp:rsid wsp:val=&quot;00AF436D&quot;/&gt;&lt;wsp:rsid wsp:val=&quot;00AF667B&quot;/&gt;&lt;wsp:rsid wsp:val=&quot;00AF7949&quot;/&gt;&lt;wsp:rsid wsp:val=&quot;00B00662&quot;/&gt;&lt;wsp:rsid wsp:val=&quot;00B15F7B&quot;/&gt;&lt;wsp:rsid wsp:val=&quot;00B16B84&quot;/&gt;&lt;wsp:rsid wsp:val=&quot;00B3005E&quot;/&gt;&lt;wsp:rsid wsp:val=&quot;00B372D5&quot;/&gt;&lt;wsp:rsid wsp:val=&quot;00B42769&quot;/&gt;&lt;wsp:rsid wsp:val=&quot;00B461F6&quot;/&gt;&lt;wsp:rsid wsp:val=&quot;00B47B01&quot;/&gt;&lt;wsp:rsid wsp:val=&quot;00B47FF9&quot;/&gt;&lt;wsp:rsid wsp:val=&quot;00B519BF&quot;/&gt;&lt;wsp:rsid wsp:val=&quot;00B53D98&quot;/&gt;&lt;wsp:rsid wsp:val=&quot;00B60040&quot;/&gt;&lt;wsp:rsid wsp:val=&quot;00B61437&quot;/&gt;&lt;wsp:rsid wsp:val=&quot;00B62EB2&quot;/&gt;&lt;wsp:rsid wsp:val=&quot;00B66D90&quot;/&gt;&lt;wsp:rsid wsp:val=&quot;00B67B70&quot;/&gt;&lt;wsp:rsid wsp:val=&quot;00B720E3&quot;/&gt;&lt;wsp:rsid wsp:val=&quot;00B80717&quot;/&gt;&lt;wsp:rsid wsp:val=&quot;00B82FCE&quot;/&gt;&lt;wsp:rsid wsp:val=&quot;00B83D2D&quot;/&gt;&lt;wsp:rsid wsp:val=&quot;00B9760B&quot;/&gt;&lt;wsp:rsid wsp:val=&quot;00BA314A&quot;/&gt;&lt;wsp:rsid wsp:val=&quot;00BA35AC&quot;/&gt;&lt;wsp:rsid wsp:val=&quot;00BA490C&quot;/&gt;&lt;wsp:rsid wsp:val=&quot;00BA747B&quot;/&gt;&lt;wsp:rsid wsp:val=&quot;00BB0087&quot;/&gt;&lt;wsp:rsid wsp:val=&quot;00BC3FB8&quot;/&gt;&lt;wsp:rsid wsp:val=&quot;00BD1D7E&quot;/&gt;&lt;wsp:rsid wsp:val=&quot;00BE2021&quot;/&gt;&lt;wsp:rsid wsp:val=&quot;00BE3F0E&quot;/&gt;&lt;wsp:rsid wsp:val=&quot;00BE5A3A&quot;/&gt;&lt;wsp:rsid wsp:val=&quot;00BE76F7&quot;/&gt;&lt;wsp:rsid wsp:val=&quot;00BE7C30&quot;/&gt;&lt;wsp:rsid wsp:val=&quot;00BF09B6&quot;/&gt;&lt;wsp:rsid wsp:val=&quot;00BF19AF&quot;/&gt;&lt;wsp:rsid wsp:val=&quot;00BF3B0E&quot;/&gt;&lt;wsp:rsid wsp:val=&quot;00BF53DE&quot;/&gt;&lt;wsp:rsid wsp:val=&quot;00C02205&quot;/&gt;&lt;wsp:rsid wsp:val=&quot;00C03170&quot;/&gt;&lt;wsp:rsid wsp:val=&quot;00C0556C&quot;/&gt;&lt;wsp:rsid wsp:val=&quot;00C05EBC&quot;/&gt;&lt;wsp:rsid wsp:val=&quot;00C13D6D&quot;/&gt;&lt;wsp:rsid wsp:val=&quot;00C14814&quot;/&gt;&lt;wsp:rsid wsp:val=&quot;00C14E12&quot;/&gt;&lt;wsp:rsid wsp:val=&quot;00C2446C&quot;/&gt;&lt;wsp:rsid wsp:val=&quot;00C45D3D&quot;/&gt;&lt;wsp:rsid wsp:val=&quot;00C45D4A&quot;/&gt;&lt;wsp:rsid wsp:val=&quot;00C53D0E&quot;/&gt;&lt;wsp:rsid wsp:val=&quot;00C5496D&quot;/&gt;&lt;wsp:rsid wsp:val=&quot;00C570DD&quot;/&gt;&lt;wsp:rsid wsp:val=&quot;00C65101&quot;/&gt;&lt;wsp:rsid wsp:val=&quot;00C65D44&quot;/&gt;&lt;wsp:rsid wsp:val=&quot;00C65DD8&quot;/&gt;&lt;wsp:rsid wsp:val=&quot;00C72ACA&quot;/&gt;&lt;wsp:rsid wsp:val=&quot;00C72CA6&quot;/&gt;&lt;wsp:rsid wsp:val=&quot;00C73B91&quot;/&gt;&lt;wsp:rsid wsp:val=&quot;00C772F2&quot;/&gt;&lt;wsp:rsid wsp:val=&quot;00C87039&quot;/&gt;&lt;wsp:rsid wsp:val=&quot;00C875D0&quot;/&gt;&lt;wsp:rsid wsp:val=&quot;00C901E4&quot;/&gt;&lt;wsp:rsid wsp:val=&quot;00C913BF&quot;/&gt;&lt;wsp:rsid wsp:val=&quot;00C915E2&quot;/&gt;&lt;wsp:rsid wsp:val=&quot;00C91728&quot;/&gt;&lt;wsp:rsid wsp:val=&quot;00C96ACA&quot;/&gt;&lt;wsp:rsid wsp:val=&quot;00C97201&quot;/&gt;&lt;wsp:rsid wsp:val=&quot;00CA052E&quot;/&gt;&lt;wsp:rsid wsp:val=&quot;00CA3310&quot;/&gt;&lt;wsp:rsid wsp:val=&quot;00CA5A72&quot;/&gt;&lt;wsp:rsid wsp:val=&quot;00CB2751&quot;/&gt;&lt;wsp:rsid wsp:val=&quot;00CB6C11&quot;/&gt;&lt;wsp:rsid wsp:val=&quot;00CC6D31&quot;/&gt;&lt;wsp:rsid wsp:val=&quot;00CD00E1&quot;/&gt;&lt;wsp:rsid wsp:val=&quot;00CD6FF0&quot;/&gt;&lt;wsp:rsid wsp:val=&quot;00CE05E3&quot;/&gt;&lt;wsp:rsid wsp:val=&quot;00CE1F31&quot;/&gt;&lt;wsp:rsid wsp:val=&quot;00CE51D2&quot;/&gt;&lt;wsp:rsid wsp:val=&quot;00CE63BB&quot;/&gt;&lt;wsp:rsid wsp:val=&quot;00CF01F7&quot;/&gt;&lt;wsp:rsid wsp:val=&quot;00CF0644&quot;/&gt;&lt;wsp:rsid wsp:val=&quot;00CF0C27&quot;/&gt;&lt;wsp:rsid wsp:val=&quot;00CF523E&quot;/&gt;&lt;wsp:rsid wsp:val=&quot;00CF5A3B&quot;/&gt;&lt;wsp:rsid wsp:val=&quot;00CF7078&quot;/&gt;&lt;wsp:rsid wsp:val=&quot;00D0348B&quot;/&gt;&lt;wsp:rsid wsp:val=&quot;00D07B9B&quot;/&gt;&lt;wsp:rsid wsp:val=&quot;00D216EC&quot;/&gt;&lt;wsp:rsid wsp:val=&quot;00D250DB&quot;/&gt;&lt;wsp:rsid wsp:val=&quot;00D26C33&quot;/&gt;&lt;wsp:rsid wsp:val=&quot;00D30769&quot;/&gt;&lt;wsp:rsid wsp:val=&quot;00D31473&quot;/&gt;&lt;wsp:rsid wsp:val=&quot;00D33E14&quot;/&gt;&lt;wsp:rsid wsp:val=&quot;00D365FA&quot;/&gt;&lt;wsp:rsid wsp:val=&quot;00D36639&quot;/&gt;&lt;wsp:rsid wsp:val=&quot;00D37C6A&quot;/&gt;&lt;wsp:rsid wsp:val=&quot;00D41B71&quot;/&gt;&lt;wsp:rsid wsp:val=&quot;00D42FFF&quot;/&gt;&lt;wsp:rsid wsp:val=&quot;00D4333B&quot;/&gt;&lt;wsp:rsid wsp:val=&quot;00D45451&quot;/&gt;&lt;wsp:rsid wsp:val=&quot;00D52379&quot;/&gt;&lt;wsp:rsid wsp:val=&quot;00D63AA8&quot;/&gt;&lt;wsp:rsid wsp:val=&quot;00D645A5&quot;/&gt;&lt;wsp:rsid wsp:val=&quot;00D66381&quot;/&gt;&lt;wsp:rsid wsp:val=&quot;00D70E30&quot;/&gt;&lt;wsp:rsid wsp:val=&quot;00D902BC&quot;/&gt;&lt;wsp:rsid wsp:val=&quot;00D9189B&quot;/&gt;&lt;wsp:rsid wsp:val=&quot;00D91AB3&quot;/&gt;&lt;wsp:rsid wsp:val=&quot;00D95058&quot;/&gt;&lt;wsp:rsid wsp:val=&quot;00DA1CAE&quot;/&gt;&lt;wsp:rsid wsp:val=&quot;00DA292B&quot;/&gt;&lt;wsp:rsid wsp:val=&quot;00DA457C&quot;/&gt;&lt;wsp:rsid wsp:val=&quot;00DA5B1B&quot;/&gt;&lt;wsp:rsid wsp:val=&quot;00DB10E3&quot;/&gt;&lt;wsp:rsid wsp:val=&quot;00DB2F0C&quot;/&gt;&lt;wsp:rsid wsp:val=&quot;00DC050A&quot;/&gt;&lt;wsp:rsid wsp:val=&quot;00DC07A3&quot;/&gt;&lt;wsp:rsid wsp:val=&quot;00DC25B9&quot;/&gt;&lt;wsp:rsid wsp:val=&quot;00DC3532&quot;/&gt;&lt;wsp:rsid wsp:val=&quot;00DC6344&quot;/&gt;&lt;wsp:rsid wsp:val=&quot;00DD0111&quot;/&gt;&lt;wsp:rsid wsp:val=&quot;00DD26A1&quot;/&gt;&lt;wsp:rsid wsp:val=&quot;00DD3B6D&quot;/&gt;&lt;wsp:rsid wsp:val=&quot;00DE139D&quot;/&gt;&lt;wsp:rsid wsp:val=&quot;00DE1473&quot;/&gt;&lt;wsp:rsid wsp:val=&quot;00DE301E&quot;/&gt;&lt;wsp:rsid wsp:val=&quot;00DE4680&quot;/&gt;&lt;wsp:rsid wsp:val=&quot;00DF0431&quot;/&gt;&lt;wsp:rsid wsp:val=&quot;00DF0917&quot;/&gt;&lt;wsp:rsid wsp:val=&quot;00DF5931&quot;/&gt;&lt;wsp:rsid wsp:val=&quot;00E00183&quot;/&gt;&lt;wsp:rsid wsp:val=&quot;00E05127&quot;/&gt;&lt;wsp:rsid wsp:val=&quot;00E06DFB&quot;/&gt;&lt;wsp:rsid wsp:val=&quot;00E2720F&quot;/&gt;&lt;wsp:rsid wsp:val=&quot;00E351F8&quot;/&gt;&lt;wsp:rsid wsp:val=&quot;00E35320&quot;/&gt;&lt;wsp:rsid wsp:val=&quot;00E36EDC&quot;/&gt;&lt;wsp:rsid wsp:val=&quot;00E407C5&quot;/&gt;&lt;wsp:rsid wsp:val=&quot;00E51690&quot;/&gt;&lt;wsp:rsid wsp:val=&quot;00E52B33&quot;/&gt;&lt;wsp:rsid wsp:val=&quot;00E62713&quot;/&gt;&lt;wsp:rsid wsp:val=&quot;00E7444D&quot;/&gt;&lt;wsp:rsid wsp:val=&quot;00E76674&quot;/&gt;&lt;wsp:rsid wsp:val=&quot;00E83BE5&quot;/&gt;&lt;wsp:rsid wsp:val=&quot;00E85325&quot;/&gt;&lt;wsp:rsid wsp:val=&quot;00E86CBF&quot;/&gt;&lt;wsp:rsid wsp:val=&quot;00E87306&quot;/&gt;&lt;wsp:rsid wsp:val=&quot;00E9115A&quot;/&gt;&lt;wsp:rsid wsp:val=&quot;00E913AD&quot;/&gt;&lt;wsp:rsid wsp:val=&quot;00E93C03&quot;/&gt;&lt;wsp:rsid wsp:val=&quot;00E94F5A&quot;/&gt;&lt;wsp:rsid wsp:val=&quot;00EA3F59&quot;/&gt;&lt;wsp:rsid wsp:val=&quot;00EA6F7C&quot;/&gt;&lt;wsp:rsid wsp:val=&quot;00EB3B22&quot;/&gt;&lt;wsp:rsid wsp:val=&quot;00EB745D&quot;/&gt;&lt;wsp:rsid wsp:val=&quot;00EC130A&quot;/&gt;&lt;wsp:rsid wsp:val=&quot;00EC5DE5&quot;/&gt;&lt;wsp:rsid wsp:val=&quot;00ED07FA&quot;/&gt;&lt;wsp:rsid wsp:val=&quot;00EE42D9&quot;/&gt;&lt;wsp:rsid wsp:val=&quot;00EE577C&quot;/&gt;&lt;wsp:rsid wsp:val=&quot;00EF0F89&quot;/&gt;&lt;wsp:rsid wsp:val=&quot;00EF1290&quot;/&gt;&lt;wsp:rsid wsp:val=&quot;00EF42FB&quot;/&gt;&lt;wsp:rsid wsp:val=&quot;00F17388&quot;/&gt;&lt;wsp:rsid wsp:val=&quot;00F1746C&quot;/&gt;&lt;wsp:rsid wsp:val=&quot;00F176A7&quot;/&gt;&lt;wsp:rsid wsp:val=&quot;00F2117E&quot;/&gt;&lt;wsp:rsid wsp:val=&quot;00F21D7B&quot;/&gt;&lt;wsp:rsid wsp:val=&quot;00F26C50&quot;/&gt;&lt;wsp:rsid wsp:val=&quot;00F30995&quot;/&gt;&lt;wsp:rsid wsp:val=&quot;00F3404D&quot;/&gt;&lt;wsp:rsid wsp:val=&quot;00F428D1&quot;/&gt;&lt;wsp:rsid wsp:val=&quot;00F429DC&quot;/&gt;&lt;wsp:rsid wsp:val=&quot;00F45B2D&quot;/&gt;&lt;wsp:rsid wsp:val=&quot;00F46985&quot;/&gt;&lt;wsp:rsid wsp:val=&quot;00F50E33&quot;/&gt;&lt;wsp:rsid wsp:val=&quot;00F51C3F&quot;/&gt;&lt;wsp:rsid wsp:val=&quot;00F63F00&quot;/&gt;&lt;wsp:rsid wsp:val=&quot;00F64577&quot;/&gt;&lt;wsp:rsid wsp:val=&quot;00F66A7B&quot;/&gt;&lt;wsp:rsid wsp:val=&quot;00F76DAE&quot;/&gt;&lt;wsp:rsid wsp:val=&quot;00F842F8&quot;/&gt;&lt;wsp:rsid wsp:val=&quot;00F84A06&quot;/&gt;&lt;wsp:rsid wsp:val=&quot;00F870D6&quot;/&gt;&lt;wsp:rsid wsp:val=&quot;00F8767C&quot;/&gt;&lt;wsp:rsid wsp:val=&quot;00F90BDD&quot;/&gt;&lt;wsp:rsid wsp:val=&quot;00F92331&quot;/&gt;&lt;wsp:rsid wsp:val=&quot;00F92F4B&quot;/&gt;&lt;wsp:rsid wsp:val=&quot;00F961B7&quot;/&gt;&lt;wsp:rsid wsp:val=&quot;00F969D1&quot;/&gt;&lt;wsp:rsid wsp:val=&quot;00FA1317&quot;/&gt;&lt;wsp:rsid wsp:val=&quot;00FC1BF3&quot;/&gt;&lt;wsp:rsid wsp:val=&quot;00FD28CF&quot;/&gt;&lt;wsp:rsid wsp:val=&quot;00FD4800&quot;/&gt;&lt;wsp:rsid wsp:val=&quot;00FD4ACC&quot;/&gt;&lt;wsp:rsid wsp:val=&quot;00FE284E&quot;/&gt;&lt;wsp:rsid wsp:val=&quot;00FE43ED&quot;/&gt;&lt;wsp:rsid wsp:val=&quot;00FE71D6&quot;/&gt;&lt;wsp:rsid wsp:val=&quot;00FF3E45&quot;/&gt;&lt;wsp:rsid wsp:val=&quot;00FF7555&quot;/&gt;&lt;/wsp:rsids&gt;&lt;/w:docPr&gt;&lt;w:body&gt;&lt;w:p wsp:rsidR=&quot;00000000&quot; wsp:rsidRDefault=&quot;00DD26A1&quot;&gt;&lt;m:oMathPara&gt;&lt;m:oMath&gt;&lt;m:sSub&gt;&lt;m:sSubPr&gt;&lt;m:ctrlPr&gt;&lt;w:rPr&gt;&lt;w:rFonts w:ascii=&quot;Cambria Math&quot; w:fareast=&quot;鏂规浠垮畫绠€浣&gt;&lt;wsp:rsid wsp:val=&quot;00FF3E45&quot;/&gt;&lt;">
            <v:imagedata r:id="rId19" o:title="" chromakey="white"/>
          </v:shape>
        </w:pict>
      </w:r>
      <w:r w:rsidRPr="00496183">
        <w:rPr>
          <w:rFonts w:ascii="宋体" w:hAnsi="宋体"/>
          <w:color w:val="000000"/>
          <w:szCs w:val="21"/>
        </w:rPr>
        <w:fldChar w:fldCharType="end"/>
      </w:r>
      <w:r w:rsidRPr="006C6995">
        <w:rPr>
          <w:rFonts w:ascii="宋体" w:hAnsi="宋体"/>
          <w:color w:val="000000"/>
          <w:szCs w:val="21"/>
        </w:rPr>
        <w:instrText xml:space="preserve"> </w:instrText>
      </w:r>
      <w:r w:rsidRPr="006C6995">
        <w:rPr>
          <w:rFonts w:ascii="宋体" w:hAnsi="宋体"/>
          <w:color w:val="000000"/>
          <w:szCs w:val="21"/>
        </w:rPr>
        <w:fldChar w:fldCharType="end"/>
      </w:r>
      <w:r w:rsidRPr="006C6995">
        <w:rPr>
          <w:rFonts w:ascii="宋体" w:hAnsi="宋体"/>
          <w:color w:val="000000"/>
          <w:szCs w:val="21"/>
        </w:rPr>
        <w:t>——t</w:t>
      </w:r>
      <w:r w:rsidRPr="006C6995">
        <w:rPr>
          <w:rFonts w:ascii="宋体" w:hAnsi="宋体" w:hint="eastAsia"/>
          <w:color w:val="000000"/>
          <w:szCs w:val="21"/>
        </w:rPr>
        <w:t>年度品牌现金流；</w:t>
      </w:r>
      <w:r w:rsidRPr="006C6995">
        <w:rPr>
          <w:rFonts w:ascii="宋体" w:hAnsi="宋体"/>
          <w:color w:val="000000"/>
          <w:szCs w:val="21"/>
        </w:rPr>
        <w:t xml:space="preserve"> </w:t>
      </w:r>
    </w:p>
    <w:p w:rsidR="00AF1E0D" w:rsidRPr="006C6995" w:rsidRDefault="00AF1E0D" w:rsidP="00953589">
      <w:pPr>
        <w:spacing w:line="400" w:lineRule="exact"/>
        <w:ind w:leftChars="200" w:left="420"/>
        <w:rPr>
          <w:rFonts w:ascii="宋体"/>
          <w:color w:val="000000"/>
          <w:szCs w:val="21"/>
        </w:rPr>
      </w:pPr>
      <w:r w:rsidRPr="006C6995">
        <w:rPr>
          <w:rFonts w:ascii="宋体" w:hAnsi="宋体"/>
          <w:color w:val="000000"/>
          <w:szCs w:val="21"/>
        </w:rPr>
        <w:t>F</w:t>
      </w:r>
      <w:r w:rsidRPr="006C6995">
        <w:rPr>
          <w:rFonts w:ascii="宋体" w:hAnsi="宋体"/>
          <w:color w:val="000000"/>
          <w:szCs w:val="21"/>
          <w:vertAlign w:val="subscript"/>
        </w:rPr>
        <w:t>BC, T+1</w:t>
      </w:r>
      <w:r w:rsidRPr="006C6995">
        <w:rPr>
          <w:rFonts w:ascii="宋体" w:hAnsi="宋体"/>
          <w:color w:val="000000"/>
          <w:szCs w:val="21"/>
        </w:rPr>
        <w:t>——T+1</w:t>
      </w:r>
      <w:r w:rsidRPr="006C6995">
        <w:rPr>
          <w:rFonts w:ascii="宋体" w:hAnsi="宋体" w:hint="eastAsia"/>
          <w:color w:val="000000"/>
          <w:szCs w:val="21"/>
        </w:rPr>
        <w:t>年度品牌现金流；</w:t>
      </w:r>
    </w:p>
    <w:p w:rsidR="00AF1E0D" w:rsidRPr="006C6995" w:rsidRDefault="00AF1E0D" w:rsidP="00953589">
      <w:pPr>
        <w:spacing w:line="400" w:lineRule="exact"/>
        <w:ind w:leftChars="200" w:left="420"/>
        <w:rPr>
          <w:rFonts w:ascii="宋体"/>
          <w:color w:val="000000"/>
          <w:szCs w:val="21"/>
        </w:rPr>
      </w:pPr>
      <w:r w:rsidRPr="006C6995">
        <w:rPr>
          <w:rFonts w:ascii="宋体" w:hAnsi="宋体"/>
          <w:color w:val="000000"/>
          <w:szCs w:val="21"/>
        </w:rPr>
        <w:t>T——</w:t>
      </w:r>
      <w:r w:rsidRPr="006C6995">
        <w:rPr>
          <w:rFonts w:ascii="宋体" w:hAnsi="宋体" w:hint="eastAsia"/>
          <w:color w:val="000000"/>
          <w:szCs w:val="21"/>
        </w:rPr>
        <w:t>高速增长时期，根据机械</w:t>
      </w:r>
      <w:r w:rsidRPr="006C6995">
        <w:rPr>
          <w:rFonts w:hint="eastAsia"/>
          <w:color w:val="000000"/>
        </w:rPr>
        <w:t>设备</w:t>
      </w:r>
      <w:r w:rsidRPr="006C6995">
        <w:rPr>
          <w:rFonts w:ascii="宋体" w:hAnsi="宋体" w:hint="eastAsia"/>
          <w:color w:val="000000"/>
          <w:szCs w:val="21"/>
        </w:rPr>
        <w:t>行业特点，一般为</w:t>
      </w:r>
      <w:r w:rsidRPr="006C6995">
        <w:rPr>
          <w:rFonts w:ascii="宋体" w:hAnsi="宋体"/>
          <w:color w:val="000000"/>
          <w:szCs w:val="21"/>
        </w:rPr>
        <w:t>3</w:t>
      </w:r>
      <w:r w:rsidRPr="006C6995">
        <w:rPr>
          <w:rFonts w:ascii="宋体" w:hAnsi="宋体" w:hint="eastAsia"/>
          <w:color w:val="000000"/>
          <w:szCs w:val="21"/>
        </w:rPr>
        <w:t>年；</w:t>
      </w:r>
    </w:p>
    <w:p w:rsidR="00AF1E0D" w:rsidRPr="006C6995" w:rsidRDefault="00AF1E0D" w:rsidP="00953589">
      <w:pPr>
        <w:spacing w:line="400" w:lineRule="exact"/>
        <w:ind w:leftChars="200" w:left="420"/>
        <w:rPr>
          <w:rFonts w:ascii="宋体"/>
          <w:color w:val="000000"/>
          <w:szCs w:val="21"/>
        </w:rPr>
      </w:pPr>
      <w:r w:rsidRPr="006C6995">
        <w:rPr>
          <w:rFonts w:ascii="宋体" w:hAnsi="宋体"/>
          <w:color w:val="000000"/>
          <w:szCs w:val="21"/>
        </w:rPr>
        <w:t>R——</w:t>
      </w:r>
      <w:r w:rsidRPr="006C6995">
        <w:rPr>
          <w:rFonts w:ascii="宋体" w:hAnsi="宋体" w:hint="eastAsia"/>
          <w:color w:val="000000"/>
          <w:szCs w:val="21"/>
        </w:rPr>
        <w:t>品牌价值折现率；</w:t>
      </w:r>
    </w:p>
    <w:p w:rsidR="00AF1E0D" w:rsidRPr="006C6995" w:rsidRDefault="00AF1E0D" w:rsidP="00953589">
      <w:pPr>
        <w:spacing w:line="400" w:lineRule="exact"/>
        <w:ind w:leftChars="200" w:left="420"/>
        <w:rPr>
          <w:rFonts w:ascii="宋体"/>
          <w:color w:val="000000"/>
          <w:szCs w:val="21"/>
        </w:rPr>
      </w:pPr>
      <w:r w:rsidRPr="006C6995">
        <w:rPr>
          <w:rFonts w:ascii="宋体" w:hAnsi="宋体"/>
          <w:color w:val="000000"/>
          <w:szCs w:val="21"/>
        </w:rPr>
        <w:t>g——</w:t>
      </w:r>
      <w:r w:rsidRPr="006C6995">
        <w:rPr>
          <w:rFonts w:ascii="宋体" w:hAnsi="宋体" w:hint="eastAsia"/>
          <w:color w:val="000000"/>
          <w:szCs w:val="21"/>
        </w:rPr>
        <w:t>永续增长率，可采用长期预期通货膨胀率。</w:t>
      </w:r>
    </w:p>
    <w:p w:rsidR="00AF1E0D" w:rsidRPr="006C6995" w:rsidRDefault="00AF1E0D" w:rsidP="008A0332">
      <w:pPr>
        <w:pStyle w:val="Heading2"/>
        <w:spacing w:before="0" w:after="0" w:line="400" w:lineRule="exact"/>
        <w:rPr>
          <w:rFonts w:ascii="黑体" w:eastAsia="黑体" w:hAnsi="宋体"/>
          <w:b w:val="0"/>
          <w:color w:val="000000"/>
          <w:sz w:val="21"/>
          <w:szCs w:val="21"/>
        </w:rPr>
      </w:pPr>
      <w:bookmarkStart w:id="20" w:name="_Toc338072178"/>
      <w:bookmarkStart w:id="21" w:name="_Toc373488556"/>
      <w:r w:rsidRPr="006C6995">
        <w:rPr>
          <w:rFonts w:ascii="黑体" w:eastAsia="黑体" w:hAnsi="宋体"/>
          <w:b w:val="0"/>
          <w:color w:val="000000"/>
          <w:sz w:val="21"/>
          <w:szCs w:val="21"/>
        </w:rPr>
        <w:t>4.2</w:t>
      </w:r>
      <w:r w:rsidRPr="006C6995">
        <w:rPr>
          <w:rFonts w:ascii="黑体" w:eastAsia="黑体" w:hAnsi="宋体" w:hint="eastAsia"/>
          <w:b w:val="0"/>
          <w:color w:val="000000"/>
          <w:sz w:val="21"/>
          <w:szCs w:val="21"/>
        </w:rPr>
        <w:t>品牌现金流的确定</w:t>
      </w:r>
      <w:bookmarkEnd w:id="20"/>
      <w:bookmarkEnd w:id="21"/>
    </w:p>
    <w:p w:rsidR="00AF1E0D" w:rsidRPr="006C6995" w:rsidRDefault="00AF1E0D" w:rsidP="008A0332">
      <w:pPr>
        <w:pStyle w:val="Heading3"/>
        <w:spacing w:before="0" w:after="0" w:line="400" w:lineRule="exact"/>
        <w:rPr>
          <w:rFonts w:ascii="黑体" w:eastAsia="黑体" w:hAnsi="宋体"/>
          <w:b w:val="0"/>
          <w:color w:val="000000"/>
          <w:sz w:val="21"/>
          <w:szCs w:val="21"/>
        </w:rPr>
      </w:pPr>
      <w:smartTag w:uri="urn:schemas-microsoft-com:office:smarttags" w:element="chsdate">
        <w:smartTagPr>
          <w:attr w:name="Year" w:val="1899"/>
          <w:attr w:name="Month" w:val="12"/>
          <w:attr w:name="Day" w:val="30"/>
          <w:attr w:name="IsLunarDate" w:val="False"/>
          <w:attr w:name="IsROCDate" w:val="False"/>
        </w:smartTagPr>
        <w:r w:rsidRPr="006C6995">
          <w:rPr>
            <w:rFonts w:ascii="黑体" w:eastAsia="黑体" w:hAnsi="宋体"/>
            <w:b w:val="0"/>
            <w:color w:val="000000"/>
            <w:sz w:val="21"/>
            <w:szCs w:val="21"/>
          </w:rPr>
          <w:t>4.2.1</w:t>
        </w:r>
      </w:smartTag>
      <w:r w:rsidRPr="006C6995">
        <w:rPr>
          <w:rFonts w:ascii="黑体" w:eastAsia="黑体" w:hAnsi="宋体"/>
          <w:b w:val="0"/>
          <w:color w:val="000000"/>
          <w:sz w:val="21"/>
          <w:szCs w:val="21"/>
        </w:rPr>
        <w:t xml:space="preserve"> </w:t>
      </w:r>
      <w:r w:rsidRPr="006C6995">
        <w:rPr>
          <w:rFonts w:ascii="黑体" w:eastAsia="黑体" w:hAnsi="宋体" w:hint="eastAsia"/>
          <w:b w:val="0"/>
          <w:color w:val="000000"/>
          <w:sz w:val="21"/>
          <w:szCs w:val="21"/>
        </w:rPr>
        <w:t>品牌现金流</w:t>
      </w:r>
    </w:p>
    <w:p w:rsidR="00AF1E0D" w:rsidRPr="006C6995" w:rsidRDefault="00AF1E0D" w:rsidP="00953589">
      <w:pPr>
        <w:spacing w:line="400" w:lineRule="exact"/>
        <w:ind w:firstLineChars="202" w:firstLine="424"/>
        <w:rPr>
          <w:rFonts w:ascii="宋体"/>
          <w:color w:val="000000"/>
          <w:szCs w:val="21"/>
        </w:rPr>
      </w:pPr>
      <w:r w:rsidRPr="006C6995">
        <w:rPr>
          <w:rFonts w:ascii="宋体" w:hAnsi="宋体" w:hint="eastAsia"/>
          <w:color w:val="000000"/>
          <w:szCs w:val="21"/>
        </w:rPr>
        <w:t>每年的品牌现金流</w:t>
      </w:r>
      <w:r w:rsidRPr="006C6995">
        <w:rPr>
          <w:rFonts w:ascii="宋体" w:hAnsi="宋体"/>
          <w:color w:val="000000"/>
        </w:rPr>
        <w:t>F</w:t>
      </w:r>
      <w:r w:rsidRPr="006C6995">
        <w:rPr>
          <w:rFonts w:ascii="宋体" w:hAnsi="宋体"/>
          <w:color w:val="000000"/>
          <w:vertAlign w:val="subscript"/>
        </w:rPr>
        <w:t>BC</w:t>
      </w:r>
      <w:r w:rsidRPr="006C6995">
        <w:rPr>
          <w:rFonts w:ascii="宋体" w:hAnsi="宋体" w:hint="eastAsia"/>
          <w:color w:val="000000"/>
          <w:szCs w:val="21"/>
        </w:rPr>
        <w:t>按式（</w:t>
      </w:r>
      <w:r w:rsidRPr="006C6995">
        <w:rPr>
          <w:rFonts w:ascii="宋体" w:hAnsi="宋体"/>
          <w:color w:val="000000"/>
          <w:szCs w:val="21"/>
        </w:rPr>
        <w:t>2</w:t>
      </w:r>
      <w:r w:rsidRPr="006C6995">
        <w:rPr>
          <w:rFonts w:ascii="宋体" w:hAnsi="宋体" w:hint="eastAsia"/>
          <w:color w:val="000000"/>
          <w:szCs w:val="21"/>
        </w:rPr>
        <w:t>）计算：</w:t>
      </w:r>
    </w:p>
    <w:p w:rsidR="00AF1E0D" w:rsidRPr="006C6995" w:rsidRDefault="00AF1E0D" w:rsidP="00953589">
      <w:pPr>
        <w:spacing w:line="400" w:lineRule="exact"/>
        <w:ind w:firstLineChars="202" w:firstLine="424"/>
        <w:jc w:val="center"/>
        <w:rPr>
          <w:rFonts w:ascii="宋体"/>
          <w:color w:val="000000"/>
          <w:szCs w:val="21"/>
        </w:rPr>
      </w:pPr>
      <w:r w:rsidRPr="006C6995">
        <w:rPr>
          <w:rFonts w:ascii="宋体" w:hAnsi="宋体" w:hint="eastAsia"/>
          <w:color w:val="000000"/>
          <w:position w:val="-12"/>
        </w:rPr>
        <w:object w:dxaOrig="1880" w:dyaOrig="360">
          <v:shape id="_x0000_i1029" type="#_x0000_t75" style="width:92.25pt;height:18pt" o:ole="">
            <v:imagedata r:id="rId20" o:title=""/>
          </v:shape>
          <o:OLEObject Type="Embed" ProgID="Equation.DSMT4" ShapeID="_x0000_i1029" DrawAspect="Content" ObjectID="_1470568758" r:id="rId21"/>
        </w:object>
      </w:r>
      <w:r w:rsidRPr="006C6995">
        <w:rPr>
          <w:rFonts w:ascii="宋体" w:hint="eastAsia"/>
          <w:color w:val="000000"/>
          <w:szCs w:val="21"/>
        </w:rPr>
        <w:t>…………………</w:t>
      </w:r>
      <w:r w:rsidRPr="006C6995">
        <w:rPr>
          <w:rFonts w:ascii="宋体" w:hAnsi="宋体"/>
          <w:color w:val="000000"/>
          <w:szCs w:val="21"/>
        </w:rPr>
        <w:t>(2)</w:t>
      </w:r>
    </w:p>
    <w:p w:rsidR="00AF1E0D" w:rsidRPr="006C6995" w:rsidRDefault="00AF1E0D" w:rsidP="00324BAC">
      <w:pPr>
        <w:spacing w:line="400" w:lineRule="exact"/>
        <w:ind w:firstLineChars="202" w:firstLine="424"/>
        <w:rPr>
          <w:rFonts w:ascii="宋体"/>
          <w:color w:val="000000"/>
          <w:szCs w:val="21"/>
        </w:rPr>
      </w:pPr>
      <w:r w:rsidRPr="006C6995">
        <w:rPr>
          <w:rFonts w:ascii="宋体" w:hAnsi="宋体" w:hint="eastAsia"/>
          <w:color w:val="000000"/>
          <w:szCs w:val="21"/>
        </w:rPr>
        <w:t>式中：</w:t>
      </w:r>
    </w:p>
    <w:p w:rsidR="00AF1E0D" w:rsidRPr="006C6995" w:rsidRDefault="00AF1E0D" w:rsidP="00953589">
      <w:pPr>
        <w:spacing w:line="400" w:lineRule="exact"/>
        <w:ind w:firstLineChars="202" w:firstLine="424"/>
        <w:rPr>
          <w:color w:val="000000"/>
        </w:rPr>
      </w:pPr>
      <w:r w:rsidRPr="006C6995">
        <w:rPr>
          <w:i/>
          <w:color w:val="000000"/>
        </w:rPr>
        <w:t>F</w:t>
      </w:r>
      <w:r w:rsidRPr="006C6995">
        <w:rPr>
          <w:i/>
          <w:color w:val="000000"/>
          <w:vertAlign w:val="subscript"/>
        </w:rPr>
        <w:t>BC</w:t>
      </w:r>
      <w:r w:rsidRPr="006C6995">
        <w:rPr>
          <w:color w:val="000000"/>
        </w:rPr>
        <w:fldChar w:fldCharType="begin"/>
      </w:r>
      <w:r w:rsidRPr="006C6995">
        <w:rPr>
          <w:color w:val="000000"/>
        </w:rPr>
        <w:instrText xml:space="preserve"> QUOTE </w:instrText>
      </w:r>
      <w:r w:rsidRPr="00496183">
        <w:rPr>
          <w:color w:val="000000"/>
        </w:rPr>
        <w:fldChar w:fldCharType="begin"/>
      </w:r>
      <w:r w:rsidRPr="00496183">
        <w:rPr>
          <w:color w:val="000000"/>
        </w:rPr>
        <w:instrText xml:space="preserve"> QUOTE </w:instrText>
      </w:r>
      <w:r>
        <w:pict>
          <v:shape id="_x0000_i1030" type="#_x0000_t75" style="width:33.75pt;height:18.7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4&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F03A3&quot;/&gt;&lt;wsp:rsid wsp:val=&quot;000055DD&quot;/&gt;&lt;wsp:rsid wsp:val=&quot;0002502A&quot;/&gt;&lt;wsp:rsid wsp:val=&quot;00025121&quot;/&gt;&lt;wsp:rsid wsp:val=&quot;000255D4&quot;/&gt;&lt;wsp:rsid wsp:val=&quot;00030A67&quot;/&gt;&lt;wsp:rsid wsp:val=&quot;00031963&quot;/&gt;&lt;wsp:rsid wsp:val=&quot;000333FD&quot;/&gt;&lt;wsp:rsid wsp:val=&quot;00033FC5&quot;/&gt;&lt;wsp:rsid wsp:val=&quot;00035BD5&quot;/&gt;&lt;wsp:rsid wsp:val=&quot;00037DC6&quot;/&gt;&lt;wsp:rsid wsp:val=&quot;00040CA9&quot;/&gt;&lt;wsp:rsid wsp:val=&quot;0004173F&quot;/&gt;&lt;wsp:rsid wsp:val=&quot;00045ABD&quot;/&gt;&lt;wsp:rsid wsp:val=&quot;00045C7D&quot;/&gt;&lt;wsp:rsid wsp:val=&quot;000467CD&quot;/&gt;&lt;wsp:rsid wsp:val=&quot;0005443E&quot;/&gt;&lt;wsp:rsid wsp:val=&quot;0005640D&quot;/&gt;&lt;wsp:rsid wsp:val=&quot;00060775&quot;/&gt;&lt;wsp:rsid wsp:val=&quot;00063EF6&quot;/&gt;&lt;wsp:rsid wsp:val=&quot;00064D6A&quot;/&gt;&lt;wsp:rsid wsp:val=&quot;000662DA&quot;/&gt;&lt;wsp:rsid wsp:val=&quot;00077844&quot;/&gt;&lt;wsp:rsid wsp:val=&quot;00077E76&quot;/&gt;&lt;wsp:rsid wsp:val=&quot;00081DCA&quot;/&gt;&lt;wsp:rsid wsp:val=&quot;00095665&quot;/&gt;&lt;wsp:rsid wsp:val=&quot;000A4C0D&quot;/&gt;&lt;wsp:rsid wsp:val=&quot;000B06A4&quot;/&gt;&lt;wsp:rsid wsp:val=&quot;000C0405&quot;/&gt;&lt;wsp:rsid wsp:val=&quot;000C244A&quot;/&gt;&lt;wsp:rsid wsp:val=&quot;000C255A&quot;/&gt;&lt;wsp:rsid wsp:val=&quot;000C2B16&quot;/&gt;&lt;wsp:rsid wsp:val=&quot;000E2D5F&quot;/&gt;&lt;wsp:rsid wsp:val=&quot;000E4458&quot;/&gt;&lt;wsp:rsid wsp:val=&quot;000E4ADB&quot;/&gt;&lt;wsp:rsid wsp:val=&quot;000F5B56&quot;/&gt;&lt;wsp:rsid wsp:val=&quot;000F635F&quot;/&gt;&lt;wsp:rsid wsp:val=&quot;000F6EF6&quot;/&gt;&lt;wsp:rsid wsp:val=&quot;00100232&quot;/&gt;&lt;wsp:rsid wsp:val=&quot;00105DBA&quot;/&gt;&lt;wsp:rsid wsp:val=&quot;0010636D&quot;/&gt;&lt;wsp:rsid wsp:val=&quot;00106D50&quot;/&gt;&lt;wsp:rsid wsp:val=&quot;0011206A&quot;/&gt;&lt;wsp:rsid wsp:val=&quot;00112CB4&quot;/&gt;&lt;wsp:rsid wsp:val=&quot;0011692A&quot;/&gt;&lt;wsp:rsid wsp:val=&quot;001170B9&quot;/&gt;&lt;wsp:rsid wsp:val=&quot;00125C25&quot;/&gt;&lt;wsp:rsid wsp:val=&quot;00151B86&quot;/&gt;&lt;wsp:rsid wsp:val=&quot;00152C60&quot;/&gt;&lt;wsp:rsid wsp:val=&quot;00155585&quot;/&gt;&lt;wsp:rsid wsp:val=&quot;00163221&quot;/&gt;&lt;wsp:rsid wsp:val=&quot;0016325D&quot;/&gt;&lt;wsp:rsid wsp:val=&quot;001665FF&quot;/&gt;&lt;wsp:rsid wsp:val=&quot;0016762B&quot;/&gt;&lt;wsp:rsid wsp:val=&quot;00177A23&quot;/&gt;&lt;wsp:rsid wsp:val=&quot;00180F88&quot;/&gt;&lt;wsp:rsid wsp:val=&quot;0018170E&quot;/&gt;&lt;wsp:rsid wsp:val=&quot;00192268&quot;/&gt;&lt;wsp:rsid wsp:val=&quot;00194687&quot;/&gt;&lt;wsp:rsid wsp:val=&quot;001958C2&quot;/&gt;&lt;wsp:rsid wsp:val=&quot;00195C89&quot;/&gt;&lt;wsp:rsid wsp:val=&quot;00195CC0&quot;/&gt;&lt;wsp:rsid wsp:val=&quot;001A1AE8&quot;/&gt;&lt;wsp:rsid wsp:val=&quot;001A1E1A&quot;/&gt;&lt;wsp:rsid wsp:val=&quot;001A25FB&quot;/&gt;&lt;wsp:rsid wsp:val=&quot;001A362C&quot;/&gt;&lt;wsp:rsid wsp:val=&quot;001A6B1C&quot;/&gt;&lt;wsp:rsid wsp:val=&quot;001B3DB1&quot;/&gt;&lt;wsp:rsid wsp:val=&quot;001B5BB2&quot;/&gt;&lt;wsp:rsid wsp:val=&quot;001C668C&quot;/&gt;&lt;wsp:rsid wsp:val=&quot;001C7116&quot;/&gt;&lt;wsp:rsid wsp:val=&quot;001E0552&quot;/&gt;&lt;wsp:rsid wsp:val=&quot;001E5F17&quot;/&gt;&lt;wsp:rsid wsp:val=&quot;001F0174&quot;/&gt;&lt;wsp:rsid wsp:val=&quot;001F03A3&quot;/&gt;&lt;wsp:rsid wsp:val=&quot;001F2810&quot;/&gt;&lt;wsp:rsid wsp:val=&quot;00205C02&quot;/&gt;&lt;wsp:rsid wsp:val=&quot;00207150&quot;/&gt;&lt;wsp:rsid wsp:val=&quot;002106A0&quot;/&gt;&lt;wsp:rsid wsp:val=&quot;00211525&quot;/&gt;&lt;wsp:rsid wsp:val=&quot;0021242B&quot;/&gt;&lt;wsp:rsid wsp:val=&quot;00215BBB&quot;/&gt;&lt;wsp:rsid wsp:val=&quot;00217B48&quot;/&gt;&lt;wsp:rsid wsp:val=&quot;002263C8&quot;/&gt;&lt;wsp:rsid wsp:val=&quot;00230362&quot;/&gt;&lt;wsp:rsid wsp:val=&quot;002304FC&quot;/&gt;&lt;wsp:rsid wsp:val=&quot;002325E4&quot;/&gt;&lt;wsp:rsid wsp:val=&quot;00233E76&quot;/&gt;&lt;wsp:rsid wsp:val=&quot;0023797B&quot;/&gt;&lt;wsp:rsid wsp:val=&quot;00260229&quot;/&gt;&lt;wsp:rsid wsp:val=&quot;002604B0&quot;/&gt;&lt;wsp:rsid wsp:val=&quot;002677AD&quot;/&gt;&lt;wsp:rsid wsp:val=&quot;00271992&quot;/&gt;&lt;wsp:rsid wsp:val=&quot;0027246B&quot;/&gt;&lt;wsp:rsid wsp:val=&quot;00273D55&quot;/&gt;&lt;wsp:rsid wsp:val=&quot;002742CE&quot;/&gt;&lt;wsp:rsid wsp:val=&quot;002742F7&quot;/&gt;&lt;wsp:rsid wsp:val=&quot;00281DD2&quot;/&gt;&lt;wsp:rsid wsp:val=&quot;002831E1&quot;/&gt;&lt;wsp:rsid wsp:val=&quot;0029286D&quot;/&gt;&lt;wsp:rsid wsp:val=&quot;00293963&quot;/&gt;&lt;wsp:rsid wsp:val=&quot;002A55AD&quot;/&gt;&lt;wsp:rsid wsp:val=&quot;002A7CD9&quot;/&gt;&lt;wsp:rsid wsp:val=&quot;002B59B4&quot;/&gt;&lt;wsp:rsid wsp:val=&quot;002C3791&quot;/&gt;&lt;wsp:rsid wsp:val=&quot;002D6E05&quot;/&gt;&lt;wsp:rsid wsp:val=&quot;002E1F0B&quot;/&gt;&lt;wsp:rsid wsp:val=&quot;002E2299&quot;/&gt;&lt;wsp:rsid wsp:val=&quot;002F0061&quot;/&gt;&lt;wsp:rsid wsp:val=&quot;002F07CD&quot;/&gt;&lt;wsp:rsid wsp:val=&quot;002F5D0C&quot;/&gt;&lt;wsp:rsid wsp:val=&quot;00305C0E&quot;/&gt;&lt;wsp:rsid wsp:val=&quot;00306B84&quot;/&gt;&lt;wsp:rsid wsp:val=&quot;003072AF&quot;/&gt;&lt;wsp:rsid wsp:val=&quot;0031432E&quot;/&gt;&lt;wsp:rsid wsp:val=&quot;00320760&quot;/&gt;&lt;wsp:rsid wsp:val=&quot;0032342A&quot;/&gt;&lt;wsp:rsid wsp:val=&quot;0033287A&quot;/&gt;&lt;wsp:rsid wsp:val=&quot;003361F8&quot;/&gt;&lt;wsp:rsid wsp:val=&quot;00336E5A&quot;/&gt;&lt;wsp:rsid wsp:val=&quot;00342A21&quot;/&gt;&lt;wsp:rsid wsp:val=&quot;00343188&quot;/&gt;&lt;wsp:rsid wsp:val=&quot;00345269&quot;/&gt;&lt;wsp:rsid wsp:val=&quot;003477B5&quot;/&gt;&lt;wsp:rsid wsp:val=&quot;00350823&quot;/&gt;&lt;wsp:rsid wsp:val=&quot;003540D9&quot;/&gt;&lt;wsp:rsid wsp:val=&quot;00360943&quot;/&gt;&lt;wsp:rsid wsp:val=&quot;00361CBE&quot;/&gt;&lt;wsp:rsid wsp:val=&quot;003667A1&quot;/&gt;&lt;wsp:rsid wsp:val=&quot;00370B0D&quot;/&gt;&lt;wsp:rsid wsp:val=&quot;0037137D&quot;/&gt;&lt;wsp:rsid wsp:val=&quot;0037502E&quot;/&gt;&lt;wsp:rsid wsp:val=&quot;00383003&quot;/&gt;&lt;wsp:rsid wsp:val=&quot;003901EA&quot;/&gt;&lt;wsp:rsid wsp:val=&quot;00391E6A&quot;/&gt;&lt;wsp:rsid wsp:val=&quot;00392AF3&quot;/&gt;&lt;wsp:rsid wsp:val=&quot;0039472E&quot;/&gt;&lt;wsp:rsid wsp:val=&quot;00396E48&quot;/&gt;&lt;wsp:rsid wsp:val=&quot;003A5A5F&quot;/&gt;&lt;wsp:rsid wsp:val=&quot;003A6399&quot;/&gt;&lt;wsp:rsid wsp:val=&quot;003A7F0C&quot;/&gt;&lt;wsp:rsid wsp:val=&quot;003B050B&quot;/&gt;&lt;wsp:rsid wsp:val=&quot;003C5899&quot;/&gt;&lt;wsp:rsid wsp:val=&quot;003C5F09&quot;/&gt;&lt;wsp:rsid wsp:val=&quot;003C6001&quot;/&gt;&lt;wsp:rsid wsp:val=&quot;003C742E&quot;/&gt;&lt;wsp:rsid wsp:val=&quot;003D00F7&quot;/&gt;&lt;wsp:rsid wsp:val=&quot;003E2772&quot;/&gt;&lt;wsp:rsid wsp:val=&quot;003E733A&quot;/&gt;&lt;wsp:rsid wsp:val=&quot;003F0A47&quot;/&gt;&lt;wsp:rsid wsp:val=&quot;003F27C1&quot;/&gt;&lt;wsp:rsid wsp:val=&quot;003F4D22&quot;/&gt;&lt;wsp:rsid wsp:val=&quot;003F687B&quot;/&gt;&lt;wsp:rsid wsp:val=&quot;003F75DD&quot;/&gt;&lt;wsp:rsid wsp:val=&quot;00403817&quot;/&gt;&lt;wsp:rsid wsp:val=&quot;00404EB8&quot;/&gt;&lt;wsp:rsid wsp:val=&quot;004062F8&quot;/&gt;&lt;wsp:rsid wsp:val=&quot;004073E9&quot;/&gt;&lt;wsp:rsid wsp:val=&quot;004101BD&quot;/&gt;&lt;wsp:rsid wsp:val=&quot;0041218D&quot;/&gt;&lt;wsp:rsid wsp:val=&quot;00417C68&quot;/&gt;&lt;wsp:rsid wsp:val=&quot;004238D0&quot;/&gt;&lt;wsp:rsid wsp:val=&quot;00427985&quot;/&gt;&lt;wsp:rsid wsp:val=&quot;004334DE&quot;/&gt;&lt;wsp:rsid wsp:val=&quot;00434885&quot;/&gt;&lt;wsp:rsid wsp:val=&quot;00436716&quot;/&gt;&lt;wsp:rsid wsp:val=&quot;00436BEE&quot;/&gt;&lt;wsp:rsid wsp:val=&quot;004374A2&quot;/&gt;&lt;wsp:rsid wsp:val=&quot;00440D60&quot;/&gt;&lt;wsp:rsid wsp:val=&quot;00442CF7&quot;/&gt;&lt;wsp:rsid wsp:val=&quot;0045011B&quot;/&gt;&lt;wsp:rsid wsp:val=&quot;00451235&quot;/&gt;&lt;wsp:rsid wsp:val=&quot;0045164E&quot;/&gt;&lt;wsp:rsid wsp:val=&quot;00452FBD&quot;/&gt;&lt;wsp:rsid wsp:val=&quot;004533D2&quot;/&gt;&lt;wsp:rsid wsp:val=&quot;004613BB&quot;/&gt;&lt;wsp:rsid wsp:val=&quot;00471271&quot;/&gt;&lt;wsp:rsid wsp:val=&quot;00473141&quot;/&gt;&lt;wsp:rsid wsp:val=&quot;0047685B&quot;/&gt;&lt;wsp:rsid wsp:val=&quot;00490F7D&quot;/&gt;&lt;wsp:rsid wsp:val=&quot;00493A0D&quot;/&gt;&lt;wsp:rsid wsp:val=&quot;00496183&quot;/&gt;&lt;wsp:rsid wsp:val=&quot;004967FA&quot;/&gt;&lt;wsp:rsid wsp:val=&quot;004979ED&quot;/&gt;&lt;wsp:rsid wsp:val=&quot;004A20AB&quot;/&gt;&lt;wsp:rsid wsp:val=&quot;004A434F&quot;/&gt;&lt;wsp:rsid wsp:val=&quot;004A4E9E&quot;/&gt;&lt;wsp:rsid wsp:val=&quot;004A6057&quot;/&gt;&lt;wsp:rsid wsp:val=&quot;004A7162&quot;/&gt;&lt;wsp:rsid wsp:val=&quot;004B647F&quot;/&gt;&lt;wsp:rsid wsp:val=&quot;004C0ADF&quot;/&gt;&lt;wsp:rsid wsp:val=&quot;004C534F&quot;/&gt;&lt;wsp:rsid wsp:val=&quot;004D1195&quot;/&gt;&lt;wsp:rsid wsp:val=&quot;004D2011&quot;/&gt;&lt;wsp:rsid wsp:val=&quot;004D32A9&quot;/&gt;&lt;wsp:rsid wsp:val=&quot;004D5226&quot;/&gt;&lt;wsp:rsid wsp:val=&quot;004D722A&quot;/&gt;&lt;wsp:rsid wsp:val=&quot;004D7F60&quot;/&gt;&lt;wsp:rsid wsp:val=&quot;004E13EC&quot;/&gt;&lt;wsp:rsid wsp:val=&quot;004E4B4A&quot;/&gt;&lt;wsp:rsid wsp:val=&quot;004F1EAF&quot;/&gt;&lt;wsp:rsid wsp:val=&quot;004F209C&quot;/&gt;&lt;wsp:rsid wsp:val=&quot;004F2CB8&quot;/&gt;&lt;wsp:rsid wsp:val=&quot;00500E1B&quot;/&gt;&lt;wsp:rsid wsp:val=&quot;00503936&quot;/&gt;&lt;wsp:rsid wsp:val=&quot;00516F8C&quot;/&gt;&lt;wsp:rsid wsp:val=&quot;0052507E&quot;/&gt;&lt;wsp:rsid wsp:val=&quot;00525F93&quot;/&gt;&lt;wsp:rsid wsp:val=&quot;00534736&quot;/&gt;&lt;wsp:rsid wsp:val=&quot;00536E6A&quot;/&gt;&lt;wsp:rsid wsp:val=&quot;00537789&quot;/&gt;&lt;wsp:rsid wsp:val=&quot;00540A67&quot;/&gt;&lt;wsp:rsid wsp:val=&quot;00544DC7&quot;/&gt;&lt;wsp:rsid wsp:val=&quot;0055413A&quot;/&gt;&lt;wsp:rsid wsp:val=&quot;00564686&quot;/&gt;&lt;wsp:rsid wsp:val=&quot;005670D4&quot;/&gt;&lt;wsp:rsid wsp:val=&quot;00570158&quot;/&gt;&lt;wsp:rsid wsp:val=&quot;00572B12&quot;/&gt;&lt;wsp:rsid wsp:val=&quot;00573EF0&quot;/&gt;&lt;wsp:rsid wsp:val=&quot;00575014&quot;/&gt;&lt;wsp:rsid wsp:val=&quot;00576225&quot;/&gt;&lt;wsp:rsid wsp:val=&quot;005812A5&quot;/&gt;&lt;wsp:rsid wsp:val=&quot;0058362D&quot;/&gt;&lt;wsp:rsid wsp:val=&quot;00585AE7&quot;/&gt;&lt;wsp:rsid wsp:val=&quot;00590740&quot;/&gt;&lt;wsp:rsid wsp:val=&quot;00592D25&quot;/&gt;&lt;wsp:rsid wsp:val=&quot;005A7DB2&quot;/&gt;&lt;wsp:rsid wsp:val=&quot;005B0AD1&quot;/&gt;&lt;wsp:rsid wsp:val=&quot;005B244F&quot;/&gt;&lt;wsp:rsid wsp:val=&quot;005C77A1&quot;/&gt;&lt;wsp:rsid wsp:val=&quot;005D1FB7&quot;/&gt;&lt;wsp:rsid wsp:val=&quot;005D46F8&quot;/&gt;&lt;wsp:rsid wsp:val=&quot;005D54DE&quot;/&gt;&lt;wsp:rsid wsp:val=&quot;005E66E5&quot;/&gt;&lt;wsp:rsid wsp:val=&quot;005F2E7B&quot;/&gt;&lt;wsp:rsid wsp:val=&quot;005F765F&quot;/&gt;&lt;wsp:rsid wsp:val=&quot;005F7C86&quot;/&gt;&lt;wsp:rsid wsp:val=&quot;00607138&quot;/&gt;&lt;wsp:rsid wsp:val=&quot;006071A1&quot;/&gt;&lt;wsp:rsid wsp:val=&quot;00614D0E&quot;/&gt;&lt;wsp:rsid wsp:val=&quot;00620C77&quot;/&gt;&lt;wsp:rsid wsp:val=&quot;00624B3F&quot;/&gt;&lt;wsp:rsid wsp:val=&quot;0063165F&quot;/&gt;&lt;wsp:rsid wsp:val=&quot;00631717&quot;/&gt;&lt;wsp:rsid wsp:val=&quot;006334B4&quot;/&gt;&lt;wsp:rsid wsp:val=&quot;00633786&quot;/&gt;&lt;wsp:rsid wsp:val=&quot;006344F3&quot;/&gt;&lt;wsp:rsid wsp:val=&quot;00645077&quot;/&gt;&lt;wsp:rsid wsp:val=&quot;00645B5A&quot;/&gt;&lt;wsp:rsid wsp:val=&quot;00654DD7&quot;/&gt;&lt;wsp:rsid wsp:val=&quot;00663E10&quot;/&gt;&lt;wsp:rsid wsp:val=&quot;00672AAA&quot;/&gt;&lt;wsp:rsid wsp:val=&quot;00675341&quot;/&gt;&lt;wsp:rsid wsp:val=&quot;00675A36&quot;/&gt;&lt;wsp:rsid wsp:val=&quot;00676AB2&quot;/&gt;&lt;wsp:rsid wsp:val=&quot;006834E6&quot;/&gt;&lt;wsp:rsid wsp:val=&quot;0068384E&quot;/&gt;&lt;wsp:rsid wsp:val=&quot;00683AD2&quot;/&gt;&lt;wsp:rsid wsp:val=&quot;00685B10&quot;/&gt;&lt;wsp:rsid wsp:val=&quot;006925F1&quot;/&gt;&lt;wsp:rsid wsp:val=&quot;00695002&quot;/&gt;&lt;wsp:rsid wsp:val=&quot;0069654C&quot;/&gt;&lt;wsp:rsid wsp:val=&quot;006972FA&quot;/&gt;&lt;wsp:rsid wsp:val=&quot;006A1BA1&quot;/&gt;&lt;wsp:rsid wsp:val=&quot;006A3368&quot;/&gt;&lt;wsp:rsid wsp:val=&quot;006A4264&quot;/&gt;&lt;wsp:rsid wsp:val=&quot;006B1886&quot;/&gt;&lt;wsp:rsid wsp:val=&quot;006B4990&quot;/&gt;&lt;wsp:rsid wsp:val=&quot;006B4C12&quot;/&gt;&lt;wsp:rsid wsp:val=&quot;006B5E9A&quot;/&gt;&lt;wsp:rsid wsp:val=&quot;006B68BE&quot;/&gt;&lt;wsp:rsid wsp:val=&quot;006B7671&quot;/&gt;&lt;wsp:rsid wsp:val=&quot;006C0630&quot;/&gt;&lt;wsp:rsid wsp:val=&quot;006C15C7&quot;/&gt;&lt;wsp:rsid wsp:val=&quot;006C1EC7&quot;/&gt;&lt;wsp:rsid wsp:val=&quot;006C443B&quot;/&gt;&lt;wsp:rsid wsp:val=&quot;006C6995&quot;/&gt;&lt;wsp:rsid wsp:val=&quot;006D121B&quot;/&gt;&lt;wsp:rsid wsp:val=&quot;006D5AEE&quot;/&gt;&lt;wsp:rsid wsp:val=&quot;006D7806&quot;/&gt;&lt;wsp:rsid wsp:val=&quot;006E3113&quot;/&gt;&lt;wsp:rsid wsp:val=&quot;006E4E66&quot;/&gt;&lt;wsp:rsid wsp:val=&quot;006E6B1A&quot;/&gt;&lt;wsp:rsid wsp:val=&quot;006E6CEC&quot;/&gt;&lt;wsp:rsid wsp:val=&quot;006F262D&quot;/&gt;&lt;wsp:rsid wsp:val=&quot;006F4E44&quot;/&gt;&lt;wsp:rsid wsp:val=&quot;006F5078&quot;/&gt;&lt;wsp:rsid wsp:val=&quot;006F7854&quot;/&gt;&lt;wsp:rsid wsp:val=&quot;006F7A3C&quot;/&gt;&lt;wsp:rsid wsp:val=&quot;007044B2&quot;/&gt;&lt;wsp:rsid wsp:val=&quot;00711D2D&quot;/&gt;&lt;wsp:rsid wsp:val=&quot;00712871&quot;/&gt;&lt;wsp:rsid wsp:val=&quot;00716B3D&quot;/&gt;&lt;wsp:rsid wsp:val=&quot;007340FF&quot;/&gt;&lt;wsp:rsid wsp:val=&quot;007343B9&quot;/&gt;&lt;wsp:rsid wsp:val=&quot;007351B6&quot;/&gt;&lt;wsp:rsid wsp:val=&quot;00737DD1&quot;/&gt;&lt;wsp:rsid wsp:val=&quot;00737F8A&quot;/&gt;&lt;wsp:rsid wsp:val=&quot;00746F08&quot;/&gt;&lt;wsp:rsid wsp:val=&quot;00752DA3&quot;/&gt;&lt;wsp:rsid wsp:val=&quot;0076142E&quot;/&gt;&lt;wsp:rsid wsp:val=&quot;0077485D&quot;/&gt;&lt;wsp:rsid wsp:val=&quot;007751C0&quot;/&gt;&lt;wsp:rsid wsp:val=&quot;00777F40&quot;/&gt;&lt;wsp:rsid wsp:val=&quot;00782C6D&quot;/&gt;&lt;wsp:rsid wsp:val=&quot;00784C18&quot;/&gt;&lt;wsp:rsid wsp:val=&quot;00785AE8&quot;/&gt;&lt;wsp:rsid wsp:val=&quot;00786C95&quot;/&gt;&lt;wsp:rsid wsp:val=&quot;00787666&quot;/&gt;&lt;wsp:rsid wsp:val=&quot;007A18CB&quot;/&gt;&lt;wsp:rsid wsp:val=&quot;007A1975&quot;/&gt;&lt;wsp:rsid wsp:val=&quot;007A307B&quot;/&gt;&lt;wsp:rsid wsp:val=&quot;007A65F4&quot;/&gt;&lt;wsp:rsid wsp:val=&quot;007A7C34&quot;/&gt;&lt;wsp:rsid wsp:val=&quot;007B2DED&quot;/&gt;&lt;wsp:rsid wsp:val=&quot;007B5ED3&quot;/&gt;&lt;wsp:rsid wsp:val=&quot;007B6463&quot;/&gt;&lt;wsp:rsid wsp:val=&quot;007C1011&quot;/&gt;&lt;wsp:rsid wsp:val=&quot;007C643A&quot;/&gt;&lt;wsp:rsid wsp:val=&quot;007E0AF8&quot;/&gt;&lt;wsp:rsid wsp:val=&quot;007E4066&quot;/&gt;&lt;wsp:rsid wsp:val=&quot;00812C2F&quot;/&gt;&lt;wsp:rsid wsp:val=&quot;00824C2F&quot;/&gt;&lt;wsp:rsid wsp:val=&quot;00827B0D&quot;/&gt;&lt;wsp:rsid wsp:val=&quot;00837A35&quot;/&gt;&lt;wsp:rsid wsp:val=&quot;00841A67&quot;/&gt;&lt;wsp:rsid wsp:val=&quot;00853285&quot;/&gt;&lt;wsp:rsid wsp:val=&quot;00853D5C&quot;/&gt;&lt;wsp:rsid wsp:val=&quot;00853F47&quot;/&gt;&lt;wsp:rsid wsp:val=&quot;008649A4&quot;/&gt;&lt;wsp:rsid wsp:val=&quot;00866555&quot;/&gt;&lt;wsp:rsid wsp:val=&quot;008666CB&quot;/&gt;&lt;wsp:rsid wsp:val=&quot;00873E0F&quot;/&gt;&lt;wsp:rsid wsp:val=&quot;00892B21&quot;/&gt;&lt;wsp:rsid wsp:val=&quot;0089458F&quot;/&gt;&lt;wsp:rsid wsp:val=&quot;008961C5&quot;/&gt;&lt;wsp:rsid wsp:val=&quot;008A0332&quot;/&gt;&lt;wsp:rsid wsp:val=&quot;008A15FD&quot;/&gt;&lt;wsp:rsid wsp:val=&quot;008A1F78&quot;/&gt;&lt;wsp:rsid wsp:val=&quot;008A2562&quot;/&gt;&lt;wsp:rsid wsp:val=&quot;008A43A3&quot;/&gt;&lt;wsp:rsid wsp:val=&quot;008A6923&quot;/&gt;&lt;wsp:rsid wsp:val=&quot;008B3664&quot;/&gt;&lt;wsp:rsid wsp:val=&quot;008C027A&quot;/&gt;&lt;wsp:rsid wsp:val=&quot;008C291B&quot;/&gt;&lt;wsp:rsid wsp:val=&quot;008C377B&quot;/&gt;&lt;wsp:rsid wsp:val=&quot;008C6883&quot;/&gt;&lt;wsp:rsid wsp:val=&quot;008E1B0D&quot;/&gt;&lt;wsp:rsid wsp:val=&quot;008E26D5&quot;/&gt;&lt;wsp:rsid wsp:val=&quot;008E56AA&quot;/&gt;&lt;wsp:rsid wsp:val=&quot;009019D0&quot;/&gt;&lt;wsp:rsid wsp:val=&quot;00901D99&quot;/&gt;&lt;wsp:rsid wsp:val=&quot;009064A5&quot;/&gt;&lt;wsp:rsid wsp:val=&quot;00925171&quot;/&gt;&lt;wsp:rsid wsp:val=&quot;009310FD&quot;/&gt;&lt;wsp:rsid wsp:val=&quot;00932C18&quot;/&gt;&lt;wsp:rsid wsp:val=&quot;00940C7E&quot;/&gt;&lt;wsp:rsid wsp:val=&quot;0094154F&quot;/&gt;&lt;wsp:rsid wsp:val=&quot;00947899&quot;/&gt;&lt;wsp:rsid wsp:val=&quot;00947A0A&quot;/&gt;&lt;wsp:rsid wsp:val=&quot;009506BD&quot;/&gt;&lt;wsp:rsid wsp:val=&quot;00957CD3&quot;/&gt;&lt;wsp:rsid wsp:val=&quot;009628C3&quot;/&gt;&lt;wsp:rsid wsp:val=&quot;00966C8B&quot;/&gt;&lt;wsp:rsid wsp:val=&quot;009673E3&quot;/&gt;&lt;wsp:rsid wsp:val=&quot;00971545&quot;/&gt;&lt;wsp:rsid wsp:val=&quot;00972162&quot;/&gt;&lt;wsp:rsid wsp:val=&quot;009757A3&quot;/&gt;&lt;wsp:rsid wsp:val=&quot;0097610A&quot;/&gt;&lt;wsp:rsid wsp:val=&quot;00977588&quot;/&gt;&lt;wsp:rsid wsp:val=&quot;009A6C9E&quot;/&gt;&lt;wsp:rsid wsp:val=&quot;009A78E9&quot;/&gt;&lt;wsp:rsid wsp:val=&quot;009B34C7&quot;/&gt;&lt;wsp:rsid wsp:val=&quot;009B5989&quot;/&gt;&lt;wsp:rsid wsp:val=&quot;009B6DA0&quot;/&gt;&lt;wsp:rsid wsp:val=&quot;009B70A0&quot;/&gt;&lt;wsp:rsid wsp:val=&quot;009B7591&quot;/&gt;&lt;wsp:rsid wsp:val=&quot;009D1D79&quot;/&gt;&lt;wsp:rsid wsp:val=&quot;009D3348&quot;/&gt;&lt;wsp:rsid wsp:val=&quot;009D69ED&quot;/&gt;&lt;wsp:rsid wsp:val=&quot;009D7CE5&quot;/&gt;&lt;wsp:rsid wsp:val=&quot;009E35D6&quot;/&gt;&lt;wsp:rsid wsp:val=&quot;009E6535&quot;/&gt;&lt;wsp:rsid wsp:val=&quot;009F4957&quot;/&gt;&lt;wsp:rsid wsp:val=&quot;00A01D4C&quot;/&gt;&lt;wsp:rsid wsp:val=&quot;00A04741&quot;/&gt;&lt;wsp:rsid wsp:val=&quot;00A1140D&quot;/&gt;&lt;wsp:rsid wsp:val=&quot;00A21FD5&quot;/&gt;&lt;wsp:rsid wsp:val=&quot;00A22603&quot;/&gt;&lt;wsp:rsid wsp:val=&quot;00A24944&quot;/&gt;&lt;wsp:rsid wsp:val=&quot;00A257E0&quot;/&gt;&lt;wsp:rsid wsp:val=&quot;00A308E4&quot;/&gt;&lt;wsp:rsid wsp:val=&quot;00A30DB3&quot;/&gt;&lt;wsp:rsid wsp:val=&quot;00A333E7&quot;/&gt;&lt;wsp:rsid wsp:val=&quot;00A35745&quot;/&gt;&lt;wsp:rsid wsp:val=&quot;00A43AFE&quot;/&gt;&lt;wsp:rsid wsp:val=&quot;00A46D42&quot;/&gt;&lt;wsp:rsid wsp:val=&quot;00A47AF9&quot;/&gt;&lt;wsp:rsid wsp:val=&quot;00A5179B&quot;/&gt;&lt;wsp:rsid wsp:val=&quot;00A527B8&quot;/&gt;&lt;wsp:rsid wsp:val=&quot;00A52964&quot;/&gt;&lt;wsp:rsid wsp:val=&quot;00A5678F&quot;/&gt;&lt;wsp:rsid wsp:val=&quot;00A66B92&quot;/&gt;&lt;wsp:rsid wsp:val=&quot;00A66E41&quot;/&gt;&lt;wsp:rsid wsp:val=&quot;00A70DFD&quot;/&gt;&lt;wsp:rsid wsp:val=&quot;00A735EA&quot;/&gt;&lt;wsp:rsid wsp:val=&quot;00A76311&quot;/&gt;&lt;wsp:rsid wsp:val=&quot;00A77A1D&quot;/&gt;&lt;wsp:rsid wsp:val=&quot;00A86B29&quot;/&gt;&lt;wsp:rsid wsp:val=&quot;00A8708F&quot;/&gt;&lt;wsp:rsid wsp:val=&quot;00A920FD&quot;/&gt;&lt;wsp:rsid wsp:val=&quot;00A92B18&quot;/&gt;&lt;wsp:rsid wsp:val=&quot;00AA53F8&quot;/&gt;&lt;wsp:rsid wsp:val=&quot;00AA6BC9&quot;/&gt;&lt;wsp:rsid wsp:val=&quot;00AB4D7A&quot;/&gt;&lt;wsp:rsid wsp:val=&quot;00AB7AFF&quot;/&gt;&lt;wsp:rsid wsp:val=&quot;00AC4AEA&quot;/&gt;&lt;wsp:rsid wsp:val=&quot;00AD02A6&quot;/&gt;&lt;wsp:rsid wsp:val=&quot;00AE308D&quot;/&gt;&lt;wsp:rsid wsp:val=&quot;00AE60F5&quot;/&gt;&lt;wsp:rsid wsp:val=&quot;00AF436D&quot;/&gt;&lt;wsp:rsid wsp:val=&quot;00AF667B&quot;/&gt;&lt;wsp:rsid wsp:val=&quot;00AF7949&quot;/&gt;&lt;wsp:rsid wsp:val=&quot;00B00662&quot;/&gt;&lt;wsp:rsid wsp:val=&quot;00B15F7B&quot;/&gt;&lt;wsp:rsid wsp:val=&quot;00B16B84&quot;/&gt;&lt;wsp:rsid wsp:val=&quot;00B3005E&quot;/&gt;&lt;wsp:rsid wsp:val=&quot;00B372D5&quot;/&gt;&lt;wsp:rsid wsp:val=&quot;00B42769&quot;/&gt;&lt;wsp:rsid wsp:val=&quot;00B461F6&quot;/&gt;&lt;wsp:rsid wsp:val=&quot;00B47B01&quot;/&gt;&lt;wsp:rsid wsp:val=&quot;00B47FF9&quot;/&gt;&lt;wsp:rsid wsp:val=&quot;00B519BF&quot;/&gt;&lt;wsp:rsid wsp:val=&quot;00B53D98&quot;/&gt;&lt;wsp:rsid wsp:val=&quot;00B60040&quot;/&gt;&lt;wsp:rsid wsp:val=&quot;00B61437&quot;/&gt;&lt;wsp:rsid wsp:val=&quot;00B62EB2&quot;/&gt;&lt;wsp:rsid wsp:val=&quot;00B66D90&quot;/&gt;&lt;wsp:rsid wsp:val=&quot;00B67B70&quot;/&gt;&lt;wsp:rsid wsp:val=&quot;00B720E3&quot;/&gt;&lt;wsp:rsid wsp:val=&quot;00B80717&quot;/&gt;&lt;wsp:rsid wsp:val=&quot;00B82FCE&quot;/&gt;&lt;wsp:rsid wsp:val=&quot;00B83D2D&quot;/&gt;&lt;wsp:rsid wsp:val=&quot;00B9760B&quot;/&gt;&lt;wsp:rsid wsp:val=&quot;00BA314A&quot;/&gt;&lt;wsp:rsid wsp:val=&quot;00BA35AC&quot;/&gt;&lt;wsp:rsid wsp:val=&quot;00BA490C&quot;/&gt;&lt;wsp:rsid wsp:val=&quot;00BA747B&quot;/&gt;&lt;wsp:rsid wsp:val=&quot;00BB0087&quot;/&gt;&lt;wsp:rsid wsp:val=&quot;00BC3FB8&quot;/&gt;&lt;wsp:rsid wsp:val=&quot;00BD1D7E&quot;/&gt;&lt;wsp:rsid wsp:val=&quot;00BE2021&quot;/&gt;&lt;wsp:rsid wsp:val=&quot;00BE3F0E&quot;/&gt;&lt;wsp:rsid wsp:val=&quot;00BE5A3A&quot;/&gt;&lt;wsp:rsid wsp:val=&quot;00BE76F7&quot;/&gt;&lt;wsp:rsid wsp:val=&quot;00BE7C30&quot;/&gt;&lt;wsp:rsid wsp:val=&quot;00BF09B6&quot;/&gt;&lt;wsp:rsid wsp:val=&quot;00BF19AF&quot;/&gt;&lt;wsp:rsid wsp:val=&quot;00BF3B0E&quot;/&gt;&lt;wsp:rsid wsp:val=&quot;00BF53DE&quot;/&gt;&lt;wsp:rsid wsp:val=&quot;00C02205&quot;/&gt;&lt;wsp:rsid wsp:val=&quot;00C03170&quot;/&gt;&lt;wsp:rsid wsp:val=&quot;00C0556C&quot;/&gt;&lt;wsp:rsid wsp:val=&quot;00C05EBC&quot;/&gt;&lt;wsp:rsid wsp:val=&quot;00C13D6D&quot;/&gt;&lt;wsp:rsid wsp:val=&quot;00C14814&quot;/&gt;&lt;wsp:rsid wsp:val=&quot;00C14E12&quot;/&gt;&lt;wsp:rsid wsp:val=&quot;00C2446C&quot;/&gt;&lt;wsp:rsid wsp:val=&quot;00C45D3D&quot;/&gt;&lt;wsp:rsid wsp:val=&quot;00C45D4A&quot;/&gt;&lt;wsp:rsid wsp:val=&quot;00C53D0E&quot;/&gt;&lt;wsp:rsid wsp:val=&quot;00C5496D&quot;/&gt;&lt;wsp:rsid wsp:val=&quot;00C570DD&quot;/&gt;&lt;wsp:rsid wsp:val=&quot;00C65101&quot;/&gt;&lt;wsp:rsid wsp:val=&quot;00C65D44&quot;/&gt;&lt;wsp:rsid wsp:val=&quot;00C65DD8&quot;/&gt;&lt;wsp:rsid wsp:val=&quot;00C72ACA&quot;/&gt;&lt;wsp:rsid wsp:val=&quot;00C72CA6&quot;/&gt;&lt;wsp:rsid wsp:val=&quot;00C73B91&quot;/&gt;&lt;wsp:rsid wsp:val=&quot;00C772F2&quot;/&gt;&lt;wsp:rsid wsp:val=&quot;00C87039&quot;/&gt;&lt;wsp:rsid wsp:val=&quot;00C875D0&quot;/&gt;&lt;wsp:rsid wsp:val=&quot;00C901E4&quot;/&gt;&lt;wsp:rsid wsp:val=&quot;00C913BF&quot;/&gt;&lt;wsp:rsid wsp:val=&quot;00C915E2&quot;/&gt;&lt;wsp:rsid wsp:val=&quot;00C91728&quot;/&gt;&lt;wsp:rsid wsp:val=&quot;00C96ACA&quot;/&gt;&lt;wsp:rsid wsp:val=&quot;00C97201&quot;/&gt;&lt;wsp:rsid wsp:val=&quot;00CA052E&quot;/&gt;&lt;wsp:rsid wsp:val=&quot;00CA3310&quot;/&gt;&lt;wsp:rsid wsp:val=&quot;00CA5A72&quot;/&gt;&lt;wsp:rsid wsp:val=&quot;00CB2751&quot;/&gt;&lt;wsp:rsid wsp:val=&quot;00CB6C11&quot;/&gt;&lt;wsp:rsid wsp:val=&quot;00CC6D31&quot;/&gt;&lt;wsp:rsid wsp:val=&quot;00CD00E1&quot;/&gt;&lt;wsp:rsid wsp:val=&quot;00CD6FF0&quot;/&gt;&lt;wsp:rsid wsp:val=&quot;00CE05E3&quot;/&gt;&lt;wsp:rsid wsp:val=&quot;00CE1F31&quot;/&gt;&lt;wsp:rsid wsp:val=&quot;00CE51D2&quot;/&gt;&lt;wsp:rsid wsp:val=&quot;00CE63BB&quot;/&gt;&lt;wsp:rsid wsp:val=&quot;00CF01F7&quot;/&gt;&lt;wsp:rsid wsp:val=&quot;00CF0644&quot;/&gt;&lt;wsp:rsid wsp:val=&quot;00CF0C27&quot;/&gt;&lt;wsp:rsid wsp:val=&quot;00CF523E&quot;/&gt;&lt;wsp:rsid wsp:val=&quot;00CF5A3B&quot;/&gt;&lt;wsp:rsid wsp:val=&quot;00CF7078&quot;/&gt;&lt;wsp:rsid wsp:val=&quot;00D0348B&quot;/&gt;&lt;wsp:rsid wsp:val=&quot;00D07B9B&quot;/&gt;&lt;wsp:rsid wsp:val=&quot;00D216EC&quot;/&gt;&lt;wsp:rsid wsp:val=&quot;00D250DB&quot;/&gt;&lt;wsp:rsid wsp:val=&quot;00D26C33&quot;/&gt;&lt;wsp:rsid wsp:val=&quot;00D30769&quot;/&gt;&lt;wsp:rsid wsp:val=&quot;00D31473&quot;/&gt;&lt;wsp:rsid wsp:val=&quot;00D33E14&quot;/&gt;&lt;wsp:rsid wsp:val=&quot;00D365FA&quot;/&gt;&lt;wsp:rsid wsp:val=&quot;00D36639&quot;/&gt;&lt;wsp:rsid wsp:val=&quot;00D37C6A&quot;/&gt;&lt;wsp:rsid wsp:val=&quot;00D41B71&quot;/&gt;&lt;wsp:rsid wsp:val=&quot;00D42FFF&quot;/&gt;&lt;wsp:rsid wsp:val=&quot;00D4333B&quot;/&gt;&lt;wsp:rsid wsp:val=&quot;00D45451&quot;/&gt;&lt;wsp:rsid wsp:val=&quot;00D52379&quot;/&gt;&lt;wsp:rsid wsp:val=&quot;00D63AA8&quot;/&gt;&lt;wsp:rsid wsp:val=&quot;00D645A5&quot;/&gt;&lt;wsp:rsid wsp:val=&quot;00D66381&quot;/&gt;&lt;wsp:rsid wsp:val=&quot;00D70E30&quot;/&gt;&lt;wsp:rsid wsp:val=&quot;00D902BC&quot;/&gt;&lt;wsp:rsid wsp:val=&quot;00D9189B&quot;/&gt;&lt;wsp:rsid wsp:val=&quot;00D91AB3&quot;/&gt;&lt;wsp:rsid wsp:val=&quot;00D95058&quot;/&gt;&lt;wsp:rsid wsp:val=&quot;00DA1CAE&quot;/&gt;&lt;wsp:rsid wsp:val=&quot;00DA292B&quot;/&gt;&lt;wsp:rsid wsp:val=&quot;00DA457C&quot;/&gt;&lt;wsp:rsid wsp:val=&quot;00DA5B1B&quot;/&gt;&lt;wsp:rsid wsp:val=&quot;00DB10E3&quot;/&gt;&lt;wsp:rsid wsp:val=&quot;00DB2F0C&quot;/&gt;&lt;wsp:rsid wsp:val=&quot;00DC050A&quot;/&gt;&lt;wsp:rsid wsp:val=&quot;00DC07A3&quot;/&gt;&lt;wsp:rsid wsp:val=&quot;00DC25B9&quot;/&gt;&lt;wsp:rsid wsp:val=&quot;00DC3532&quot;/&gt;&lt;wsp:rsid wsp:val=&quot;00DC6344&quot;/&gt;&lt;wsp:rsid wsp:val=&quot;00DD0111&quot;/&gt;&lt;wsp:rsid wsp:val=&quot;00DD3B6D&quot;/&gt;&lt;wsp:rsid wsp:val=&quot;00DE139D&quot;/&gt;&lt;wsp:rsid wsp:val=&quot;00DE1473&quot;/&gt;&lt;wsp:rsid wsp:val=&quot;00DE301E&quot;/&gt;&lt;wsp:rsid wsp:val=&quot;00DE4680&quot;/&gt;&lt;wsp:rsid wsp:val=&quot;00DF0431&quot;/&gt;&lt;wsp:rsid wsp:val=&quot;00DF0917&quot;/&gt;&lt;wsp:rsid wsp:val=&quot;00DF5931&quot;/&gt;&lt;wsp:rsid wsp:val=&quot;00E00183&quot;/&gt;&lt;wsp:rsid wsp:val=&quot;00E05127&quot;/&gt;&lt;wsp:rsid wsp:val=&quot;00E06DFB&quot;/&gt;&lt;wsp:rsid wsp:val=&quot;00E2720F&quot;/&gt;&lt;wsp:rsid wsp:val=&quot;00E351F8&quot;/&gt;&lt;wsp:rsid wsp:val=&quot;00E35320&quot;/&gt;&lt;wsp:rsid wsp:val=&quot;00E36EDC&quot;/&gt;&lt;wsp:rsid wsp:val=&quot;00E407C5&quot;/&gt;&lt;wsp:rsid wsp:val=&quot;00E51690&quot;/&gt;&lt;wsp:rsid wsp:val=&quot;00E52B33&quot;/&gt;&lt;wsp:rsid wsp:val=&quot;00E62713&quot;/&gt;&lt;wsp:rsid wsp:val=&quot;00E7444D&quot;/&gt;&lt;wsp:rsid wsp:val=&quot;00E76674&quot;/&gt;&lt;wsp:rsid wsp:val=&quot;00E83BE5&quot;/&gt;&lt;wsp:rsid wsp:val=&quot;00E85325&quot;/&gt;&lt;wsp:rsid wsp:val=&quot;00E86CBF&quot;/&gt;&lt;wsp:rsid wsp:val=&quot;00E87306&quot;/&gt;&lt;wsp:rsid wsp:val=&quot;00E9115A&quot;/&gt;&lt;wsp:rsid wsp:val=&quot;00E913AD&quot;/&gt;&lt;wsp:rsid wsp:val=&quot;00E93C03&quot;/&gt;&lt;wsp:rsid wsp:val=&quot;00E94F5A&quot;/&gt;&lt;wsp:rsid wsp:val=&quot;00EA3F59&quot;/&gt;&lt;wsp:rsid wsp:val=&quot;00EA6F7C&quot;/&gt;&lt;wsp:rsid wsp:val=&quot;00EB3B22&quot;/&gt;&lt;wsp:rsid wsp:val=&quot;00EB745D&quot;/&gt;&lt;wsp:rsid wsp:val=&quot;00EC130A&quot;/&gt;&lt;wsp:rsid wsp:val=&quot;00EC5DE5&quot;/&gt;&lt;wsp:rsid wsp:val=&quot;00ED07FA&quot;/&gt;&lt;wsp:rsid wsp:val=&quot;00EE42D9&quot;/&gt;&lt;wsp:rsid wsp:val=&quot;00EE577C&quot;/&gt;&lt;wsp:rsid wsp:val=&quot;00EF0F89&quot;/&gt;&lt;wsp:rsid wsp:val=&quot;00EF1290&quot;/&gt;&lt;wsp:rsid wsp:val=&quot;00EF42FB&quot;/&gt;&lt;wsp:rsid wsp:val=&quot;00F17388&quot;/&gt;&lt;wsp:rsid wsp:val=&quot;00F1746C&quot;/&gt;&lt;wsp:rsid wsp:val=&quot;00F176A7&quot;/&gt;&lt;wsp:rsid wsp:val=&quot;00F2117E&quot;/&gt;&lt;wsp:rsid wsp:val=&quot;00F21D7B&quot;/&gt;&lt;wsp:rsid wsp:val=&quot;00F26C50&quot;/&gt;&lt;wsp:rsid wsp:val=&quot;00F30995&quot;/&gt;&lt;wsp:rsid wsp:val=&quot;00F3404D&quot;/&gt;&lt;wsp:rsid wsp:val=&quot;00F428D1&quot;/&gt;&lt;wsp:rsid wsp:val=&quot;00F429DC&quot;/&gt;&lt;wsp:rsid wsp:val=&quot;00F45B2D&quot;/&gt;&lt;wsp:rsid wsp:val=&quot;00F46985&quot;/&gt;&lt;wsp:rsid wsp:val=&quot;00F50E33&quot;/&gt;&lt;wsp:rsid wsp:val=&quot;00F51C3F&quot;/&gt;&lt;wsp:rsid wsp:val=&quot;00F63F00&quot;/&gt;&lt;wsp:rsid wsp:val=&quot;00F64577&quot;/&gt;&lt;wsp:rsid wsp:val=&quot;00F66A7B&quot;/&gt;&lt;wsp:rsid wsp:val=&quot;00F76DAE&quot;/&gt;&lt;wsp:rsid wsp:val=&quot;00F842F8&quot;/&gt;&lt;wsp:rsid wsp:val=&quot;00F84A06&quot;/&gt;&lt;wsp:rsid wsp:val=&quot;00F870D6&quot;/&gt;&lt;wsp:rsid wsp:val=&quot;00F8767C&quot;/&gt;&lt;wsp:rsid wsp:val=&quot;00F90BDD&quot;/&gt;&lt;wsp:rsid wsp:val=&quot;00F92331&quot;/&gt;&lt;wsp:rsid wsp:val=&quot;00F92F4B&quot;/&gt;&lt;wsp:rsid wsp:val=&quot;00F961B7&quot;/&gt;&lt;wsp:rsid wsp:val=&quot;00F969D1&quot;/&gt;&lt;wsp:rsid wsp:val=&quot;00FA1317&quot;/&gt;&lt;wsp:rsid wsp:val=&quot;00FC1BF3&quot;/&gt;&lt;wsp:rsid wsp:val=&quot;00FD28CF&quot;/&gt;&lt;wsp:rsid wsp:val=&quot;00FD4800&quot;/&gt;&lt;wsp:rsid wsp:val=&quot;00FD4ACC&quot;/&gt;&lt;wsp:rsid wsp:val=&quot;00FE284E&quot;/&gt;&lt;wsp:rsid wsp:val=&quot;00FE43ED&quot;/&gt;&lt;wsp:rsid wsp:val=&quot;00FE71D6&quot;/&gt;&lt;wsp:rsid wsp:val=&quot;00FF3E45&quot;/&gt;&lt;wsp:rsid wsp:val=&quot;00FF7555&quot;/&gt;&lt;/wsp:rsids&gt;&lt;/w:docPr&gt;&lt;w:body&gt;&lt;w:p wsp:rsidR=&quot;00000000&quot; wsp:rsidRDefault=&quot;00A24944&quot;&gt;&lt;m:oMathPara&gt;&lt;m:oMath&gt;&lt;m:sSub&gt;&lt;m:sSubPr&gt;&lt;m:ctrlPr&gt;&lt;w:rPr&gt;&lt;w:rFonts w:ascii=&quot;Cambria Math&quot; w:fareast=&quot;鏂规浠垮畫绠€浣&gt;&lt;wsp:rsid wsp:val=&quot;00FF3E45&quot;/&gt;&lt;">
            <v:imagedata r:id="rId19" o:title="" chromakey="white"/>
          </v:shape>
        </w:pict>
      </w:r>
      <w:r w:rsidRPr="00496183">
        <w:rPr>
          <w:color w:val="000000"/>
        </w:rPr>
        <w:instrText xml:space="preserve"> </w:instrText>
      </w:r>
      <w:r w:rsidRPr="00496183">
        <w:rPr>
          <w:color w:val="000000"/>
        </w:rPr>
        <w:fldChar w:fldCharType="separate"/>
      </w:r>
      <w:r>
        <w:pict>
          <v:shape id="_x0000_i1031" type="#_x0000_t75" style="width:33.75pt;height:18.7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4&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F03A3&quot;/&gt;&lt;wsp:rsid wsp:val=&quot;000055DD&quot;/&gt;&lt;wsp:rsid wsp:val=&quot;0002502A&quot;/&gt;&lt;wsp:rsid wsp:val=&quot;00025121&quot;/&gt;&lt;wsp:rsid wsp:val=&quot;000255D4&quot;/&gt;&lt;wsp:rsid wsp:val=&quot;00030A67&quot;/&gt;&lt;wsp:rsid wsp:val=&quot;00031963&quot;/&gt;&lt;wsp:rsid wsp:val=&quot;000333FD&quot;/&gt;&lt;wsp:rsid wsp:val=&quot;00033FC5&quot;/&gt;&lt;wsp:rsid wsp:val=&quot;00035BD5&quot;/&gt;&lt;wsp:rsid wsp:val=&quot;00037DC6&quot;/&gt;&lt;wsp:rsid wsp:val=&quot;00040CA9&quot;/&gt;&lt;wsp:rsid wsp:val=&quot;0004173F&quot;/&gt;&lt;wsp:rsid wsp:val=&quot;00045ABD&quot;/&gt;&lt;wsp:rsid wsp:val=&quot;00045C7D&quot;/&gt;&lt;wsp:rsid wsp:val=&quot;000467CD&quot;/&gt;&lt;wsp:rsid wsp:val=&quot;0005443E&quot;/&gt;&lt;wsp:rsid wsp:val=&quot;0005640D&quot;/&gt;&lt;wsp:rsid wsp:val=&quot;00060775&quot;/&gt;&lt;wsp:rsid wsp:val=&quot;00063EF6&quot;/&gt;&lt;wsp:rsid wsp:val=&quot;00064D6A&quot;/&gt;&lt;wsp:rsid wsp:val=&quot;000662DA&quot;/&gt;&lt;wsp:rsid wsp:val=&quot;00077844&quot;/&gt;&lt;wsp:rsid wsp:val=&quot;00077E76&quot;/&gt;&lt;wsp:rsid wsp:val=&quot;00081DCA&quot;/&gt;&lt;wsp:rsid wsp:val=&quot;00095665&quot;/&gt;&lt;wsp:rsid wsp:val=&quot;000A4C0D&quot;/&gt;&lt;wsp:rsid wsp:val=&quot;000B06A4&quot;/&gt;&lt;wsp:rsid wsp:val=&quot;000C0405&quot;/&gt;&lt;wsp:rsid wsp:val=&quot;000C244A&quot;/&gt;&lt;wsp:rsid wsp:val=&quot;000C255A&quot;/&gt;&lt;wsp:rsid wsp:val=&quot;000C2B16&quot;/&gt;&lt;wsp:rsid wsp:val=&quot;000E2D5F&quot;/&gt;&lt;wsp:rsid wsp:val=&quot;000E4458&quot;/&gt;&lt;wsp:rsid wsp:val=&quot;000E4ADB&quot;/&gt;&lt;wsp:rsid wsp:val=&quot;000F5B56&quot;/&gt;&lt;wsp:rsid wsp:val=&quot;000F635F&quot;/&gt;&lt;wsp:rsid wsp:val=&quot;000F6EF6&quot;/&gt;&lt;wsp:rsid wsp:val=&quot;00100232&quot;/&gt;&lt;wsp:rsid wsp:val=&quot;00105DBA&quot;/&gt;&lt;wsp:rsid wsp:val=&quot;0010636D&quot;/&gt;&lt;wsp:rsid wsp:val=&quot;00106D50&quot;/&gt;&lt;wsp:rsid wsp:val=&quot;0011206A&quot;/&gt;&lt;wsp:rsid wsp:val=&quot;00112CB4&quot;/&gt;&lt;wsp:rsid wsp:val=&quot;0011692A&quot;/&gt;&lt;wsp:rsid wsp:val=&quot;001170B9&quot;/&gt;&lt;wsp:rsid wsp:val=&quot;00125C25&quot;/&gt;&lt;wsp:rsid wsp:val=&quot;00151B86&quot;/&gt;&lt;wsp:rsid wsp:val=&quot;00152C60&quot;/&gt;&lt;wsp:rsid wsp:val=&quot;00155585&quot;/&gt;&lt;wsp:rsid wsp:val=&quot;00163221&quot;/&gt;&lt;wsp:rsid wsp:val=&quot;0016325D&quot;/&gt;&lt;wsp:rsid wsp:val=&quot;001665FF&quot;/&gt;&lt;wsp:rsid wsp:val=&quot;0016762B&quot;/&gt;&lt;wsp:rsid wsp:val=&quot;00177A23&quot;/&gt;&lt;wsp:rsid wsp:val=&quot;00180F88&quot;/&gt;&lt;wsp:rsid wsp:val=&quot;0018170E&quot;/&gt;&lt;wsp:rsid wsp:val=&quot;00192268&quot;/&gt;&lt;wsp:rsid wsp:val=&quot;00194687&quot;/&gt;&lt;wsp:rsid wsp:val=&quot;001958C2&quot;/&gt;&lt;wsp:rsid wsp:val=&quot;00195C89&quot;/&gt;&lt;wsp:rsid wsp:val=&quot;00195CC0&quot;/&gt;&lt;wsp:rsid wsp:val=&quot;001A1AE8&quot;/&gt;&lt;wsp:rsid wsp:val=&quot;001A1E1A&quot;/&gt;&lt;wsp:rsid wsp:val=&quot;001A25FB&quot;/&gt;&lt;wsp:rsid wsp:val=&quot;001A362C&quot;/&gt;&lt;wsp:rsid wsp:val=&quot;001A6B1C&quot;/&gt;&lt;wsp:rsid wsp:val=&quot;001B3DB1&quot;/&gt;&lt;wsp:rsid wsp:val=&quot;001B5BB2&quot;/&gt;&lt;wsp:rsid wsp:val=&quot;001C668C&quot;/&gt;&lt;wsp:rsid wsp:val=&quot;001C7116&quot;/&gt;&lt;wsp:rsid wsp:val=&quot;001E0552&quot;/&gt;&lt;wsp:rsid wsp:val=&quot;001E5F17&quot;/&gt;&lt;wsp:rsid wsp:val=&quot;001F0174&quot;/&gt;&lt;wsp:rsid wsp:val=&quot;001F03A3&quot;/&gt;&lt;wsp:rsid wsp:val=&quot;001F2810&quot;/&gt;&lt;wsp:rsid wsp:val=&quot;00205C02&quot;/&gt;&lt;wsp:rsid wsp:val=&quot;00207150&quot;/&gt;&lt;wsp:rsid wsp:val=&quot;002106A0&quot;/&gt;&lt;wsp:rsid wsp:val=&quot;00211525&quot;/&gt;&lt;wsp:rsid wsp:val=&quot;0021242B&quot;/&gt;&lt;wsp:rsid wsp:val=&quot;00215BBB&quot;/&gt;&lt;wsp:rsid wsp:val=&quot;00217B48&quot;/&gt;&lt;wsp:rsid wsp:val=&quot;002263C8&quot;/&gt;&lt;wsp:rsid wsp:val=&quot;00230362&quot;/&gt;&lt;wsp:rsid wsp:val=&quot;002304FC&quot;/&gt;&lt;wsp:rsid wsp:val=&quot;002325E4&quot;/&gt;&lt;wsp:rsid wsp:val=&quot;00233E76&quot;/&gt;&lt;wsp:rsid wsp:val=&quot;0023797B&quot;/&gt;&lt;wsp:rsid wsp:val=&quot;00260229&quot;/&gt;&lt;wsp:rsid wsp:val=&quot;002604B0&quot;/&gt;&lt;wsp:rsid wsp:val=&quot;002677AD&quot;/&gt;&lt;wsp:rsid wsp:val=&quot;00271992&quot;/&gt;&lt;wsp:rsid wsp:val=&quot;0027246B&quot;/&gt;&lt;wsp:rsid wsp:val=&quot;00273D55&quot;/&gt;&lt;wsp:rsid wsp:val=&quot;002742CE&quot;/&gt;&lt;wsp:rsid wsp:val=&quot;002742F7&quot;/&gt;&lt;wsp:rsid wsp:val=&quot;00281DD2&quot;/&gt;&lt;wsp:rsid wsp:val=&quot;002831E1&quot;/&gt;&lt;wsp:rsid wsp:val=&quot;0029286D&quot;/&gt;&lt;wsp:rsid wsp:val=&quot;00293963&quot;/&gt;&lt;wsp:rsid wsp:val=&quot;002A55AD&quot;/&gt;&lt;wsp:rsid wsp:val=&quot;002A7CD9&quot;/&gt;&lt;wsp:rsid wsp:val=&quot;002B59B4&quot;/&gt;&lt;wsp:rsid wsp:val=&quot;002C3791&quot;/&gt;&lt;wsp:rsid wsp:val=&quot;002D6E05&quot;/&gt;&lt;wsp:rsid wsp:val=&quot;002E1F0B&quot;/&gt;&lt;wsp:rsid wsp:val=&quot;002E2299&quot;/&gt;&lt;wsp:rsid wsp:val=&quot;002F0061&quot;/&gt;&lt;wsp:rsid wsp:val=&quot;002F07CD&quot;/&gt;&lt;wsp:rsid wsp:val=&quot;002F5D0C&quot;/&gt;&lt;wsp:rsid wsp:val=&quot;00305C0E&quot;/&gt;&lt;wsp:rsid wsp:val=&quot;00306B84&quot;/&gt;&lt;wsp:rsid wsp:val=&quot;003072AF&quot;/&gt;&lt;wsp:rsid wsp:val=&quot;0031432E&quot;/&gt;&lt;wsp:rsid wsp:val=&quot;00320760&quot;/&gt;&lt;wsp:rsid wsp:val=&quot;0032342A&quot;/&gt;&lt;wsp:rsid wsp:val=&quot;0033287A&quot;/&gt;&lt;wsp:rsid wsp:val=&quot;003361F8&quot;/&gt;&lt;wsp:rsid wsp:val=&quot;00336E5A&quot;/&gt;&lt;wsp:rsid wsp:val=&quot;00342A21&quot;/&gt;&lt;wsp:rsid wsp:val=&quot;00343188&quot;/&gt;&lt;wsp:rsid wsp:val=&quot;00345269&quot;/&gt;&lt;wsp:rsid wsp:val=&quot;003477B5&quot;/&gt;&lt;wsp:rsid wsp:val=&quot;00350823&quot;/&gt;&lt;wsp:rsid wsp:val=&quot;003540D9&quot;/&gt;&lt;wsp:rsid wsp:val=&quot;00360943&quot;/&gt;&lt;wsp:rsid wsp:val=&quot;00361CBE&quot;/&gt;&lt;wsp:rsid wsp:val=&quot;003667A1&quot;/&gt;&lt;wsp:rsid wsp:val=&quot;00370B0D&quot;/&gt;&lt;wsp:rsid wsp:val=&quot;0037137D&quot;/&gt;&lt;wsp:rsid wsp:val=&quot;0037502E&quot;/&gt;&lt;wsp:rsid wsp:val=&quot;00383003&quot;/&gt;&lt;wsp:rsid wsp:val=&quot;003901EA&quot;/&gt;&lt;wsp:rsid wsp:val=&quot;00391E6A&quot;/&gt;&lt;wsp:rsid wsp:val=&quot;00392AF3&quot;/&gt;&lt;wsp:rsid wsp:val=&quot;0039472E&quot;/&gt;&lt;wsp:rsid wsp:val=&quot;00396E48&quot;/&gt;&lt;wsp:rsid wsp:val=&quot;003A5A5F&quot;/&gt;&lt;wsp:rsid wsp:val=&quot;003A6399&quot;/&gt;&lt;wsp:rsid wsp:val=&quot;003A7F0C&quot;/&gt;&lt;wsp:rsid wsp:val=&quot;003B050B&quot;/&gt;&lt;wsp:rsid wsp:val=&quot;003C5899&quot;/&gt;&lt;wsp:rsid wsp:val=&quot;003C5F09&quot;/&gt;&lt;wsp:rsid wsp:val=&quot;003C6001&quot;/&gt;&lt;wsp:rsid wsp:val=&quot;003C742E&quot;/&gt;&lt;wsp:rsid wsp:val=&quot;003D00F7&quot;/&gt;&lt;wsp:rsid wsp:val=&quot;003E2772&quot;/&gt;&lt;wsp:rsid wsp:val=&quot;003E733A&quot;/&gt;&lt;wsp:rsid wsp:val=&quot;003F0A47&quot;/&gt;&lt;wsp:rsid wsp:val=&quot;003F27C1&quot;/&gt;&lt;wsp:rsid wsp:val=&quot;003F4D22&quot;/&gt;&lt;wsp:rsid wsp:val=&quot;003F687B&quot;/&gt;&lt;wsp:rsid wsp:val=&quot;003F75DD&quot;/&gt;&lt;wsp:rsid wsp:val=&quot;00403817&quot;/&gt;&lt;wsp:rsid wsp:val=&quot;00404EB8&quot;/&gt;&lt;wsp:rsid wsp:val=&quot;004062F8&quot;/&gt;&lt;wsp:rsid wsp:val=&quot;004073E9&quot;/&gt;&lt;wsp:rsid wsp:val=&quot;004101BD&quot;/&gt;&lt;wsp:rsid wsp:val=&quot;0041218D&quot;/&gt;&lt;wsp:rsid wsp:val=&quot;00417C68&quot;/&gt;&lt;wsp:rsid wsp:val=&quot;004238D0&quot;/&gt;&lt;wsp:rsid wsp:val=&quot;00427985&quot;/&gt;&lt;wsp:rsid wsp:val=&quot;004334DE&quot;/&gt;&lt;wsp:rsid wsp:val=&quot;00434885&quot;/&gt;&lt;wsp:rsid wsp:val=&quot;00436716&quot;/&gt;&lt;wsp:rsid wsp:val=&quot;00436BEE&quot;/&gt;&lt;wsp:rsid wsp:val=&quot;004374A2&quot;/&gt;&lt;wsp:rsid wsp:val=&quot;00440D60&quot;/&gt;&lt;wsp:rsid wsp:val=&quot;00442CF7&quot;/&gt;&lt;wsp:rsid wsp:val=&quot;0045011B&quot;/&gt;&lt;wsp:rsid wsp:val=&quot;00451235&quot;/&gt;&lt;wsp:rsid wsp:val=&quot;0045164E&quot;/&gt;&lt;wsp:rsid wsp:val=&quot;00452FBD&quot;/&gt;&lt;wsp:rsid wsp:val=&quot;004533D2&quot;/&gt;&lt;wsp:rsid wsp:val=&quot;004613BB&quot;/&gt;&lt;wsp:rsid wsp:val=&quot;00471271&quot;/&gt;&lt;wsp:rsid wsp:val=&quot;00473141&quot;/&gt;&lt;wsp:rsid wsp:val=&quot;0047685B&quot;/&gt;&lt;wsp:rsid wsp:val=&quot;00490F7D&quot;/&gt;&lt;wsp:rsid wsp:val=&quot;00493A0D&quot;/&gt;&lt;wsp:rsid wsp:val=&quot;00496183&quot;/&gt;&lt;wsp:rsid wsp:val=&quot;004967FA&quot;/&gt;&lt;wsp:rsid wsp:val=&quot;004979ED&quot;/&gt;&lt;wsp:rsid wsp:val=&quot;004A20AB&quot;/&gt;&lt;wsp:rsid wsp:val=&quot;004A434F&quot;/&gt;&lt;wsp:rsid wsp:val=&quot;004A4E9E&quot;/&gt;&lt;wsp:rsid wsp:val=&quot;004A6057&quot;/&gt;&lt;wsp:rsid wsp:val=&quot;004A7162&quot;/&gt;&lt;wsp:rsid wsp:val=&quot;004B647F&quot;/&gt;&lt;wsp:rsid wsp:val=&quot;004C0ADF&quot;/&gt;&lt;wsp:rsid wsp:val=&quot;004C534F&quot;/&gt;&lt;wsp:rsid wsp:val=&quot;004D1195&quot;/&gt;&lt;wsp:rsid wsp:val=&quot;004D2011&quot;/&gt;&lt;wsp:rsid wsp:val=&quot;004D32A9&quot;/&gt;&lt;wsp:rsid wsp:val=&quot;004D5226&quot;/&gt;&lt;wsp:rsid wsp:val=&quot;004D722A&quot;/&gt;&lt;wsp:rsid wsp:val=&quot;004D7F60&quot;/&gt;&lt;wsp:rsid wsp:val=&quot;004E13EC&quot;/&gt;&lt;wsp:rsid wsp:val=&quot;004E4B4A&quot;/&gt;&lt;wsp:rsid wsp:val=&quot;004F1EAF&quot;/&gt;&lt;wsp:rsid wsp:val=&quot;004F209C&quot;/&gt;&lt;wsp:rsid wsp:val=&quot;004F2CB8&quot;/&gt;&lt;wsp:rsid wsp:val=&quot;00500E1B&quot;/&gt;&lt;wsp:rsid wsp:val=&quot;00503936&quot;/&gt;&lt;wsp:rsid wsp:val=&quot;00516F8C&quot;/&gt;&lt;wsp:rsid wsp:val=&quot;0052507E&quot;/&gt;&lt;wsp:rsid wsp:val=&quot;00525F93&quot;/&gt;&lt;wsp:rsid wsp:val=&quot;00534736&quot;/&gt;&lt;wsp:rsid wsp:val=&quot;00536E6A&quot;/&gt;&lt;wsp:rsid wsp:val=&quot;00537789&quot;/&gt;&lt;wsp:rsid wsp:val=&quot;00540A67&quot;/&gt;&lt;wsp:rsid wsp:val=&quot;00544DC7&quot;/&gt;&lt;wsp:rsid wsp:val=&quot;0055413A&quot;/&gt;&lt;wsp:rsid wsp:val=&quot;00564686&quot;/&gt;&lt;wsp:rsid wsp:val=&quot;005670D4&quot;/&gt;&lt;wsp:rsid wsp:val=&quot;00570158&quot;/&gt;&lt;wsp:rsid wsp:val=&quot;00572B12&quot;/&gt;&lt;wsp:rsid wsp:val=&quot;00573EF0&quot;/&gt;&lt;wsp:rsid wsp:val=&quot;00575014&quot;/&gt;&lt;wsp:rsid wsp:val=&quot;00576225&quot;/&gt;&lt;wsp:rsid wsp:val=&quot;005812A5&quot;/&gt;&lt;wsp:rsid wsp:val=&quot;0058362D&quot;/&gt;&lt;wsp:rsid wsp:val=&quot;00585AE7&quot;/&gt;&lt;wsp:rsid wsp:val=&quot;00590740&quot;/&gt;&lt;wsp:rsid wsp:val=&quot;00592D25&quot;/&gt;&lt;wsp:rsid wsp:val=&quot;005A7DB2&quot;/&gt;&lt;wsp:rsid wsp:val=&quot;005B0AD1&quot;/&gt;&lt;wsp:rsid wsp:val=&quot;005B244F&quot;/&gt;&lt;wsp:rsid wsp:val=&quot;005C77A1&quot;/&gt;&lt;wsp:rsid wsp:val=&quot;005D1FB7&quot;/&gt;&lt;wsp:rsid wsp:val=&quot;005D46F8&quot;/&gt;&lt;wsp:rsid wsp:val=&quot;005D54DE&quot;/&gt;&lt;wsp:rsid wsp:val=&quot;005E66E5&quot;/&gt;&lt;wsp:rsid wsp:val=&quot;005F2E7B&quot;/&gt;&lt;wsp:rsid wsp:val=&quot;005F765F&quot;/&gt;&lt;wsp:rsid wsp:val=&quot;005F7C86&quot;/&gt;&lt;wsp:rsid wsp:val=&quot;00607138&quot;/&gt;&lt;wsp:rsid wsp:val=&quot;006071A1&quot;/&gt;&lt;wsp:rsid wsp:val=&quot;00614D0E&quot;/&gt;&lt;wsp:rsid wsp:val=&quot;00620C77&quot;/&gt;&lt;wsp:rsid wsp:val=&quot;00624B3F&quot;/&gt;&lt;wsp:rsid wsp:val=&quot;0063165F&quot;/&gt;&lt;wsp:rsid wsp:val=&quot;00631717&quot;/&gt;&lt;wsp:rsid wsp:val=&quot;006334B4&quot;/&gt;&lt;wsp:rsid wsp:val=&quot;00633786&quot;/&gt;&lt;wsp:rsid wsp:val=&quot;006344F3&quot;/&gt;&lt;wsp:rsid wsp:val=&quot;00645077&quot;/&gt;&lt;wsp:rsid wsp:val=&quot;00645B5A&quot;/&gt;&lt;wsp:rsid wsp:val=&quot;00654DD7&quot;/&gt;&lt;wsp:rsid wsp:val=&quot;00663E10&quot;/&gt;&lt;wsp:rsid wsp:val=&quot;00672AAA&quot;/&gt;&lt;wsp:rsid wsp:val=&quot;00675341&quot;/&gt;&lt;wsp:rsid wsp:val=&quot;00675A36&quot;/&gt;&lt;wsp:rsid wsp:val=&quot;00676AB2&quot;/&gt;&lt;wsp:rsid wsp:val=&quot;006834E6&quot;/&gt;&lt;wsp:rsid wsp:val=&quot;0068384E&quot;/&gt;&lt;wsp:rsid wsp:val=&quot;00683AD2&quot;/&gt;&lt;wsp:rsid wsp:val=&quot;00685B10&quot;/&gt;&lt;wsp:rsid wsp:val=&quot;006925F1&quot;/&gt;&lt;wsp:rsid wsp:val=&quot;00695002&quot;/&gt;&lt;wsp:rsid wsp:val=&quot;0069654C&quot;/&gt;&lt;wsp:rsid wsp:val=&quot;006972FA&quot;/&gt;&lt;wsp:rsid wsp:val=&quot;006A1BA1&quot;/&gt;&lt;wsp:rsid wsp:val=&quot;006A3368&quot;/&gt;&lt;wsp:rsid wsp:val=&quot;006A4264&quot;/&gt;&lt;wsp:rsid wsp:val=&quot;006B1886&quot;/&gt;&lt;wsp:rsid wsp:val=&quot;006B4990&quot;/&gt;&lt;wsp:rsid wsp:val=&quot;006B4C12&quot;/&gt;&lt;wsp:rsid wsp:val=&quot;006B5E9A&quot;/&gt;&lt;wsp:rsid wsp:val=&quot;006B68BE&quot;/&gt;&lt;wsp:rsid wsp:val=&quot;006B7671&quot;/&gt;&lt;wsp:rsid wsp:val=&quot;006C0630&quot;/&gt;&lt;wsp:rsid wsp:val=&quot;006C15C7&quot;/&gt;&lt;wsp:rsid wsp:val=&quot;006C1EC7&quot;/&gt;&lt;wsp:rsid wsp:val=&quot;006C443B&quot;/&gt;&lt;wsp:rsid wsp:val=&quot;006C6995&quot;/&gt;&lt;wsp:rsid wsp:val=&quot;006D121B&quot;/&gt;&lt;wsp:rsid wsp:val=&quot;006D5AEE&quot;/&gt;&lt;wsp:rsid wsp:val=&quot;006D7806&quot;/&gt;&lt;wsp:rsid wsp:val=&quot;006E3113&quot;/&gt;&lt;wsp:rsid wsp:val=&quot;006E4E66&quot;/&gt;&lt;wsp:rsid wsp:val=&quot;006E6B1A&quot;/&gt;&lt;wsp:rsid wsp:val=&quot;006E6CEC&quot;/&gt;&lt;wsp:rsid wsp:val=&quot;006F262D&quot;/&gt;&lt;wsp:rsid wsp:val=&quot;006F4E44&quot;/&gt;&lt;wsp:rsid wsp:val=&quot;006F5078&quot;/&gt;&lt;wsp:rsid wsp:val=&quot;006F7854&quot;/&gt;&lt;wsp:rsid wsp:val=&quot;006F7A3C&quot;/&gt;&lt;wsp:rsid wsp:val=&quot;007044B2&quot;/&gt;&lt;wsp:rsid wsp:val=&quot;00711D2D&quot;/&gt;&lt;wsp:rsid wsp:val=&quot;00712871&quot;/&gt;&lt;wsp:rsid wsp:val=&quot;00716B3D&quot;/&gt;&lt;wsp:rsid wsp:val=&quot;007340FF&quot;/&gt;&lt;wsp:rsid wsp:val=&quot;007343B9&quot;/&gt;&lt;wsp:rsid wsp:val=&quot;007351B6&quot;/&gt;&lt;wsp:rsid wsp:val=&quot;00737DD1&quot;/&gt;&lt;wsp:rsid wsp:val=&quot;00737F8A&quot;/&gt;&lt;wsp:rsid wsp:val=&quot;00746F08&quot;/&gt;&lt;wsp:rsid wsp:val=&quot;00752DA3&quot;/&gt;&lt;wsp:rsid wsp:val=&quot;0076142E&quot;/&gt;&lt;wsp:rsid wsp:val=&quot;0077485D&quot;/&gt;&lt;wsp:rsid wsp:val=&quot;007751C0&quot;/&gt;&lt;wsp:rsid wsp:val=&quot;00777F40&quot;/&gt;&lt;wsp:rsid wsp:val=&quot;00782C6D&quot;/&gt;&lt;wsp:rsid wsp:val=&quot;00784C18&quot;/&gt;&lt;wsp:rsid wsp:val=&quot;00785AE8&quot;/&gt;&lt;wsp:rsid wsp:val=&quot;00786C95&quot;/&gt;&lt;wsp:rsid wsp:val=&quot;00787666&quot;/&gt;&lt;wsp:rsid wsp:val=&quot;007A18CB&quot;/&gt;&lt;wsp:rsid wsp:val=&quot;007A1975&quot;/&gt;&lt;wsp:rsid wsp:val=&quot;007A307B&quot;/&gt;&lt;wsp:rsid wsp:val=&quot;007A65F4&quot;/&gt;&lt;wsp:rsid wsp:val=&quot;007A7C34&quot;/&gt;&lt;wsp:rsid wsp:val=&quot;007B2DED&quot;/&gt;&lt;wsp:rsid wsp:val=&quot;007B5ED3&quot;/&gt;&lt;wsp:rsid wsp:val=&quot;007B6463&quot;/&gt;&lt;wsp:rsid wsp:val=&quot;007C1011&quot;/&gt;&lt;wsp:rsid wsp:val=&quot;007C643A&quot;/&gt;&lt;wsp:rsid wsp:val=&quot;007E0AF8&quot;/&gt;&lt;wsp:rsid wsp:val=&quot;007E4066&quot;/&gt;&lt;wsp:rsid wsp:val=&quot;00812C2F&quot;/&gt;&lt;wsp:rsid wsp:val=&quot;00824C2F&quot;/&gt;&lt;wsp:rsid wsp:val=&quot;00827B0D&quot;/&gt;&lt;wsp:rsid wsp:val=&quot;00837A35&quot;/&gt;&lt;wsp:rsid wsp:val=&quot;00841A67&quot;/&gt;&lt;wsp:rsid wsp:val=&quot;00853285&quot;/&gt;&lt;wsp:rsid wsp:val=&quot;00853D5C&quot;/&gt;&lt;wsp:rsid wsp:val=&quot;00853F47&quot;/&gt;&lt;wsp:rsid wsp:val=&quot;008649A4&quot;/&gt;&lt;wsp:rsid wsp:val=&quot;00866555&quot;/&gt;&lt;wsp:rsid wsp:val=&quot;008666CB&quot;/&gt;&lt;wsp:rsid wsp:val=&quot;00873E0F&quot;/&gt;&lt;wsp:rsid wsp:val=&quot;00892B21&quot;/&gt;&lt;wsp:rsid wsp:val=&quot;0089458F&quot;/&gt;&lt;wsp:rsid wsp:val=&quot;008961C5&quot;/&gt;&lt;wsp:rsid wsp:val=&quot;008A0332&quot;/&gt;&lt;wsp:rsid wsp:val=&quot;008A15FD&quot;/&gt;&lt;wsp:rsid wsp:val=&quot;008A1F78&quot;/&gt;&lt;wsp:rsid wsp:val=&quot;008A2562&quot;/&gt;&lt;wsp:rsid wsp:val=&quot;008A43A3&quot;/&gt;&lt;wsp:rsid wsp:val=&quot;008A6923&quot;/&gt;&lt;wsp:rsid wsp:val=&quot;008B3664&quot;/&gt;&lt;wsp:rsid wsp:val=&quot;008C027A&quot;/&gt;&lt;wsp:rsid wsp:val=&quot;008C291B&quot;/&gt;&lt;wsp:rsid wsp:val=&quot;008C377B&quot;/&gt;&lt;wsp:rsid wsp:val=&quot;008C6883&quot;/&gt;&lt;wsp:rsid wsp:val=&quot;008E1B0D&quot;/&gt;&lt;wsp:rsid wsp:val=&quot;008E26D5&quot;/&gt;&lt;wsp:rsid wsp:val=&quot;008E56AA&quot;/&gt;&lt;wsp:rsid wsp:val=&quot;009019D0&quot;/&gt;&lt;wsp:rsid wsp:val=&quot;00901D99&quot;/&gt;&lt;wsp:rsid wsp:val=&quot;009064A5&quot;/&gt;&lt;wsp:rsid wsp:val=&quot;00925171&quot;/&gt;&lt;wsp:rsid wsp:val=&quot;009310FD&quot;/&gt;&lt;wsp:rsid wsp:val=&quot;00932C18&quot;/&gt;&lt;wsp:rsid wsp:val=&quot;00940C7E&quot;/&gt;&lt;wsp:rsid wsp:val=&quot;0094154F&quot;/&gt;&lt;wsp:rsid wsp:val=&quot;00947899&quot;/&gt;&lt;wsp:rsid wsp:val=&quot;00947A0A&quot;/&gt;&lt;wsp:rsid wsp:val=&quot;009506BD&quot;/&gt;&lt;wsp:rsid wsp:val=&quot;00957CD3&quot;/&gt;&lt;wsp:rsid wsp:val=&quot;009628C3&quot;/&gt;&lt;wsp:rsid wsp:val=&quot;00966C8B&quot;/&gt;&lt;wsp:rsid wsp:val=&quot;009673E3&quot;/&gt;&lt;wsp:rsid wsp:val=&quot;00971545&quot;/&gt;&lt;wsp:rsid wsp:val=&quot;00972162&quot;/&gt;&lt;wsp:rsid wsp:val=&quot;009757A3&quot;/&gt;&lt;wsp:rsid wsp:val=&quot;0097610A&quot;/&gt;&lt;wsp:rsid wsp:val=&quot;00977588&quot;/&gt;&lt;wsp:rsid wsp:val=&quot;009A6C9E&quot;/&gt;&lt;wsp:rsid wsp:val=&quot;009A78E9&quot;/&gt;&lt;wsp:rsid wsp:val=&quot;009B34C7&quot;/&gt;&lt;wsp:rsid wsp:val=&quot;009B5989&quot;/&gt;&lt;wsp:rsid wsp:val=&quot;009B6DA0&quot;/&gt;&lt;wsp:rsid wsp:val=&quot;009B70A0&quot;/&gt;&lt;wsp:rsid wsp:val=&quot;009B7591&quot;/&gt;&lt;wsp:rsid wsp:val=&quot;009D1D79&quot;/&gt;&lt;wsp:rsid wsp:val=&quot;009D3348&quot;/&gt;&lt;wsp:rsid wsp:val=&quot;009D69ED&quot;/&gt;&lt;wsp:rsid wsp:val=&quot;009D7CE5&quot;/&gt;&lt;wsp:rsid wsp:val=&quot;009E35D6&quot;/&gt;&lt;wsp:rsid wsp:val=&quot;009E6535&quot;/&gt;&lt;wsp:rsid wsp:val=&quot;009F4957&quot;/&gt;&lt;wsp:rsid wsp:val=&quot;00A01D4C&quot;/&gt;&lt;wsp:rsid wsp:val=&quot;00A04741&quot;/&gt;&lt;wsp:rsid wsp:val=&quot;00A1140D&quot;/&gt;&lt;wsp:rsid wsp:val=&quot;00A21FD5&quot;/&gt;&lt;wsp:rsid wsp:val=&quot;00A22603&quot;/&gt;&lt;wsp:rsid wsp:val=&quot;00A24944&quot;/&gt;&lt;wsp:rsid wsp:val=&quot;00A257E0&quot;/&gt;&lt;wsp:rsid wsp:val=&quot;00A308E4&quot;/&gt;&lt;wsp:rsid wsp:val=&quot;00A30DB3&quot;/&gt;&lt;wsp:rsid wsp:val=&quot;00A333E7&quot;/&gt;&lt;wsp:rsid wsp:val=&quot;00A35745&quot;/&gt;&lt;wsp:rsid wsp:val=&quot;00A43AFE&quot;/&gt;&lt;wsp:rsid wsp:val=&quot;00A46D42&quot;/&gt;&lt;wsp:rsid wsp:val=&quot;00A47AF9&quot;/&gt;&lt;wsp:rsid wsp:val=&quot;00A5179B&quot;/&gt;&lt;wsp:rsid wsp:val=&quot;00A527B8&quot;/&gt;&lt;wsp:rsid wsp:val=&quot;00A52964&quot;/&gt;&lt;wsp:rsid wsp:val=&quot;00A5678F&quot;/&gt;&lt;wsp:rsid wsp:val=&quot;00A66B92&quot;/&gt;&lt;wsp:rsid wsp:val=&quot;00A66E41&quot;/&gt;&lt;wsp:rsid wsp:val=&quot;00A70DFD&quot;/&gt;&lt;wsp:rsid wsp:val=&quot;00A735EA&quot;/&gt;&lt;wsp:rsid wsp:val=&quot;00A76311&quot;/&gt;&lt;wsp:rsid wsp:val=&quot;00A77A1D&quot;/&gt;&lt;wsp:rsid wsp:val=&quot;00A86B29&quot;/&gt;&lt;wsp:rsid wsp:val=&quot;00A8708F&quot;/&gt;&lt;wsp:rsid wsp:val=&quot;00A920FD&quot;/&gt;&lt;wsp:rsid wsp:val=&quot;00A92B18&quot;/&gt;&lt;wsp:rsid wsp:val=&quot;00AA53F8&quot;/&gt;&lt;wsp:rsid wsp:val=&quot;00AA6BC9&quot;/&gt;&lt;wsp:rsid wsp:val=&quot;00AB4D7A&quot;/&gt;&lt;wsp:rsid wsp:val=&quot;00AB7AFF&quot;/&gt;&lt;wsp:rsid wsp:val=&quot;00AC4AEA&quot;/&gt;&lt;wsp:rsid wsp:val=&quot;00AD02A6&quot;/&gt;&lt;wsp:rsid wsp:val=&quot;00AE308D&quot;/&gt;&lt;wsp:rsid wsp:val=&quot;00AE60F5&quot;/&gt;&lt;wsp:rsid wsp:val=&quot;00AF436D&quot;/&gt;&lt;wsp:rsid wsp:val=&quot;00AF667B&quot;/&gt;&lt;wsp:rsid wsp:val=&quot;00AF7949&quot;/&gt;&lt;wsp:rsid wsp:val=&quot;00B00662&quot;/&gt;&lt;wsp:rsid wsp:val=&quot;00B15F7B&quot;/&gt;&lt;wsp:rsid wsp:val=&quot;00B16B84&quot;/&gt;&lt;wsp:rsid wsp:val=&quot;00B3005E&quot;/&gt;&lt;wsp:rsid wsp:val=&quot;00B372D5&quot;/&gt;&lt;wsp:rsid wsp:val=&quot;00B42769&quot;/&gt;&lt;wsp:rsid wsp:val=&quot;00B461F6&quot;/&gt;&lt;wsp:rsid wsp:val=&quot;00B47B01&quot;/&gt;&lt;wsp:rsid wsp:val=&quot;00B47FF9&quot;/&gt;&lt;wsp:rsid wsp:val=&quot;00B519BF&quot;/&gt;&lt;wsp:rsid wsp:val=&quot;00B53D98&quot;/&gt;&lt;wsp:rsid wsp:val=&quot;00B60040&quot;/&gt;&lt;wsp:rsid wsp:val=&quot;00B61437&quot;/&gt;&lt;wsp:rsid wsp:val=&quot;00B62EB2&quot;/&gt;&lt;wsp:rsid wsp:val=&quot;00B66D90&quot;/&gt;&lt;wsp:rsid wsp:val=&quot;00B67B70&quot;/&gt;&lt;wsp:rsid wsp:val=&quot;00B720E3&quot;/&gt;&lt;wsp:rsid wsp:val=&quot;00B80717&quot;/&gt;&lt;wsp:rsid wsp:val=&quot;00B82FCE&quot;/&gt;&lt;wsp:rsid wsp:val=&quot;00B83D2D&quot;/&gt;&lt;wsp:rsid wsp:val=&quot;00B9760B&quot;/&gt;&lt;wsp:rsid wsp:val=&quot;00BA314A&quot;/&gt;&lt;wsp:rsid wsp:val=&quot;00BA35AC&quot;/&gt;&lt;wsp:rsid wsp:val=&quot;00BA490C&quot;/&gt;&lt;wsp:rsid wsp:val=&quot;00BA747B&quot;/&gt;&lt;wsp:rsid wsp:val=&quot;00BB0087&quot;/&gt;&lt;wsp:rsid wsp:val=&quot;00BC3FB8&quot;/&gt;&lt;wsp:rsid wsp:val=&quot;00BD1D7E&quot;/&gt;&lt;wsp:rsid wsp:val=&quot;00BE2021&quot;/&gt;&lt;wsp:rsid wsp:val=&quot;00BE3F0E&quot;/&gt;&lt;wsp:rsid wsp:val=&quot;00BE5A3A&quot;/&gt;&lt;wsp:rsid wsp:val=&quot;00BE76F7&quot;/&gt;&lt;wsp:rsid wsp:val=&quot;00BE7C30&quot;/&gt;&lt;wsp:rsid wsp:val=&quot;00BF09B6&quot;/&gt;&lt;wsp:rsid wsp:val=&quot;00BF19AF&quot;/&gt;&lt;wsp:rsid wsp:val=&quot;00BF3B0E&quot;/&gt;&lt;wsp:rsid wsp:val=&quot;00BF53DE&quot;/&gt;&lt;wsp:rsid wsp:val=&quot;00C02205&quot;/&gt;&lt;wsp:rsid wsp:val=&quot;00C03170&quot;/&gt;&lt;wsp:rsid wsp:val=&quot;00C0556C&quot;/&gt;&lt;wsp:rsid wsp:val=&quot;00C05EBC&quot;/&gt;&lt;wsp:rsid wsp:val=&quot;00C13D6D&quot;/&gt;&lt;wsp:rsid wsp:val=&quot;00C14814&quot;/&gt;&lt;wsp:rsid wsp:val=&quot;00C14E12&quot;/&gt;&lt;wsp:rsid wsp:val=&quot;00C2446C&quot;/&gt;&lt;wsp:rsid wsp:val=&quot;00C45D3D&quot;/&gt;&lt;wsp:rsid wsp:val=&quot;00C45D4A&quot;/&gt;&lt;wsp:rsid wsp:val=&quot;00C53D0E&quot;/&gt;&lt;wsp:rsid wsp:val=&quot;00C5496D&quot;/&gt;&lt;wsp:rsid wsp:val=&quot;00C570DD&quot;/&gt;&lt;wsp:rsid wsp:val=&quot;00C65101&quot;/&gt;&lt;wsp:rsid wsp:val=&quot;00C65D44&quot;/&gt;&lt;wsp:rsid wsp:val=&quot;00C65DD8&quot;/&gt;&lt;wsp:rsid wsp:val=&quot;00C72ACA&quot;/&gt;&lt;wsp:rsid wsp:val=&quot;00C72CA6&quot;/&gt;&lt;wsp:rsid wsp:val=&quot;00C73B91&quot;/&gt;&lt;wsp:rsid wsp:val=&quot;00C772F2&quot;/&gt;&lt;wsp:rsid wsp:val=&quot;00C87039&quot;/&gt;&lt;wsp:rsid wsp:val=&quot;00C875D0&quot;/&gt;&lt;wsp:rsid wsp:val=&quot;00C901E4&quot;/&gt;&lt;wsp:rsid wsp:val=&quot;00C913BF&quot;/&gt;&lt;wsp:rsid wsp:val=&quot;00C915E2&quot;/&gt;&lt;wsp:rsid wsp:val=&quot;00C91728&quot;/&gt;&lt;wsp:rsid wsp:val=&quot;00C96ACA&quot;/&gt;&lt;wsp:rsid wsp:val=&quot;00C97201&quot;/&gt;&lt;wsp:rsid wsp:val=&quot;00CA052E&quot;/&gt;&lt;wsp:rsid wsp:val=&quot;00CA3310&quot;/&gt;&lt;wsp:rsid wsp:val=&quot;00CA5A72&quot;/&gt;&lt;wsp:rsid wsp:val=&quot;00CB2751&quot;/&gt;&lt;wsp:rsid wsp:val=&quot;00CB6C11&quot;/&gt;&lt;wsp:rsid wsp:val=&quot;00CC6D31&quot;/&gt;&lt;wsp:rsid wsp:val=&quot;00CD00E1&quot;/&gt;&lt;wsp:rsid wsp:val=&quot;00CD6FF0&quot;/&gt;&lt;wsp:rsid wsp:val=&quot;00CE05E3&quot;/&gt;&lt;wsp:rsid wsp:val=&quot;00CE1F31&quot;/&gt;&lt;wsp:rsid wsp:val=&quot;00CE51D2&quot;/&gt;&lt;wsp:rsid wsp:val=&quot;00CE63BB&quot;/&gt;&lt;wsp:rsid wsp:val=&quot;00CF01F7&quot;/&gt;&lt;wsp:rsid wsp:val=&quot;00CF0644&quot;/&gt;&lt;wsp:rsid wsp:val=&quot;00CF0C27&quot;/&gt;&lt;wsp:rsid wsp:val=&quot;00CF523E&quot;/&gt;&lt;wsp:rsid wsp:val=&quot;00CF5A3B&quot;/&gt;&lt;wsp:rsid wsp:val=&quot;00CF7078&quot;/&gt;&lt;wsp:rsid wsp:val=&quot;00D0348B&quot;/&gt;&lt;wsp:rsid wsp:val=&quot;00D07B9B&quot;/&gt;&lt;wsp:rsid wsp:val=&quot;00D216EC&quot;/&gt;&lt;wsp:rsid wsp:val=&quot;00D250DB&quot;/&gt;&lt;wsp:rsid wsp:val=&quot;00D26C33&quot;/&gt;&lt;wsp:rsid wsp:val=&quot;00D30769&quot;/&gt;&lt;wsp:rsid wsp:val=&quot;00D31473&quot;/&gt;&lt;wsp:rsid wsp:val=&quot;00D33E14&quot;/&gt;&lt;wsp:rsid wsp:val=&quot;00D365FA&quot;/&gt;&lt;wsp:rsid wsp:val=&quot;00D36639&quot;/&gt;&lt;wsp:rsid wsp:val=&quot;00D37C6A&quot;/&gt;&lt;wsp:rsid wsp:val=&quot;00D41B71&quot;/&gt;&lt;wsp:rsid wsp:val=&quot;00D42FFF&quot;/&gt;&lt;wsp:rsid wsp:val=&quot;00D4333B&quot;/&gt;&lt;wsp:rsid wsp:val=&quot;00D45451&quot;/&gt;&lt;wsp:rsid wsp:val=&quot;00D52379&quot;/&gt;&lt;wsp:rsid wsp:val=&quot;00D63AA8&quot;/&gt;&lt;wsp:rsid wsp:val=&quot;00D645A5&quot;/&gt;&lt;wsp:rsid wsp:val=&quot;00D66381&quot;/&gt;&lt;wsp:rsid wsp:val=&quot;00D70E30&quot;/&gt;&lt;wsp:rsid wsp:val=&quot;00D902BC&quot;/&gt;&lt;wsp:rsid wsp:val=&quot;00D9189B&quot;/&gt;&lt;wsp:rsid wsp:val=&quot;00D91AB3&quot;/&gt;&lt;wsp:rsid wsp:val=&quot;00D95058&quot;/&gt;&lt;wsp:rsid wsp:val=&quot;00DA1CAE&quot;/&gt;&lt;wsp:rsid wsp:val=&quot;00DA292B&quot;/&gt;&lt;wsp:rsid wsp:val=&quot;00DA457C&quot;/&gt;&lt;wsp:rsid wsp:val=&quot;00DA5B1B&quot;/&gt;&lt;wsp:rsid wsp:val=&quot;00DB10E3&quot;/&gt;&lt;wsp:rsid wsp:val=&quot;00DB2F0C&quot;/&gt;&lt;wsp:rsid wsp:val=&quot;00DC050A&quot;/&gt;&lt;wsp:rsid wsp:val=&quot;00DC07A3&quot;/&gt;&lt;wsp:rsid wsp:val=&quot;00DC25B9&quot;/&gt;&lt;wsp:rsid wsp:val=&quot;00DC3532&quot;/&gt;&lt;wsp:rsid wsp:val=&quot;00DC6344&quot;/&gt;&lt;wsp:rsid wsp:val=&quot;00DD0111&quot;/&gt;&lt;wsp:rsid wsp:val=&quot;00DD3B6D&quot;/&gt;&lt;wsp:rsid wsp:val=&quot;00DE139D&quot;/&gt;&lt;wsp:rsid wsp:val=&quot;00DE1473&quot;/&gt;&lt;wsp:rsid wsp:val=&quot;00DE301E&quot;/&gt;&lt;wsp:rsid wsp:val=&quot;00DE4680&quot;/&gt;&lt;wsp:rsid wsp:val=&quot;00DF0431&quot;/&gt;&lt;wsp:rsid wsp:val=&quot;00DF0917&quot;/&gt;&lt;wsp:rsid wsp:val=&quot;00DF5931&quot;/&gt;&lt;wsp:rsid wsp:val=&quot;00E00183&quot;/&gt;&lt;wsp:rsid wsp:val=&quot;00E05127&quot;/&gt;&lt;wsp:rsid wsp:val=&quot;00E06DFB&quot;/&gt;&lt;wsp:rsid wsp:val=&quot;00E2720F&quot;/&gt;&lt;wsp:rsid wsp:val=&quot;00E351F8&quot;/&gt;&lt;wsp:rsid wsp:val=&quot;00E35320&quot;/&gt;&lt;wsp:rsid wsp:val=&quot;00E36EDC&quot;/&gt;&lt;wsp:rsid wsp:val=&quot;00E407C5&quot;/&gt;&lt;wsp:rsid wsp:val=&quot;00E51690&quot;/&gt;&lt;wsp:rsid wsp:val=&quot;00E52B33&quot;/&gt;&lt;wsp:rsid wsp:val=&quot;00E62713&quot;/&gt;&lt;wsp:rsid wsp:val=&quot;00E7444D&quot;/&gt;&lt;wsp:rsid wsp:val=&quot;00E76674&quot;/&gt;&lt;wsp:rsid wsp:val=&quot;00E83BE5&quot;/&gt;&lt;wsp:rsid wsp:val=&quot;00E85325&quot;/&gt;&lt;wsp:rsid wsp:val=&quot;00E86CBF&quot;/&gt;&lt;wsp:rsid wsp:val=&quot;00E87306&quot;/&gt;&lt;wsp:rsid wsp:val=&quot;00E9115A&quot;/&gt;&lt;wsp:rsid wsp:val=&quot;00E913AD&quot;/&gt;&lt;wsp:rsid wsp:val=&quot;00E93C03&quot;/&gt;&lt;wsp:rsid wsp:val=&quot;00E94F5A&quot;/&gt;&lt;wsp:rsid wsp:val=&quot;00EA3F59&quot;/&gt;&lt;wsp:rsid wsp:val=&quot;00EA6F7C&quot;/&gt;&lt;wsp:rsid wsp:val=&quot;00EB3B22&quot;/&gt;&lt;wsp:rsid wsp:val=&quot;00EB745D&quot;/&gt;&lt;wsp:rsid wsp:val=&quot;00EC130A&quot;/&gt;&lt;wsp:rsid wsp:val=&quot;00EC5DE5&quot;/&gt;&lt;wsp:rsid wsp:val=&quot;00ED07FA&quot;/&gt;&lt;wsp:rsid wsp:val=&quot;00EE42D9&quot;/&gt;&lt;wsp:rsid wsp:val=&quot;00EE577C&quot;/&gt;&lt;wsp:rsid wsp:val=&quot;00EF0F89&quot;/&gt;&lt;wsp:rsid wsp:val=&quot;00EF1290&quot;/&gt;&lt;wsp:rsid wsp:val=&quot;00EF42FB&quot;/&gt;&lt;wsp:rsid wsp:val=&quot;00F17388&quot;/&gt;&lt;wsp:rsid wsp:val=&quot;00F1746C&quot;/&gt;&lt;wsp:rsid wsp:val=&quot;00F176A7&quot;/&gt;&lt;wsp:rsid wsp:val=&quot;00F2117E&quot;/&gt;&lt;wsp:rsid wsp:val=&quot;00F21D7B&quot;/&gt;&lt;wsp:rsid wsp:val=&quot;00F26C50&quot;/&gt;&lt;wsp:rsid wsp:val=&quot;00F30995&quot;/&gt;&lt;wsp:rsid wsp:val=&quot;00F3404D&quot;/&gt;&lt;wsp:rsid wsp:val=&quot;00F428D1&quot;/&gt;&lt;wsp:rsid wsp:val=&quot;00F429DC&quot;/&gt;&lt;wsp:rsid wsp:val=&quot;00F45B2D&quot;/&gt;&lt;wsp:rsid wsp:val=&quot;00F46985&quot;/&gt;&lt;wsp:rsid wsp:val=&quot;00F50E33&quot;/&gt;&lt;wsp:rsid wsp:val=&quot;00F51C3F&quot;/&gt;&lt;wsp:rsid wsp:val=&quot;00F63F00&quot;/&gt;&lt;wsp:rsid wsp:val=&quot;00F64577&quot;/&gt;&lt;wsp:rsid wsp:val=&quot;00F66A7B&quot;/&gt;&lt;wsp:rsid wsp:val=&quot;00F76DAE&quot;/&gt;&lt;wsp:rsid wsp:val=&quot;00F842F8&quot;/&gt;&lt;wsp:rsid wsp:val=&quot;00F84A06&quot;/&gt;&lt;wsp:rsid wsp:val=&quot;00F870D6&quot;/&gt;&lt;wsp:rsid wsp:val=&quot;00F8767C&quot;/&gt;&lt;wsp:rsid wsp:val=&quot;00F90BDD&quot;/&gt;&lt;wsp:rsid wsp:val=&quot;00F92331&quot;/&gt;&lt;wsp:rsid wsp:val=&quot;00F92F4B&quot;/&gt;&lt;wsp:rsid wsp:val=&quot;00F961B7&quot;/&gt;&lt;wsp:rsid wsp:val=&quot;00F969D1&quot;/&gt;&lt;wsp:rsid wsp:val=&quot;00FA1317&quot;/&gt;&lt;wsp:rsid wsp:val=&quot;00FC1BF3&quot;/&gt;&lt;wsp:rsid wsp:val=&quot;00FD28CF&quot;/&gt;&lt;wsp:rsid wsp:val=&quot;00FD4800&quot;/&gt;&lt;wsp:rsid wsp:val=&quot;00FD4ACC&quot;/&gt;&lt;wsp:rsid wsp:val=&quot;00FE284E&quot;/&gt;&lt;wsp:rsid wsp:val=&quot;00FE43ED&quot;/&gt;&lt;wsp:rsid wsp:val=&quot;00FE71D6&quot;/&gt;&lt;wsp:rsid wsp:val=&quot;00FF3E45&quot;/&gt;&lt;wsp:rsid wsp:val=&quot;00FF7555&quot;/&gt;&lt;/wsp:rsids&gt;&lt;/w:docPr&gt;&lt;w:body&gt;&lt;w:p wsp:rsidR=&quot;00000000&quot; wsp:rsidRDefault=&quot;00A24944&quot;&gt;&lt;m:oMathPara&gt;&lt;m:oMath&gt;&lt;m:sSub&gt;&lt;m:sSubPr&gt;&lt;m:ctrlPr&gt;&lt;w:rPr&gt;&lt;w:rFonts w:ascii=&quot;Cambria Math&quot; w:fareast=&quot;鏂规浠垮畫绠€浣&gt;&lt;wsp:rsid wsp:val=&quot;00FF3E45&quot;/&gt;&lt;">
            <v:imagedata r:id="rId19" o:title="" chromakey="white"/>
          </v:shape>
        </w:pict>
      </w:r>
      <w:r w:rsidRPr="00496183">
        <w:rPr>
          <w:color w:val="000000"/>
        </w:rPr>
        <w:fldChar w:fldCharType="end"/>
      </w:r>
      <w:r w:rsidRPr="006C6995">
        <w:rPr>
          <w:color w:val="000000"/>
        </w:rPr>
        <w:instrText xml:space="preserve"> </w:instrText>
      </w:r>
      <w:r w:rsidRPr="006C6995">
        <w:rPr>
          <w:color w:val="000000"/>
        </w:rPr>
        <w:fldChar w:fldCharType="end"/>
      </w:r>
      <w:r w:rsidRPr="006C6995">
        <w:rPr>
          <w:color w:val="000000"/>
        </w:rPr>
        <w:t>——</w:t>
      </w:r>
      <w:r w:rsidRPr="006C6995">
        <w:rPr>
          <w:rFonts w:hAnsi="宋体" w:hint="eastAsia"/>
          <w:color w:val="000000"/>
        </w:rPr>
        <w:t>当年度品牌现金流；</w:t>
      </w:r>
      <w:r w:rsidRPr="006C6995">
        <w:rPr>
          <w:color w:val="000000"/>
        </w:rPr>
        <w:t xml:space="preserve"> </w:t>
      </w:r>
    </w:p>
    <w:p w:rsidR="00AF1E0D" w:rsidRPr="006C6995" w:rsidRDefault="00AF1E0D" w:rsidP="00953589">
      <w:pPr>
        <w:spacing w:line="400" w:lineRule="exact"/>
        <w:ind w:firstLineChars="202" w:firstLine="424"/>
        <w:rPr>
          <w:color w:val="000000"/>
          <w:szCs w:val="21"/>
        </w:rPr>
      </w:pPr>
      <w:r w:rsidRPr="006C6995">
        <w:rPr>
          <w:i/>
          <w:color w:val="000000"/>
        </w:rPr>
        <w:t>P</w:t>
      </w:r>
      <w:r w:rsidRPr="006C6995">
        <w:rPr>
          <w:i/>
          <w:color w:val="000000"/>
          <w:vertAlign w:val="subscript"/>
        </w:rPr>
        <w:t>A</w:t>
      </w:r>
      <w:r w:rsidRPr="006C6995">
        <w:rPr>
          <w:color w:val="000000"/>
        </w:rPr>
        <w:t>——</w:t>
      </w:r>
      <w:r w:rsidRPr="006C6995">
        <w:rPr>
          <w:rFonts w:hAnsi="宋体" w:hint="eastAsia"/>
          <w:color w:val="000000"/>
        </w:rPr>
        <w:t>当年度调整后的</w:t>
      </w:r>
      <w:r w:rsidRPr="006C6995">
        <w:rPr>
          <w:rFonts w:hAnsi="宋体" w:hint="eastAsia"/>
          <w:color w:val="000000"/>
          <w:szCs w:val="21"/>
        </w:rPr>
        <w:t>企业净利润，适用时考虑非经常性经营项目影响；</w:t>
      </w:r>
    </w:p>
    <w:p w:rsidR="00AF1E0D" w:rsidRPr="006C6995" w:rsidRDefault="00AF1E0D" w:rsidP="00953589">
      <w:pPr>
        <w:spacing w:line="400" w:lineRule="exact"/>
        <w:ind w:firstLineChars="202" w:firstLine="424"/>
        <w:rPr>
          <w:rFonts w:ascii="宋体"/>
          <w:color w:val="000000"/>
          <w:szCs w:val="21"/>
        </w:rPr>
      </w:pPr>
      <w:r w:rsidRPr="006C6995">
        <w:rPr>
          <w:i/>
          <w:color w:val="000000"/>
        </w:rPr>
        <w:t>I</w:t>
      </w:r>
      <w:r w:rsidRPr="006C6995">
        <w:rPr>
          <w:i/>
          <w:color w:val="000000"/>
          <w:vertAlign w:val="subscript"/>
        </w:rPr>
        <w:t>A</w:t>
      </w:r>
      <w:r w:rsidRPr="006C6995">
        <w:rPr>
          <w:color w:val="000000"/>
          <w:szCs w:val="21"/>
        </w:rPr>
        <w:t>——</w:t>
      </w:r>
      <w:r w:rsidRPr="006C6995">
        <w:rPr>
          <w:rFonts w:hAnsi="宋体" w:hint="eastAsia"/>
          <w:color w:val="000000"/>
          <w:szCs w:val="21"/>
        </w:rPr>
        <w:t>当年</w:t>
      </w:r>
      <w:r w:rsidRPr="006C6995">
        <w:rPr>
          <w:rFonts w:ascii="宋体" w:hAnsi="宋体" w:hint="eastAsia"/>
          <w:color w:val="000000"/>
          <w:szCs w:val="21"/>
        </w:rPr>
        <w:t>度企业有形资产收益；</w:t>
      </w:r>
    </w:p>
    <w:p w:rsidR="00AF1E0D" w:rsidRPr="006C6995" w:rsidRDefault="00AF1E0D" w:rsidP="00953589">
      <w:pPr>
        <w:spacing w:line="400" w:lineRule="exact"/>
        <w:ind w:firstLineChars="202" w:firstLine="424"/>
        <w:rPr>
          <w:rFonts w:ascii="宋体"/>
          <w:color w:val="000000"/>
        </w:rPr>
      </w:pPr>
      <w:r w:rsidRPr="006C6995">
        <w:rPr>
          <w:rFonts w:ascii="宋体" w:hAnsi="宋体" w:hint="eastAsia"/>
          <w:color w:val="000000"/>
        </w:rPr>
        <w:object w:dxaOrig="240" w:dyaOrig="320">
          <v:shape id="_x0000_i1032" type="#_x0000_t75" style="width:12pt;height:15.75pt" o:ole="">
            <v:imagedata r:id="rId22" o:title=""/>
          </v:shape>
          <o:OLEObject Type="Embed" ProgID="Equation.DSMT4" ShapeID="_x0000_i1032" DrawAspect="Content" ObjectID="_1470568759" r:id="rId23"/>
        </w:object>
      </w:r>
      <w:r w:rsidRPr="006C6995">
        <w:rPr>
          <w:rFonts w:ascii="宋体" w:hAnsi="宋体" w:hint="eastAsia"/>
          <w:color w:val="000000"/>
        </w:rPr>
        <w:t>――企业无形资产收益中归因于品牌部分的比例系数。</w:t>
      </w:r>
    </w:p>
    <w:p w:rsidR="00AF1E0D" w:rsidRPr="006C6995" w:rsidRDefault="00AF1E0D" w:rsidP="00953589">
      <w:pPr>
        <w:spacing w:line="400" w:lineRule="exact"/>
        <w:ind w:firstLineChars="202" w:firstLine="424"/>
        <w:rPr>
          <w:rFonts w:ascii="宋体"/>
          <w:color w:val="000000"/>
          <w:szCs w:val="21"/>
        </w:rPr>
      </w:pPr>
      <w:r w:rsidRPr="006C6995">
        <w:rPr>
          <w:rFonts w:ascii="宋体" w:hAnsi="宋体" w:hint="eastAsia"/>
          <w:color w:val="000000"/>
        </w:rPr>
        <w:t>预测高速增长期及更远期的品牌现金流时，可采用将评价基准年前</w:t>
      </w:r>
      <w:r w:rsidRPr="006C6995">
        <w:rPr>
          <w:rFonts w:ascii="宋体" w:hAnsi="宋体"/>
          <w:color w:val="000000"/>
        </w:rPr>
        <w:t>3</w:t>
      </w:r>
      <w:r w:rsidRPr="006C6995">
        <w:rPr>
          <w:rFonts w:ascii="宋体" w:hAnsi="宋体" w:hint="eastAsia"/>
          <w:color w:val="000000"/>
        </w:rPr>
        <w:t>年品牌现金流加权平均等方法进行预测。</w:t>
      </w:r>
    </w:p>
    <w:p w:rsidR="00AF1E0D" w:rsidRPr="006C6995" w:rsidRDefault="00AF1E0D" w:rsidP="008A0332">
      <w:pPr>
        <w:pStyle w:val="Heading3"/>
        <w:spacing w:before="0" w:after="0" w:line="400" w:lineRule="exact"/>
        <w:rPr>
          <w:rFonts w:ascii="黑体" w:eastAsia="黑体" w:hAnsi="宋体"/>
          <w:b w:val="0"/>
          <w:color w:val="000000"/>
          <w:sz w:val="21"/>
          <w:szCs w:val="21"/>
        </w:rPr>
      </w:pPr>
      <w:smartTag w:uri="urn:schemas-microsoft-com:office:smarttags" w:element="chsdate">
        <w:smartTagPr>
          <w:attr w:name="Year" w:val="1899"/>
          <w:attr w:name="Month" w:val="12"/>
          <w:attr w:name="Day" w:val="30"/>
          <w:attr w:name="IsLunarDate" w:val="False"/>
          <w:attr w:name="IsROCDate" w:val="False"/>
        </w:smartTagPr>
        <w:r w:rsidRPr="006C6995">
          <w:rPr>
            <w:rFonts w:ascii="黑体" w:eastAsia="黑体" w:hAnsi="宋体"/>
            <w:b w:val="0"/>
            <w:color w:val="000000"/>
            <w:sz w:val="21"/>
            <w:szCs w:val="21"/>
          </w:rPr>
          <w:t>4.2.2</w:t>
        </w:r>
      </w:smartTag>
      <w:r w:rsidRPr="006C6995">
        <w:rPr>
          <w:rFonts w:ascii="黑体" w:eastAsia="黑体" w:hAnsi="宋体"/>
          <w:b w:val="0"/>
          <w:color w:val="000000"/>
          <w:sz w:val="21"/>
          <w:szCs w:val="21"/>
        </w:rPr>
        <w:t xml:space="preserve"> </w:t>
      </w:r>
      <w:r w:rsidRPr="006C6995">
        <w:rPr>
          <w:rFonts w:ascii="黑体" w:eastAsia="黑体" w:hAnsi="宋体" w:hint="eastAsia"/>
          <w:b w:val="0"/>
          <w:color w:val="000000"/>
          <w:sz w:val="21"/>
          <w:szCs w:val="21"/>
        </w:rPr>
        <w:t>有形资产收益的确定</w:t>
      </w:r>
    </w:p>
    <w:p w:rsidR="00AF1E0D" w:rsidRPr="006C6995" w:rsidRDefault="00AF1E0D" w:rsidP="008A0332">
      <w:pPr>
        <w:pStyle w:val="Heading3"/>
        <w:spacing w:before="0" w:after="0" w:line="400" w:lineRule="exact"/>
        <w:rPr>
          <w:rFonts w:ascii="黑体" w:eastAsia="黑体" w:hAnsi="宋体"/>
          <w:b w:val="0"/>
          <w:color w:val="000000"/>
          <w:sz w:val="21"/>
          <w:szCs w:val="21"/>
        </w:rPr>
      </w:pPr>
      <w:smartTag w:uri="urn:schemas-microsoft-com:office:smarttags" w:element="chsdate">
        <w:smartTagPr>
          <w:attr w:name="Year" w:val="1899"/>
          <w:attr w:name="Month" w:val="12"/>
          <w:attr w:name="Day" w:val="30"/>
          <w:attr w:name="IsLunarDate" w:val="False"/>
          <w:attr w:name="IsROCDate" w:val="False"/>
        </w:smartTagPr>
        <w:r w:rsidRPr="006C6995">
          <w:rPr>
            <w:rFonts w:ascii="黑体" w:eastAsia="黑体" w:hAnsi="宋体"/>
            <w:b w:val="0"/>
            <w:color w:val="000000"/>
            <w:sz w:val="21"/>
            <w:szCs w:val="21"/>
          </w:rPr>
          <w:t>4.2.2</w:t>
        </w:r>
      </w:smartTag>
      <w:r w:rsidRPr="006C6995">
        <w:rPr>
          <w:rFonts w:ascii="黑体" w:eastAsia="黑体" w:hAnsi="宋体"/>
          <w:b w:val="0"/>
          <w:color w:val="000000"/>
          <w:sz w:val="21"/>
          <w:szCs w:val="21"/>
        </w:rPr>
        <w:t xml:space="preserve">.1 </w:t>
      </w:r>
      <w:r w:rsidRPr="006C6995">
        <w:rPr>
          <w:rFonts w:ascii="黑体" w:eastAsia="黑体" w:hAnsi="宋体" w:hint="eastAsia"/>
          <w:b w:val="0"/>
          <w:color w:val="000000"/>
          <w:sz w:val="21"/>
          <w:szCs w:val="21"/>
        </w:rPr>
        <w:t>有形资产收益</w:t>
      </w:r>
    </w:p>
    <w:p w:rsidR="00AF1E0D" w:rsidRPr="006C6995" w:rsidRDefault="00AF1E0D" w:rsidP="00953589">
      <w:pPr>
        <w:spacing w:line="400" w:lineRule="exact"/>
        <w:ind w:firstLineChars="202" w:firstLine="424"/>
        <w:rPr>
          <w:rFonts w:ascii="宋体"/>
          <w:color w:val="000000"/>
          <w:szCs w:val="21"/>
        </w:rPr>
      </w:pPr>
      <w:r w:rsidRPr="006C6995">
        <w:rPr>
          <w:rFonts w:ascii="宋体" w:hAnsi="宋体" w:hint="eastAsia"/>
          <w:color w:val="000000"/>
          <w:szCs w:val="21"/>
        </w:rPr>
        <w:t>有形资产收益应按式（</w:t>
      </w:r>
      <w:r w:rsidRPr="006C6995">
        <w:rPr>
          <w:rFonts w:ascii="宋体" w:hAnsi="宋体"/>
          <w:color w:val="000000"/>
          <w:szCs w:val="21"/>
        </w:rPr>
        <w:t>3</w:t>
      </w:r>
      <w:r w:rsidRPr="006C6995">
        <w:rPr>
          <w:rFonts w:ascii="宋体" w:hAnsi="宋体" w:hint="eastAsia"/>
          <w:color w:val="000000"/>
          <w:szCs w:val="21"/>
        </w:rPr>
        <w:t>）计算：</w:t>
      </w:r>
    </w:p>
    <w:p w:rsidR="00AF1E0D" w:rsidRPr="006C6995" w:rsidRDefault="00AF1E0D" w:rsidP="00953589">
      <w:pPr>
        <w:spacing w:line="400" w:lineRule="exact"/>
        <w:ind w:firstLineChars="202" w:firstLine="424"/>
        <w:jc w:val="center"/>
        <w:rPr>
          <w:rFonts w:ascii="宋体"/>
          <w:color w:val="000000"/>
          <w:szCs w:val="21"/>
        </w:rPr>
      </w:pPr>
      <w:r w:rsidRPr="006C6995">
        <w:rPr>
          <w:rFonts w:ascii="宋体" w:hAnsi="宋体" w:hint="eastAsia"/>
          <w:color w:val="000000"/>
        </w:rPr>
        <w:object w:dxaOrig="2820" w:dyaOrig="360">
          <v:shape id="_x0000_i1033" type="#_x0000_t75" style="width:141pt;height:18pt" o:ole="">
            <v:imagedata r:id="rId24" o:title=""/>
          </v:shape>
          <o:OLEObject Type="Embed" ProgID="Equation.DSMT4" ShapeID="_x0000_i1033" DrawAspect="Content" ObjectID="_1470568760" r:id="rId25"/>
        </w:object>
      </w:r>
      <w:r w:rsidRPr="006C6995">
        <w:rPr>
          <w:rFonts w:ascii="宋体" w:hAnsi="宋体"/>
          <w:color w:val="000000"/>
        </w:rPr>
        <w:t xml:space="preserve">         </w:t>
      </w:r>
      <w:r w:rsidRPr="006C6995">
        <w:rPr>
          <w:rFonts w:ascii="宋体" w:hint="eastAsia"/>
          <w:color w:val="000000"/>
          <w:szCs w:val="21"/>
        </w:rPr>
        <w:t>…………………</w:t>
      </w:r>
      <w:r w:rsidRPr="006C6995">
        <w:rPr>
          <w:rFonts w:ascii="宋体" w:hAnsi="宋体"/>
          <w:color w:val="000000"/>
          <w:szCs w:val="21"/>
        </w:rPr>
        <w:t>(3)</w:t>
      </w:r>
    </w:p>
    <w:p w:rsidR="00AF1E0D" w:rsidRPr="006C6995" w:rsidRDefault="00AF1E0D" w:rsidP="00953589">
      <w:pPr>
        <w:spacing w:line="400" w:lineRule="exact"/>
        <w:ind w:firstLineChars="202" w:firstLine="424"/>
        <w:rPr>
          <w:rFonts w:ascii="宋体"/>
          <w:color w:val="000000"/>
          <w:szCs w:val="21"/>
        </w:rPr>
      </w:pPr>
      <w:r w:rsidRPr="006C6995">
        <w:rPr>
          <w:rFonts w:ascii="宋体" w:hAnsi="宋体" w:hint="eastAsia"/>
          <w:color w:val="000000"/>
          <w:szCs w:val="21"/>
        </w:rPr>
        <w:t>式中：</w:t>
      </w:r>
    </w:p>
    <w:p w:rsidR="00AF1E0D" w:rsidRPr="006C6995" w:rsidRDefault="00AF1E0D" w:rsidP="00953589">
      <w:pPr>
        <w:spacing w:line="400" w:lineRule="exact"/>
        <w:ind w:firstLineChars="202" w:firstLine="424"/>
        <w:rPr>
          <w:color w:val="000000"/>
          <w:szCs w:val="21"/>
        </w:rPr>
      </w:pPr>
      <w:r w:rsidRPr="006C6995">
        <w:rPr>
          <w:i/>
          <w:color w:val="000000"/>
          <w:szCs w:val="21"/>
        </w:rPr>
        <w:t>I</w:t>
      </w:r>
      <w:r w:rsidRPr="006C6995">
        <w:rPr>
          <w:i/>
          <w:color w:val="000000"/>
          <w:szCs w:val="21"/>
          <w:vertAlign w:val="subscript"/>
        </w:rPr>
        <w:t>A</w:t>
      </w:r>
      <w:r w:rsidRPr="006C6995">
        <w:rPr>
          <w:color w:val="000000"/>
        </w:rPr>
        <w:t>――</w:t>
      </w:r>
      <w:r w:rsidRPr="006C6995">
        <w:rPr>
          <w:rFonts w:hAnsi="宋体" w:hint="eastAsia"/>
          <w:color w:val="000000"/>
          <w:szCs w:val="21"/>
        </w:rPr>
        <w:t>有形资产收益；</w:t>
      </w:r>
    </w:p>
    <w:p w:rsidR="00AF1E0D" w:rsidRPr="006C6995" w:rsidRDefault="00AF1E0D" w:rsidP="00953589">
      <w:pPr>
        <w:spacing w:line="400" w:lineRule="exact"/>
        <w:ind w:firstLineChars="202" w:firstLine="424"/>
        <w:rPr>
          <w:rFonts w:ascii="宋体"/>
          <w:color w:val="000000"/>
          <w:szCs w:val="21"/>
        </w:rPr>
      </w:pPr>
      <w:r w:rsidRPr="006C6995">
        <w:rPr>
          <w:i/>
          <w:color w:val="000000"/>
          <w:szCs w:val="21"/>
        </w:rPr>
        <w:t>A</w:t>
      </w:r>
      <w:r w:rsidRPr="006C6995">
        <w:rPr>
          <w:i/>
          <w:color w:val="000000"/>
          <w:szCs w:val="21"/>
          <w:vertAlign w:val="subscript"/>
        </w:rPr>
        <w:t>CT</w:t>
      </w:r>
      <w:r w:rsidRPr="006C6995">
        <w:rPr>
          <w:color w:val="000000"/>
        </w:rPr>
        <w:t>――</w:t>
      </w:r>
      <w:r w:rsidRPr="006C6995">
        <w:rPr>
          <w:rFonts w:hAnsi="宋体" w:hint="eastAsia"/>
          <w:color w:val="000000"/>
          <w:szCs w:val="21"/>
        </w:rPr>
        <w:t>流动有</w:t>
      </w:r>
      <w:r w:rsidRPr="006C6995">
        <w:rPr>
          <w:rFonts w:ascii="宋体" w:hAnsi="宋体" w:hint="eastAsia"/>
          <w:color w:val="000000"/>
          <w:szCs w:val="21"/>
        </w:rPr>
        <w:t>形资产总额；</w:t>
      </w:r>
    </w:p>
    <w:p w:rsidR="00AF1E0D" w:rsidRPr="006C6995" w:rsidRDefault="00AF1E0D" w:rsidP="00953589">
      <w:pPr>
        <w:spacing w:line="400" w:lineRule="exact"/>
        <w:ind w:firstLineChars="202" w:firstLine="424"/>
        <w:rPr>
          <w:rFonts w:ascii="宋体"/>
          <w:color w:val="000000"/>
          <w:szCs w:val="21"/>
        </w:rPr>
      </w:pPr>
      <w:r w:rsidRPr="006C6995">
        <w:rPr>
          <w:rFonts w:ascii="宋体" w:hAnsi="宋体" w:hint="eastAsia"/>
          <w:color w:val="000000"/>
        </w:rPr>
        <w:object w:dxaOrig="420" w:dyaOrig="360">
          <v:shape id="_x0000_i1034" type="#_x0000_t75" style="width:21.75pt;height:18pt" o:ole="">
            <v:imagedata r:id="rId26" o:title=""/>
          </v:shape>
          <o:OLEObject Type="Embed" ProgID="Equation.DSMT4" ShapeID="_x0000_i1034" DrawAspect="Content" ObjectID="_1470568761" r:id="rId27"/>
        </w:object>
      </w:r>
      <w:r w:rsidRPr="006C6995">
        <w:rPr>
          <w:rFonts w:ascii="宋体" w:hAnsi="宋体" w:cs="宋体" w:hint="eastAsia"/>
          <w:color w:val="000000"/>
        </w:rPr>
        <w:t>――</w:t>
      </w:r>
      <w:r w:rsidRPr="006C6995">
        <w:rPr>
          <w:rFonts w:ascii="宋体" w:hAnsi="宋体" w:hint="eastAsia"/>
          <w:color w:val="000000"/>
          <w:szCs w:val="21"/>
        </w:rPr>
        <w:t>流动有形资产投资报酬率；</w:t>
      </w:r>
    </w:p>
    <w:p w:rsidR="00AF1E0D" w:rsidRPr="006C6995" w:rsidRDefault="00AF1E0D" w:rsidP="00953589">
      <w:pPr>
        <w:spacing w:line="400" w:lineRule="exact"/>
        <w:ind w:firstLineChars="202" w:firstLine="424"/>
        <w:rPr>
          <w:rFonts w:ascii="宋体"/>
          <w:color w:val="000000"/>
          <w:szCs w:val="21"/>
        </w:rPr>
      </w:pPr>
      <w:r w:rsidRPr="006C6995">
        <w:rPr>
          <w:i/>
          <w:color w:val="000000"/>
          <w:szCs w:val="21"/>
        </w:rPr>
        <w:t>A</w:t>
      </w:r>
      <w:r w:rsidRPr="006C6995">
        <w:rPr>
          <w:i/>
          <w:color w:val="000000"/>
          <w:szCs w:val="21"/>
          <w:vertAlign w:val="subscript"/>
        </w:rPr>
        <w:t>NCT</w:t>
      </w:r>
      <w:r w:rsidRPr="006C6995">
        <w:rPr>
          <w:rFonts w:ascii="宋体" w:hAnsi="宋体" w:cs="宋体" w:hint="eastAsia"/>
          <w:color w:val="000000"/>
        </w:rPr>
        <w:t>――</w:t>
      </w:r>
      <w:r w:rsidRPr="006C6995">
        <w:rPr>
          <w:rFonts w:ascii="宋体" w:hAnsi="宋体" w:hint="eastAsia"/>
          <w:color w:val="000000"/>
          <w:szCs w:val="21"/>
        </w:rPr>
        <w:t>非流动有形资产总额；</w:t>
      </w:r>
    </w:p>
    <w:p w:rsidR="00AF1E0D" w:rsidRPr="006C6995" w:rsidRDefault="00AF1E0D" w:rsidP="00953589">
      <w:pPr>
        <w:spacing w:line="400" w:lineRule="exact"/>
        <w:ind w:firstLineChars="202" w:firstLine="424"/>
        <w:rPr>
          <w:rFonts w:ascii="宋体"/>
          <w:color w:val="000000"/>
          <w:szCs w:val="21"/>
        </w:rPr>
      </w:pPr>
      <w:r w:rsidRPr="006C6995">
        <w:rPr>
          <w:rFonts w:ascii="宋体" w:hAnsi="宋体" w:hint="eastAsia"/>
          <w:color w:val="000000"/>
        </w:rPr>
        <w:object w:dxaOrig="520" w:dyaOrig="360">
          <v:shape id="_x0000_i1035" type="#_x0000_t75" style="width:26.25pt;height:18pt" o:ole="">
            <v:imagedata r:id="rId28" o:title=""/>
          </v:shape>
          <o:OLEObject Type="Embed" ProgID="Equation.DSMT4" ShapeID="_x0000_i1035" DrawAspect="Content" ObjectID="_1470568762" r:id="rId29"/>
        </w:object>
      </w:r>
      <w:r w:rsidRPr="006C6995">
        <w:rPr>
          <w:rFonts w:ascii="宋体" w:hAnsi="宋体" w:cs="宋体" w:hint="eastAsia"/>
          <w:color w:val="000000"/>
        </w:rPr>
        <w:t>――</w:t>
      </w:r>
      <w:r w:rsidRPr="006C6995">
        <w:rPr>
          <w:rFonts w:ascii="宋体" w:hAnsi="宋体" w:hint="eastAsia"/>
          <w:color w:val="000000"/>
          <w:szCs w:val="21"/>
        </w:rPr>
        <w:t>非流动有形资产投资报酬率。</w:t>
      </w:r>
    </w:p>
    <w:p w:rsidR="00AF1E0D" w:rsidRPr="006C6995" w:rsidRDefault="00AF1E0D" w:rsidP="008A0332">
      <w:pPr>
        <w:pStyle w:val="Heading4"/>
        <w:spacing w:before="0" w:after="0" w:line="400" w:lineRule="exact"/>
        <w:rPr>
          <w:rFonts w:ascii="黑体" w:eastAsia="黑体" w:hAnsi="宋体"/>
          <w:b w:val="0"/>
          <w:color w:val="000000"/>
          <w:sz w:val="21"/>
          <w:szCs w:val="21"/>
        </w:rPr>
      </w:pPr>
      <w:smartTag w:uri="urn:schemas-microsoft-com:office:smarttags" w:element="chsdate">
        <w:smartTagPr>
          <w:attr w:name="Year" w:val="1899"/>
          <w:attr w:name="Month" w:val="12"/>
          <w:attr w:name="Day" w:val="30"/>
          <w:attr w:name="IsLunarDate" w:val="False"/>
          <w:attr w:name="IsROCDate" w:val="False"/>
        </w:smartTagPr>
        <w:r w:rsidRPr="006C6995">
          <w:rPr>
            <w:rFonts w:ascii="黑体" w:eastAsia="黑体" w:hAnsi="宋体"/>
            <w:b w:val="0"/>
            <w:color w:val="000000"/>
            <w:sz w:val="21"/>
            <w:szCs w:val="21"/>
          </w:rPr>
          <w:t>4.2.2</w:t>
        </w:r>
      </w:smartTag>
      <w:r w:rsidRPr="006C6995">
        <w:rPr>
          <w:rFonts w:ascii="黑体" w:eastAsia="黑体" w:hAnsi="宋体"/>
          <w:b w:val="0"/>
          <w:color w:val="000000"/>
          <w:sz w:val="21"/>
          <w:szCs w:val="21"/>
        </w:rPr>
        <w:t xml:space="preserve">.2 </w:t>
      </w:r>
      <w:r w:rsidRPr="006C6995">
        <w:rPr>
          <w:rFonts w:ascii="黑体" w:eastAsia="黑体" w:hAnsi="宋体" w:hint="eastAsia"/>
          <w:b w:val="0"/>
          <w:color w:val="000000"/>
          <w:sz w:val="21"/>
          <w:szCs w:val="21"/>
        </w:rPr>
        <w:t>流动有形资产收益率</w:t>
      </w:r>
    </w:p>
    <w:p w:rsidR="00AF1E0D" w:rsidRPr="006C6995" w:rsidRDefault="00AF1E0D" w:rsidP="00953589">
      <w:pPr>
        <w:spacing w:line="400" w:lineRule="exact"/>
        <w:ind w:firstLineChars="202" w:firstLine="424"/>
        <w:rPr>
          <w:rFonts w:ascii="宋体"/>
          <w:color w:val="000000"/>
          <w:szCs w:val="21"/>
        </w:rPr>
      </w:pPr>
      <w:r w:rsidRPr="006C6995">
        <w:rPr>
          <w:rFonts w:ascii="宋体" w:hAnsi="宋体" w:hint="eastAsia"/>
          <w:color w:val="000000"/>
          <w:szCs w:val="21"/>
        </w:rPr>
        <w:t>流动有形资产收益率可参照中国人民银行公布的短期基准贷款利率进行计算，如</w:t>
      </w:r>
      <w:r w:rsidRPr="006C6995">
        <w:rPr>
          <w:rFonts w:ascii="宋体" w:hAnsi="宋体"/>
          <w:color w:val="000000"/>
          <w:szCs w:val="21"/>
        </w:rPr>
        <w:t>1</w:t>
      </w:r>
      <w:r w:rsidRPr="006C6995">
        <w:rPr>
          <w:rFonts w:ascii="宋体" w:hAnsi="宋体" w:hint="eastAsia"/>
          <w:color w:val="000000"/>
          <w:szCs w:val="21"/>
        </w:rPr>
        <w:t>年期银行贷款基准利率。</w:t>
      </w:r>
    </w:p>
    <w:p w:rsidR="00AF1E0D" w:rsidRPr="006C6995" w:rsidRDefault="00AF1E0D" w:rsidP="008A0332">
      <w:pPr>
        <w:pStyle w:val="Heading3"/>
        <w:spacing w:before="0" w:after="0" w:line="400" w:lineRule="exact"/>
        <w:rPr>
          <w:rFonts w:ascii="黑体" w:eastAsia="黑体" w:hAnsi="宋体"/>
          <w:b w:val="0"/>
          <w:color w:val="000000"/>
          <w:sz w:val="21"/>
          <w:szCs w:val="21"/>
        </w:rPr>
      </w:pPr>
      <w:smartTag w:uri="urn:schemas-microsoft-com:office:smarttags" w:element="chsdate">
        <w:smartTagPr>
          <w:attr w:name="Year" w:val="1899"/>
          <w:attr w:name="Month" w:val="12"/>
          <w:attr w:name="Day" w:val="30"/>
          <w:attr w:name="IsLunarDate" w:val="False"/>
          <w:attr w:name="IsROCDate" w:val="False"/>
        </w:smartTagPr>
        <w:r w:rsidRPr="006C6995">
          <w:rPr>
            <w:rFonts w:ascii="黑体" w:eastAsia="黑体" w:hAnsi="宋体"/>
            <w:b w:val="0"/>
            <w:color w:val="000000"/>
            <w:sz w:val="21"/>
            <w:szCs w:val="21"/>
          </w:rPr>
          <w:t>4.2.2</w:t>
        </w:r>
      </w:smartTag>
      <w:r w:rsidRPr="006C6995">
        <w:rPr>
          <w:rFonts w:ascii="黑体" w:eastAsia="黑体" w:hAnsi="宋体"/>
          <w:b w:val="0"/>
          <w:color w:val="000000"/>
          <w:sz w:val="21"/>
          <w:szCs w:val="21"/>
        </w:rPr>
        <w:t xml:space="preserve">.3 </w:t>
      </w:r>
      <w:r w:rsidRPr="006C6995">
        <w:rPr>
          <w:rFonts w:ascii="黑体" w:eastAsia="黑体" w:hAnsi="宋体" w:hint="eastAsia"/>
          <w:b w:val="0"/>
          <w:color w:val="000000"/>
          <w:sz w:val="21"/>
          <w:szCs w:val="21"/>
        </w:rPr>
        <w:t>非流动有形资产收益率</w:t>
      </w:r>
    </w:p>
    <w:p w:rsidR="00AF1E0D" w:rsidRPr="006C6995" w:rsidRDefault="00AF1E0D" w:rsidP="00953589">
      <w:pPr>
        <w:spacing w:line="400" w:lineRule="exact"/>
        <w:ind w:firstLineChars="202" w:firstLine="424"/>
        <w:rPr>
          <w:rFonts w:ascii="宋体"/>
          <w:color w:val="000000"/>
          <w:szCs w:val="21"/>
        </w:rPr>
      </w:pPr>
      <w:r w:rsidRPr="006C6995">
        <w:rPr>
          <w:rFonts w:ascii="宋体" w:hAnsi="宋体" w:hint="eastAsia"/>
          <w:color w:val="000000"/>
          <w:szCs w:val="21"/>
        </w:rPr>
        <w:t>非流动有形资产收益率可参照中国人民银行公布的长期基准贷款利率进行计算，如</w:t>
      </w:r>
      <w:r w:rsidRPr="006C6995">
        <w:rPr>
          <w:rFonts w:ascii="宋体" w:hAnsi="宋体"/>
          <w:color w:val="000000"/>
          <w:szCs w:val="21"/>
        </w:rPr>
        <w:t>5</w:t>
      </w:r>
      <w:r w:rsidRPr="006C6995">
        <w:rPr>
          <w:rFonts w:ascii="宋体" w:hAnsi="宋体" w:hint="eastAsia"/>
          <w:color w:val="000000"/>
          <w:szCs w:val="21"/>
        </w:rPr>
        <w:t>年期银行贷款基准利率。</w:t>
      </w:r>
    </w:p>
    <w:p w:rsidR="00AF1E0D" w:rsidRPr="006C6995" w:rsidRDefault="00AF1E0D" w:rsidP="008A0332">
      <w:pPr>
        <w:pStyle w:val="Heading2"/>
        <w:spacing w:before="0" w:after="0" w:line="400" w:lineRule="exact"/>
        <w:rPr>
          <w:rFonts w:ascii="黑体" w:eastAsia="黑体" w:hAnsi="宋体"/>
          <w:b w:val="0"/>
          <w:color w:val="000000"/>
          <w:sz w:val="21"/>
          <w:szCs w:val="21"/>
        </w:rPr>
      </w:pPr>
      <w:bookmarkStart w:id="22" w:name="_Toc338072179"/>
      <w:bookmarkStart w:id="23" w:name="_Toc373488557"/>
      <w:r w:rsidRPr="006C6995">
        <w:rPr>
          <w:rFonts w:ascii="黑体" w:eastAsia="黑体" w:hAnsi="宋体"/>
          <w:b w:val="0"/>
          <w:color w:val="000000"/>
          <w:sz w:val="21"/>
          <w:szCs w:val="21"/>
        </w:rPr>
        <w:t>4.3</w:t>
      </w:r>
      <w:r w:rsidRPr="006C6995">
        <w:rPr>
          <w:rFonts w:ascii="黑体" w:eastAsia="黑体" w:hAnsi="宋体" w:hint="eastAsia"/>
          <w:b w:val="0"/>
          <w:color w:val="000000"/>
          <w:sz w:val="21"/>
          <w:szCs w:val="21"/>
        </w:rPr>
        <w:t>品牌价值折现率的确定</w:t>
      </w:r>
      <w:bookmarkEnd w:id="22"/>
      <w:bookmarkEnd w:id="23"/>
    </w:p>
    <w:p w:rsidR="00AF1E0D" w:rsidRPr="006C6995" w:rsidRDefault="00AF1E0D" w:rsidP="008A0332">
      <w:pPr>
        <w:pStyle w:val="Heading3"/>
        <w:spacing w:before="0" w:after="0" w:line="400" w:lineRule="exact"/>
        <w:rPr>
          <w:rFonts w:ascii="黑体" w:eastAsia="黑体" w:hAnsi="宋体"/>
          <w:b w:val="0"/>
          <w:color w:val="000000"/>
        </w:rPr>
      </w:pPr>
      <w:smartTag w:uri="urn:schemas-microsoft-com:office:smarttags" w:element="chsdate">
        <w:smartTagPr>
          <w:attr w:name="Year" w:val="1899"/>
          <w:attr w:name="Month" w:val="12"/>
          <w:attr w:name="Day" w:val="30"/>
          <w:attr w:name="IsLunarDate" w:val="False"/>
          <w:attr w:name="IsROCDate" w:val="False"/>
        </w:smartTagPr>
        <w:r w:rsidRPr="006C6995">
          <w:rPr>
            <w:rFonts w:ascii="黑体" w:eastAsia="黑体" w:hAnsi="宋体"/>
            <w:b w:val="0"/>
            <w:color w:val="000000"/>
            <w:sz w:val="21"/>
            <w:szCs w:val="21"/>
          </w:rPr>
          <w:t>4.3.1</w:t>
        </w:r>
      </w:smartTag>
      <w:r w:rsidRPr="006C6995">
        <w:rPr>
          <w:rFonts w:ascii="黑体" w:eastAsia="黑体" w:hAnsi="宋体" w:hint="eastAsia"/>
          <w:b w:val="0"/>
          <w:color w:val="000000"/>
          <w:sz w:val="21"/>
          <w:szCs w:val="21"/>
        </w:rPr>
        <w:t>品牌价值折现率</w:t>
      </w:r>
    </w:p>
    <w:p w:rsidR="00AF1E0D" w:rsidRPr="006C6995" w:rsidRDefault="00AF1E0D" w:rsidP="00953589">
      <w:pPr>
        <w:spacing w:line="400" w:lineRule="exact"/>
        <w:ind w:firstLineChars="202" w:firstLine="424"/>
        <w:rPr>
          <w:rFonts w:ascii="宋体"/>
          <w:color w:val="000000"/>
          <w:szCs w:val="21"/>
        </w:rPr>
      </w:pPr>
      <w:r w:rsidRPr="006C6995">
        <w:rPr>
          <w:rFonts w:ascii="宋体" w:hAnsi="宋体" w:hint="eastAsia"/>
          <w:color w:val="000000"/>
          <w:szCs w:val="21"/>
        </w:rPr>
        <w:t>品牌价值折现率应按式（</w:t>
      </w:r>
      <w:r w:rsidRPr="006C6995">
        <w:rPr>
          <w:rFonts w:ascii="宋体" w:hAnsi="宋体"/>
          <w:color w:val="000000"/>
          <w:szCs w:val="21"/>
        </w:rPr>
        <w:t>4</w:t>
      </w:r>
      <w:r w:rsidRPr="006C6995">
        <w:rPr>
          <w:rFonts w:ascii="宋体" w:hAnsi="宋体" w:hint="eastAsia"/>
          <w:color w:val="000000"/>
          <w:szCs w:val="21"/>
        </w:rPr>
        <w:t>）计算：</w:t>
      </w:r>
    </w:p>
    <w:p w:rsidR="00AF1E0D" w:rsidRPr="006C6995" w:rsidRDefault="00AF1E0D" w:rsidP="00953589">
      <w:pPr>
        <w:spacing w:line="400" w:lineRule="exact"/>
        <w:ind w:firstLineChars="202" w:firstLine="424"/>
        <w:jc w:val="center"/>
        <w:rPr>
          <w:rFonts w:ascii="宋体"/>
          <w:color w:val="000000"/>
          <w:szCs w:val="21"/>
        </w:rPr>
      </w:pPr>
      <w:r w:rsidRPr="006C6995">
        <w:rPr>
          <w:rFonts w:ascii="宋体" w:hAnsi="宋体" w:hint="eastAsia"/>
          <w:color w:val="000000"/>
          <w:position w:val="-4"/>
        </w:rPr>
        <w:object w:dxaOrig="1020" w:dyaOrig="260">
          <v:shape id="_x0000_i1036" type="#_x0000_t75" style="width:50.25pt;height:12.75pt" o:ole="">
            <v:imagedata r:id="rId30" o:title=""/>
          </v:shape>
          <o:OLEObject Type="Embed" ProgID="Equation.DSMT4" ShapeID="_x0000_i1036" DrawAspect="Content" ObjectID="_1470568763" r:id="rId31"/>
        </w:object>
      </w:r>
      <w:r w:rsidRPr="006C6995">
        <w:rPr>
          <w:rFonts w:ascii="宋体" w:hAnsi="宋体"/>
          <w:color w:val="000000"/>
        </w:rPr>
        <w:t xml:space="preserve">         </w:t>
      </w:r>
      <w:r w:rsidRPr="006C6995">
        <w:rPr>
          <w:rFonts w:ascii="宋体" w:hint="eastAsia"/>
          <w:color w:val="000000"/>
          <w:szCs w:val="21"/>
        </w:rPr>
        <w:t>…………………</w:t>
      </w:r>
      <w:r w:rsidRPr="006C6995">
        <w:rPr>
          <w:rFonts w:ascii="宋体" w:hAnsi="宋体"/>
          <w:color w:val="000000"/>
          <w:szCs w:val="21"/>
        </w:rPr>
        <w:t>(4)</w:t>
      </w:r>
    </w:p>
    <w:p w:rsidR="00AF1E0D" w:rsidRPr="006C6995" w:rsidRDefault="00AF1E0D" w:rsidP="00953589">
      <w:pPr>
        <w:spacing w:line="400" w:lineRule="exact"/>
        <w:ind w:firstLineChars="202" w:firstLine="424"/>
        <w:rPr>
          <w:rFonts w:ascii="宋体"/>
          <w:color w:val="000000"/>
          <w:szCs w:val="21"/>
        </w:rPr>
      </w:pPr>
      <w:r w:rsidRPr="006C6995">
        <w:rPr>
          <w:rFonts w:ascii="宋体" w:hAnsi="宋体" w:hint="eastAsia"/>
          <w:color w:val="000000"/>
          <w:szCs w:val="21"/>
        </w:rPr>
        <w:t>式中：</w:t>
      </w:r>
    </w:p>
    <w:p w:rsidR="00AF1E0D" w:rsidRPr="006C6995" w:rsidRDefault="00AF1E0D" w:rsidP="00953589">
      <w:pPr>
        <w:spacing w:line="400" w:lineRule="exact"/>
        <w:ind w:firstLineChars="202" w:firstLine="424"/>
        <w:rPr>
          <w:color w:val="000000"/>
          <w:szCs w:val="21"/>
        </w:rPr>
      </w:pPr>
      <w:r w:rsidRPr="006C6995">
        <w:rPr>
          <w:i/>
          <w:color w:val="000000"/>
          <w:szCs w:val="21"/>
        </w:rPr>
        <w:t>R</w:t>
      </w:r>
      <w:r w:rsidRPr="006C6995">
        <w:rPr>
          <w:color w:val="000000"/>
        </w:rPr>
        <w:t>――</w:t>
      </w:r>
      <w:r w:rsidRPr="006C6995">
        <w:rPr>
          <w:rFonts w:hAnsi="宋体" w:hint="eastAsia"/>
          <w:color w:val="000000"/>
          <w:szCs w:val="21"/>
        </w:rPr>
        <w:t>品牌价值折现率；</w:t>
      </w:r>
    </w:p>
    <w:p w:rsidR="00AF1E0D" w:rsidRPr="006C6995" w:rsidRDefault="00AF1E0D" w:rsidP="00953589">
      <w:pPr>
        <w:spacing w:line="400" w:lineRule="exact"/>
        <w:ind w:firstLineChars="202" w:firstLine="424"/>
        <w:rPr>
          <w:color w:val="000000"/>
          <w:szCs w:val="21"/>
        </w:rPr>
      </w:pPr>
      <w:r w:rsidRPr="006C6995">
        <w:rPr>
          <w:i/>
          <w:color w:val="000000"/>
          <w:szCs w:val="21"/>
        </w:rPr>
        <w:t>Z</w:t>
      </w:r>
      <w:r w:rsidRPr="006C6995">
        <w:rPr>
          <w:color w:val="000000"/>
        </w:rPr>
        <w:t>――</w:t>
      </w:r>
      <w:r w:rsidRPr="006C6995">
        <w:rPr>
          <w:rFonts w:hAnsi="宋体" w:hint="eastAsia"/>
          <w:color w:val="000000"/>
          <w:szCs w:val="21"/>
        </w:rPr>
        <w:t>行业平均资产报酬率；</w:t>
      </w:r>
    </w:p>
    <w:p w:rsidR="00AF1E0D" w:rsidRPr="006C6995" w:rsidRDefault="00AF1E0D" w:rsidP="00953589">
      <w:pPr>
        <w:spacing w:line="400" w:lineRule="exact"/>
        <w:ind w:firstLineChars="202" w:firstLine="424"/>
        <w:rPr>
          <w:color w:val="000000"/>
          <w:szCs w:val="21"/>
        </w:rPr>
      </w:pPr>
      <w:r w:rsidRPr="006C6995">
        <w:rPr>
          <w:i/>
          <w:color w:val="000000"/>
          <w:szCs w:val="21"/>
        </w:rPr>
        <w:t>K</w:t>
      </w:r>
      <w:r w:rsidRPr="006C6995">
        <w:rPr>
          <w:color w:val="000000"/>
        </w:rPr>
        <w:t>――</w:t>
      </w:r>
      <w:r w:rsidRPr="006C6995">
        <w:rPr>
          <w:rFonts w:hAnsi="宋体" w:hint="eastAsia"/>
          <w:color w:val="000000"/>
          <w:szCs w:val="21"/>
        </w:rPr>
        <w:t>品牌强度系数。</w:t>
      </w:r>
    </w:p>
    <w:p w:rsidR="00AF1E0D" w:rsidRPr="006C6995" w:rsidRDefault="00AF1E0D" w:rsidP="008A0332">
      <w:pPr>
        <w:pStyle w:val="Heading3"/>
        <w:spacing w:before="0" w:after="0" w:line="400" w:lineRule="exact"/>
        <w:rPr>
          <w:rFonts w:ascii="黑体" w:eastAsia="黑体" w:hAnsi="宋体"/>
          <w:b w:val="0"/>
          <w:color w:val="000000"/>
          <w:sz w:val="21"/>
          <w:szCs w:val="21"/>
        </w:rPr>
      </w:pPr>
      <w:smartTag w:uri="urn:schemas-microsoft-com:office:smarttags" w:element="chsdate">
        <w:smartTagPr>
          <w:attr w:name="Year" w:val="1899"/>
          <w:attr w:name="Month" w:val="12"/>
          <w:attr w:name="Day" w:val="30"/>
          <w:attr w:name="IsLunarDate" w:val="False"/>
          <w:attr w:name="IsROCDate" w:val="False"/>
        </w:smartTagPr>
        <w:r w:rsidRPr="006C6995">
          <w:rPr>
            <w:rFonts w:ascii="黑体" w:eastAsia="黑体" w:hAnsi="宋体"/>
            <w:b w:val="0"/>
            <w:color w:val="000000"/>
            <w:sz w:val="21"/>
            <w:szCs w:val="21"/>
          </w:rPr>
          <w:t>4.3.2</w:t>
        </w:r>
      </w:smartTag>
      <w:r w:rsidRPr="006C6995">
        <w:rPr>
          <w:rFonts w:ascii="黑体" w:eastAsia="黑体" w:hAnsi="宋体" w:hint="eastAsia"/>
          <w:b w:val="0"/>
          <w:color w:val="000000"/>
          <w:sz w:val="21"/>
          <w:szCs w:val="21"/>
        </w:rPr>
        <w:t>行业平均资产报酬率</w:t>
      </w:r>
    </w:p>
    <w:p w:rsidR="00AF1E0D" w:rsidRPr="006C6995" w:rsidRDefault="00AF1E0D" w:rsidP="00953589">
      <w:pPr>
        <w:spacing w:line="400" w:lineRule="exact"/>
        <w:ind w:firstLineChars="202" w:firstLine="424"/>
        <w:rPr>
          <w:rFonts w:ascii="宋体"/>
          <w:color w:val="000000"/>
          <w:szCs w:val="21"/>
        </w:rPr>
      </w:pPr>
      <w:r w:rsidRPr="006C6995">
        <w:rPr>
          <w:rFonts w:ascii="宋体" w:hAnsi="宋体" w:hint="eastAsia"/>
          <w:color w:val="000000"/>
          <w:szCs w:val="21"/>
        </w:rPr>
        <w:t>行业平均资产报酬率可通过计算相近行业、类型和规模的上市企业平均资产报酬率得到，也可通过统计调查等方式获得行业平均资产报酬率。</w:t>
      </w:r>
    </w:p>
    <w:p w:rsidR="00AF1E0D" w:rsidRPr="006C6995" w:rsidRDefault="00AF1E0D" w:rsidP="008A0332">
      <w:pPr>
        <w:pStyle w:val="Heading3"/>
        <w:spacing w:before="0" w:after="0" w:line="400" w:lineRule="exact"/>
        <w:rPr>
          <w:rFonts w:ascii="黑体" w:eastAsia="黑体" w:hAnsi="宋体"/>
          <w:b w:val="0"/>
          <w:color w:val="000000"/>
          <w:sz w:val="21"/>
          <w:szCs w:val="21"/>
        </w:rPr>
      </w:pPr>
      <w:smartTag w:uri="urn:schemas-microsoft-com:office:smarttags" w:element="chsdate">
        <w:smartTagPr>
          <w:attr w:name="Year" w:val="1899"/>
          <w:attr w:name="Month" w:val="12"/>
          <w:attr w:name="Day" w:val="30"/>
          <w:attr w:name="IsLunarDate" w:val="False"/>
          <w:attr w:name="IsROCDate" w:val="False"/>
        </w:smartTagPr>
        <w:r w:rsidRPr="006C6995">
          <w:rPr>
            <w:rFonts w:ascii="黑体" w:eastAsia="黑体" w:hAnsi="宋体"/>
            <w:b w:val="0"/>
            <w:color w:val="000000"/>
            <w:sz w:val="21"/>
            <w:szCs w:val="21"/>
          </w:rPr>
          <w:t>4.3.3</w:t>
        </w:r>
      </w:smartTag>
      <w:r w:rsidRPr="006C6995">
        <w:rPr>
          <w:rFonts w:ascii="黑体" w:eastAsia="黑体" w:hAnsi="宋体" w:hint="eastAsia"/>
          <w:b w:val="0"/>
          <w:color w:val="000000"/>
          <w:sz w:val="21"/>
          <w:szCs w:val="21"/>
        </w:rPr>
        <w:t>品牌强度系数</w:t>
      </w:r>
    </w:p>
    <w:p w:rsidR="00AF1E0D" w:rsidRPr="006C6995" w:rsidRDefault="00AF1E0D" w:rsidP="00953589">
      <w:pPr>
        <w:spacing w:line="400" w:lineRule="exact"/>
        <w:ind w:firstLineChars="196" w:firstLine="412"/>
        <w:jc w:val="left"/>
        <w:rPr>
          <w:rFonts w:ascii="宋体"/>
          <w:color w:val="000000"/>
          <w:szCs w:val="21"/>
        </w:rPr>
      </w:pPr>
      <w:r w:rsidRPr="006C6995">
        <w:rPr>
          <w:rFonts w:ascii="宋体" w:hAnsi="宋体" w:hint="eastAsia"/>
          <w:color w:val="000000"/>
        </w:rPr>
        <w:t>品牌强度系数由</w:t>
      </w:r>
      <w:r w:rsidRPr="006C6995">
        <w:rPr>
          <w:rFonts w:hAnsi="宋体" w:hint="eastAsia"/>
          <w:color w:val="000000"/>
        </w:rPr>
        <w:t>质量（</w:t>
      </w:r>
      <w:r w:rsidRPr="006C6995">
        <w:rPr>
          <w:i/>
          <w:color w:val="000000"/>
        </w:rPr>
        <w:t>K</w:t>
      </w:r>
      <w:r w:rsidRPr="006C6995">
        <w:rPr>
          <w:color w:val="000000"/>
          <w:vertAlign w:val="subscript"/>
        </w:rPr>
        <w:t>1</w:t>
      </w:r>
      <w:r w:rsidRPr="006C6995">
        <w:rPr>
          <w:rFonts w:hAnsi="宋体" w:hint="eastAsia"/>
          <w:color w:val="000000"/>
        </w:rPr>
        <w:t>）、技术创新（</w:t>
      </w:r>
      <w:r w:rsidRPr="006C6995">
        <w:rPr>
          <w:i/>
          <w:color w:val="000000"/>
        </w:rPr>
        <w:t>K</w:t>
      </w:r>
      <w:r w:rsidRPr="006C6995">
        <w:rPr>
          <w:color w:val="000000"/>
          <w:vertAlign w:val="subscript"/>
        </w:rPr>
        <w:t>2</w:t>
      </w:r>
      <w:r w:rsidRPr="006C6995">
        <w:rPr>
          <w:rFonts w:hAnsi="宋体" w:hint="eastAsia"/>
          <w:color w:val="000000"/>
        </w:rPr>
        <w:t>）、市场与服务（</w:t>
      </w:r>
      <w:r w:rsidRPr="006C6995">
        <w:rPr>
          <w:i/>
          <w:color w:val="000000"/>
        </w:rPr>
        <w:t>K</w:t>
      </w:r>
      <w:r w:rsidRPr="006C6995">
        <w:rPr>
          <w:color w:val="000000"/>
          <w:vertAlign w:val="subscript"/>
        </w:rPr>
        <w:t>3</w:t>
      </w:r>
      <w:r w:rsidRPr="006C6995">
        <w:rPr>
          <w:rFonts w:hAnsi="宋体" w:hint="eastAsia"/>
          <w:color w:val="000000"/>
        </w:rPr>
        <w:t>）、法律权益（</w:t>
      </w:r>
      <w:r w:rsidRPr="006C6995">
        <w:rPr>
          <w:i/>
          <w:color w:val="000000"/>
        </w:rPr>
        <w:t>K</w:t>
      </w:r>
      <w:r w:rsidRPr="006C6995">
        <w:rPr>
          <w:color w:val="000000"/>
          <w:vertAlign w:val="subscript"/>
        </w:rPr>
        <w:t>4</w:t>
      </w:r>
      <w:r w:rsidRPr="006C6995">
        <w:rPr>
          <w:rFonts w:hAnsi="宋体" w:hint="eastAsia"/>
          <w:color w:val="000000"/>
        </w:rPr>
        <w:t>）、社会责任（</w:t>
      </w:r>
      <w:r w:rsidRPr="006C6995">
        <w:rPr>
          <w:i/>
          <w:color w:val="000000"/>
        </w:rPr>
        <w:t>K</w:t>
      </w:r>
      <w:r w:rsidRPr="006C6995">
        <w:rPr>
          <w:color w:val="000000"/>
          <w:vertAlign w:val="subscript"/>
        </w:rPr>
        <w:t>5</w:t>
      </w:r>
      <w:r w:rsidRPr="006C6995">
        <w:rPr>
          <w:rFonts w:hAnsi="宋体" w:hint="eastAsia"/>
          <w:color w:val="000000"/>
        </w:rPr>
        <w:t>）</w:t>
      </w:r>
      <w:r w:rsidRPr="006C6995">
        <w:rPr>
          <w:rFonts w:ascii="宋体" w:hAnsi="宋体" w:hint="eastAsia"/>
          <w:color w:val="000000"/>
        </w:rPr>
        <w:t>等一级指标，按</w:t>
      </w:r>
      <w:r w:rsidRPr="006C6995">
        <w:rPr>
          <w:rFonts w:ascii="宋体" w:hAnsi="宋体" w:hint="eastAsia"/>
          <w:color w:val="000000"/>
          <w:szCs w:val="21"/>
        </w:rPr>
        <w:t>式（</w:t>
      </w:r>
      <w:r w:rsidRPr="006C6995">
        <w:rPr>
          <w:rFonts w:ascii="宋体" w:hAnsi="宋体"/>
          <w:color w:val="000000"/>
          <w:szCs w:val="21"/>
        </w:rPr>
        <w:t>5</w:t>
      </w:r>
      <w:r w:rsidRPr="006C6995">
        <w:rPr>
          <w:rFonts w:ascii="宋体" w:hAnsi="宋体" w:hint="eastAsia"/>
          <w:color w:val="000000"/>
          <w:szCs w:val="21"/>
        </w:rPr>
        <w:t>）计算：</w:t>
      </w:r>
    </w:p>
    <w:p w:rsidR="00AF1E0D" w:rsidRPr="006C6995" w:rsidRDefault="00AF1E0D" w:rsidP="00953589">
      <w:pPr>
        <w:ind w:firstLineChars="200" w:firstLine="560"/>
        <w:jc w:val="center"/>
        <w:rPr>
          <w:rFonts w:ascii="宋体"/>
          <w:color w:val="000000"/>
          <w:szCs w:val="21"/>
        </w:rPr>
      </w:pPr>
      <w:r w:rsidRPr="006C6995">
        <w:rPr>
          <w:rFonts w:ascii="宋体" w:hAnsi="宋体" w:hint="eastAsia"/>
          <w:color w:val="000000"/>
          <w:position w:val="-28"/>
          <w:sz w:val="28"/>
          <w:szCs w:val="28"/>
        </w:rPr>
        <w:object w:dxaOrig="1440" w:dyaOrig="680">
          <v:shape id="_x0000_i1037" type="#_x0000_t75" style="width:85.5pt;height:41.25pt" o:ole="">
            <v:imagedata r:id="rId32" o:title=""/>
          </v:shape>
          <o:OLEObject Type="Embed" ProgID="Equation.DSMT4" ShapeID="_x0000_i1037" DrawAspect="Content" ObjectID="_1470568764" r:id="rId33"/>
        </w:object>
      </w:r>
      <w:r w:rsidRPr="006C6995">
        <w:rPr>
          <w:rFonts w:ascii="宋体" w:hAnsi="宋体"/>
          <w:color w:val="000000"/>
        </w:rPr>
        <w:t xml:space="preserve">         </w:t>
      </w:r>
      <w:r w:rsidRPr="006C6995">
        <w:rPr>
          <w:rFonts w:ascii="宋体" w:hint="eastAsia"/>
          <w:color w:val="000000"/>
          <w:szCs w:val="21"/>
        </w:rPr>
        <w:t>…………………</w:t>
      </w:r>
      <w:r w:rsidRPr="006C6995">
        <w:rPr>
          <w:rFonts w:ascii="宋体" w:hAnsi="宋体"/>
          <w:color w:val="000000"/>
          <w:szCs w:val="21"/>
        </w:rPr>
        <w:t>(5)</w:t>
      </w:r>
    </w:p>
    <w:p w:rsidR="00AF1E0D" w:rsidRPr="006C6995" w:rsidRDefault="00AF1E0D" w:rsidP="00953589">
      <w:pPr>
        <w:spacing w:line="360" w:lineRule="auto"/>
        <w:ind w:firstLineChars="202" w:firstLine="424"/>
        <w:rPr>
          <w:rFonts w:ascii="宋体"/>
          <w:color w:val="000000"/>
          <w:szCs w:val="21"/>
        </w:rPr>
      </w:pPr>
      <w:r w:rsidRPr="006C6995">
        <w:rPr>
          <w:rFonts w:ascii="宋体" w:hAnsi="宋体" w:hint="eastAsia"/>
          <w:color w:val="000000"/>
          <w:szCs w:val="21"/>
        </w:rPr>
        <w:t>式中：</w:t>
      </w:r>
    </w:p>
    <w:p w:rsidR="00AF1E0D" w:rsidRPr="006C6995" w:rsidRDefault="00AF1E0D" w:rsidP="00953589">
      <w:pPr>
        <w:spacing w:line="360" w:lineRule="auto"/>
        <w:ind w:firstLineChars="202" w:firstLine="424"/>
        <w:rPr>
          <w:color w:val="000000"/>
          <w:szCs w:val="21"/>
        </w:rPr>
      </w:pPr>
      <w:r w:rsidRPr="006C6995">
        <w:rPr>
          <w:i/>
          <w:color w:val="000000"/>
          <w:szCs w:val="21"/>
        </w:rPr>
        <w:t>K</w:t>
      </w:r>
      <w:r w:rsidRPr="006C6995">
        <w:rPr>
          <w:color w:val="000000"/>
        </w:rPr>
        <w:t>――</w:t>
      </w:r>
      <w:r w:rsidRPr="006C6995">
        <w:rPr>
          <w:rFonts w:hAnsi="宋体" w:hint="eastAsia"/>
          <w:color w:val="000000"/>
          <w:szCs w:val="21"/>
        </w:rPr>
        <w:t>品牌强度系数；</w:t>
      </w:r>
    </w:p>
    <w:p w:rsidR="00AF1E0D" w:rsidRPr="006C6995" w:rsidRDefault="00AF1E0D" w:rsidP="00953589">
      <w:pPr>
        <w:spacing w:line="360" w:lineRule="auto"/>
        <w:ind w:firstLineChars="202" w:firstLine="424"/>
        <w:rPr>
          <w:color w:val="000000"/>
          <w:szCs w:val="21"/>
        </w:rPr>
      </w:pPr>
      <w:r w:rsidRPr="006C6995">
        <w:rPr>
          <w:i/>
          <w:color w:val="000000"/>
          <w:szCs w:val="21"/>
        </w:rPr>
        <w:t>K</w:t>
      </w:r>
      <w:r w:rsidRPr="006C6995">
        <w:rPr>
          <w:i/>
          <w:color w:val="000000"/>
          <w:szCs w:val="21"/>
          <w:vertAlign w:val="subscript"/>
        </w:rPr>
        <w:t>i</w:t>
      </w:r>
      <w:r w:rsidRPr="006C6995">
        <w:rPr>
          <w:color w:val="000000"/>
        </w:rPr>
        <w:t>――</w:t>
      </w:r>
      <w:r w:rsidRPr="006C6995">
        <w:rPr>
          <w:rFonts w:hAnsi="宋体" w:hint="eastAsia"/>
          <w:color w:val="000000"/>
        </w:rPr>
        <w:t>第</w:t>
      </w:r>
      <w:r w:rsidRPr="006C6995">
        <w:rPr>
          <w:color w:val="000000"/>
        </w:rPr>
        <w:t>i</w:t>
      </w:r>
      <w:r w:rsidRPr="006C6995">
        <w:rPr>
          <w:rFonts w:hAnsi="宋体" w:hint="eastAsia"/>
          <w:color w:val="000000"/>
        </w:rPr>
        <w:t>个一级指标评估值；</w:t>
      </w:r>
    </w:p>
    <w:p w:rsidR="00AF1E0D" w:rsidRPr="006C6995" w:rsidRDefault="00AF1E0D" w:rsidP="00953589">
      <w:pPr>
        <w:spacing w:line="360" w:lineRule="auto"/>
        <w:ind w:firstLineChars="202" w:firstLine="424"/>
        <w:rPr>
          <w:rFonts w:ascii="宋体"/>
          <w:color w:val="000000"/>
          <w:szCs w:val="21"/>
        </w:rPr>
      </w:pPr>
      <w:r w:rsidRPr="006C6995">
        <w:rPr>
          <w:i/>
          <w:color w:val="000000"/>
          <w:szCs w:val="21"/>
        </w:rPr>
        <w:t>W</w:t>
      </w:r>
      <w:r w:rsidRPr="006C6995">
        <w:rPr>
          <w:i/>
          <w:color w:val="000000"/>
          <w:szCs w:val="21"/>
          <w:vertAlign w:val="subscript"/>
        </w:rPr>
        <w:t>i</w:t>
      </w:r>
      <w:r w:rsidRPr="006C6995">
        <w:rPr>
          <w:color w:val="000000"/>
        </w:rPr>
        <w:t>――</w:t>
      </w:r>
      <w:r w:rsidRPr="006C6995">
        <w:rPr>
          <w:rFonts w:hAnsi="宋体" w:hint="eastAsia"/>
          <w:color w:val="000000"/>
        </w:rPr>
        <w:t>第</w:t>
      </w:r>
      <w:r w:rsidRPr="006C6995">
        <w:rPr>
          <w:color w:val="000000"/>
        </w:rPr>
        <w:t>i</w:t>
      </w:r>
      <w:r w:rsidRPr="006C6995">
        <w:rPr>
          <w:rFonts w:ascii="宋体" w:hAnsi="宋体" w:hint="eastAsia"/>
          <w:color w:val="000000"/>
        </w:rPr>
        <w:t>个一级指标对品牌强度系数</w:t>
      </w:r>
      <w:r w:rsidRPr="006C6995">
        <w:rPr>
          <w:rFonts w:ascii="宋体" w:hAnsi="宋体"/>
          <w:color w:val="000000"/>
        </w:rPr>
        <w:t>K</w:t>
      </w:r>
      <w:r w:rsidRPr="006C6995">
        <w:rPr>
          <w:rFonts w:ascii="宋体" w:hAnsi="宋体" w:hint="eastAsia"/>
          <w:color w:val="000000"/>
        </w:rPr>
        <w:t>的影响权重。</w:t>
      </w:r>
    </w:p>
    <w:p w:rsidR="00AF1E0D" w:rsidRPr="006C6995" w:rsidRDefault="00AF1E0D" w:rsidP="00953589">
      <w:pPr>
        <w:spacing w:line="500" w:lineRule="exact"/>
        <w:ind w:firstLineChars="196" w:firstLine="412"/>
        <w:jc w:val="left"/>
        <w:rPr>
          <w:rFonts w:ascii="宋体"/>
          <w:color w:val="000000"/>
        </w:rPr>
      </w:pPr>
      <w:r w:rsidRPr="006C6995">
        <w:rPr>
          <w:rFonts w:hAnsi="宋体" w:hint="eastAsia"/>
          <w:color w:val="000000"/>
        </w:rPr>
        <w:t>若质量（</w:t>
      </w:r>
      <w:r w:rsidRPr="006C6995">
        <w:rPr>
          <w:i/>
          <w:color w:val="000000"/>
        </w:rPr>
        <w:t>K</w:t>
      </w:r>
      <w:r w:rsidRPr="006C6995">
        <w:rPr>
          <w:color w:val="000000"/>
          <w:vertAlign w:val="subscript"/>
        </w:rPr>
        <w:t>1</w:t>
      </w:r>
      <w:r w:rsidRPr="006C6995">
        <w:rPr>
          <w:rFonts w:hAnsi="宋体" w:hint="eastAsia"/>
          <w:color w:val="000000"/>
        </w:rPr>
        <w:t>）、技术创新（</w:t>
      </w:r>
      <w:r w:rsidRPr="006C6995">
        <w:rPr>
          <w:i/>
          <w:color w:val="000000"/>
        </w:rPr>
        <w:t>K</w:t>
      </w:r>
      <w:r w:rsidRPr="006C6995">
        <w:rPr>
          <w:color w:val="000000"/>
          <w:vertAlign w:val="subscript"/>
        </w:rPr>
        <w:t>2</w:t>
      </w:r>
      <w:r w:rsidRPr="006C6995">
        <w:rPr>
          <w:rFonts w:hAnsi="宋体" w:hint="eastAsia"/>
          <w:color w:val="000000"/>
        </w:rPr>
        <w:t>）、市场与服务（</w:t>
      </w:r>
      <w:r w:rsidRPr="006C6995">
        <w:rPr>
          <w:i/>
          <w:color w:val="000000"/>
        </w:rPr>
        <w:t>K</w:t>
      </w:r>
      <w:r w:rsidRPr="006C6995">
        <w:rPr>
          <w:color w:val="000000"/>
          <w:vertAlign w:val="subscript"/>
        </w:rPr>
        <w:t>3</w:t>
      </w:r>
      <w:r w:rsidRPr="006C6995">
        <w:rPr>
          <w:rFonts w:hAnsi="宋体" w:hint="eastAsia"/>
          <w:color w:val="000000"/>
        </w:rPr>
        <w:t>）、法律权益（</w:t>
      </w:r>
      <w:r w:rsidRPr="006C6995">
        <w:rPr>
          <w:i/>
          <w:color w:val="000000"/>
        </w:rPr>
        <w:t>K</w:t>
      </w:r>
      <w:r w:rsidRPr="006C6995">
        <w:rPr>
          <w:color w:val="000000"/>
          <w:vertAlign w:val="subscript"/>
        </w:rPr>
        <w:t>4</w:t>
      </w:r>
      <w:r w:rsidRPr="006C6995">
        <w:rPr>
          <w:rFonts w:hAnsi="宋体" w:hint="eastAsia"/>
          <w:color w:val="000000"/>
        </w:rPr>
        <w:t>）、社会责任（</w:t>
      </w:r>
      <w:r w:rsidRPr="006C6995">
        <w:rPr>
          <w:i/>
          <w:color w:val="000000"/>
        </w:rPr>
        <w:t>K</w:t>
      </w:r>
      <w:r w:rsidRPr="006C6995">
        <w:rPr>
          <w:color w:val="000000"/>
          <w:vertAlign w:val="subscript"/>
        </w:rPr>
        <w:t>5</w:t>
      </w:r>
      <w:r w:rsidRPr="006C6995">
        <w:rPr>
          <w:rFonts w:hAnsi="宋体" w:hint="eastAsia"/>
          <w:color w:val="000000"/>
        </w:rPr>
        <w:t>）等方面指标由二级指标构成时，可用式（</w:t>
      </w:r>
      <w:r w:rsidRPr="006C6995">
        <w:rPr>
          <w:color w:val="000000"/>
        </w:rPr>
        <w:t>6</w:t>
      </w:r>
      <w:r w:rsidRPr="006C6995">
        <w:rPr>
          <w:rFonts w:hAnsi="宋体" w:hint="eastAsia"/>
          <w:color w:val="000000"/>
        </w:rPr>
        <w:t>）计算</w:t>
      </w:r>
      <w:r w:rsidRPr="006C6995">
        <w:rPr>
          <w:rFonts w:ascii="宋体" w:hAnsi="宋体"/>
          <w:color w:val="000000"/>
        </w:rPr>
        <w:t>:</w:t>
      </w:r>
    </w:p>
    <w:p w:rsidR="00AF1E0D" w:rsidRPr="006C6995" w:rsidRDefault="00AF1E0D" w:rsidP="00953589">
      <w:pPr>
        <w:ind w:firstLineChars="200" w:firstLine="560"/>
        <w:jc w:val="center"/>
        <w:rPr>
          <w:rFonts w:ascii="宋体"/>
          <w:color w:val="000000"/>
          <w:szCs w:val="21"/>
        </w:rPr>
      </w:pPr>
      <w:r w:rsidRPr="006C6995">
        <w:rPr>
          <w:rFonts w:ascii="宋体" w:hAnsi="宋体" w:hint="eastAsia"/>
          <w:color w:val="000000"/>
          <w:position w:val="-30"/>
          <w:sz w:val="28"/>
          <w:szCs w:val="28"/>
        </w:rPr>
        <w:object w:dxaOrig="1600" w:dyaOrig="700">
          <v:shape id="_x0000_i1038" type="#_x0000_t75" style="width:91.5pt;height:38.25pt" o:ole="">
            <v:imagedata r:id="rId34" o:title=""/>
          </v:shape>
          <o:OLEObject Type="Embed" ProgID="Equation.DSMT4" ShapeID="_x0000_i1038" DrawAspect="Content" ObjectID="_1470568765" r:id="rId35"/>
        </w:object>
      </w:r>
      <w:r w:rsidRPr="006C6995">
        <w:rPr>
          <w:rFonts w:ascii="宋体" w:hAnsi="宋体"/>
          <w:color w:val="000000"/>
        </w:rPr>
        <w:t xml:space="preserve">        </w:t>
      </w:r>
      <w:r w:rsidRPr="006C6995">
        <w:rPr>
          <w:rFonts w:ascii="宋体" w:hint="eastAsia"/>
          <w:color w:val="000000"/>
          <w:szCs w:val="21"/>
        </w:rPr>
        <w:t>…………………</w:t>
      </w:r>
      <w:r w:rsidRPr="006C6995">
        <w:rPr>
          <w:rFonts w:ascii="宋体" w:hAnsi="宋体"/>
          <w:color w:val="000000"/>
          <w:szCs w:val="21"/>
        </w:rPr>
        <w:t>(6)</w:t>
      </w:r>
    </w:p>
    <w:p w:rsidR="00AF1E0D" w:rsidRPr="006C6995" w:rsidRDefault="00AF1E0D" w:rsidP="00953589">
      <w:pPr>
        <w:spacing w:line="360" w:lineRule="auto"/>
        <w:ind w:firstLineChars="202" w:firstLine="424"/>
        <w:rPr>
          <w:rFonts w:ascii="宋体"/>
          <w:color w:val="000000"/>
          <w:szCs w:val="21"/>
        </w:rPr>
      </w:pPr>
      <w:r w:rsidRPr="006C6995">
        <w:rPr>
          <w:rFonts w:ascii="宋体" w:hAnsi="宋体" w:hint="eastAsia"/>
          <w:color w:val="000000"/>
          <w:szCs w:val="21"/>
        </w:rPr>
        <w:t>式中：</w:t>
      </w:r>
    </w:p>
    <w:p w:rsidR="00AF1E0D" w:rsidRPr="006C6995" w:rsidRDefault="00AF1E0D" w:rsidP="00953589">
      <w:pPr>
        <w:spacing w:line="360" w:lineRule="auto"/>
        <w:ind w:firstLineChars="202" w:firstLine="424"/>
        <w:rPr>
          <w:color w:val="000000"/>
        </w:rPr>
      </w:pPr>
      <w:r w:rsidRPr="006C6995">
        <w:rPr>
          <w:i/>
          <w:color w:val="000000"/>
          <w:szCs w:val="21"/>
        </w:rPr>
        <w:t>K</w:t>
      </w:r>
      <w:r w:rsidRPr="006C6995">
        <w:rPr>
          <w:i/>
          <w:color w:val="000000"/>
          <w:szCs w:val="21"/>
          <w:vertAlign w:val="subscript"/>
        </w:rPr>
        <w:t>i</w:t>
      </w:r>
      <w:r w:rsidRPr="006C6995">
        <w:rPr>
          <w:color w:val="000000"/>
        </w:rPr>
        <w:t>――</w:t>
      </w:r>
      <w:r w:rsidRPr="006C6995">
        <w:rPr>
          <w:rFonts w:hAnsi="宋体" w:hint="eastAsia"/>
          <w:color w:val="000000"/>
        </w:rPr>
        <w:t>第</w:t>
      </w:r>
      <w:r w:rsidRPr="006C6995">
        <w:rPr>
          <w:color w:val="000000"/>
        </w:rPr>
        <w:t>i</w:t>
      </w:r>
      <w:r w:rsidRPr="006C6995">
        <w:rPr>
          <w:rFonts w:hAnsi="宋体" w:hint="eastAsia"/>
          <w:color w:val="000000"/>
        </w:rPr>
        <w:t>个一级指标得分；</w:t>
      </w:r>
    </w:p>
    <w:p w:rsidR="00AF1E0D" w:rsidRPr="006C6995" w:rsidRDefault="00AF1E0D" w:rsidP="00953589">
      <w:pPr>
        <w:spacing w:line="360" w:lineRule="auto"/>
        <w:ind w:firstLineChars="202" w:firstLine="424"/>
        <w:rPr>
          <w:color w:val="000000"/>
          <w:szCs w:val="21"/>
        </w:rPr>
      </w:pPr>
      <w:r w:rsidRPr="006C6995">
        <w:rPr>
          <w:i/>
          <w:color w:val="000000"/>
          <w:szCs w:val="21"/>
        </w:rPr>
        <w:t>K</w:t>
      </w:r>
      <w:r w:rsidRPr="006C6995">
        <w:rPr>
          <w:i/>
          <w:color w:val="000000"/>
          <w:szCs w:val="21"/>
          <w:vertAlign w:val="subscript"/>
        </w:rPr>
        <w:t>ij</w:t>
      </w:r>
      <w:r w:rsidRPr="006C6995">
        <w:rPr>
          <w:color w:val="000000"/>
        </w:rPr>
        <w:t>――</w:t>
      </w:r>
      <w:r w:rsidRPr="006C6995">
        <w:rPr>
          <w:rFonts w:hAnsi="宋体" w:hint="eastAsia"/>
          <w:color w:val="000000"/>
        </w:rPr>
        <w:t>第</w:t>
      </w:r>
      <w:r w:rsidRPr="006C6995">
        <w:rPr>
          <w:color w:val="000000"/>
        </w:rPr>
        <w:t>i</w:t>
      </w:r>
      <w:r w:rsidRPr="006C6995">
        <w:rPr>
          <w:rFonts w:hAnsi="宋体" w:hint="eastAsia"/>
          <w:color w:val="000000"/>
        </w:rPr>
        <w:t>个一级指标下的第</w:t>
      </w:r>
      <w:r w:rsidRPr="006C6995">
        <w:rPr>
          <w:color w:val="000000"/>
        </w:rPr>
        <w:t>j</w:t>
      </w:r>
      <w:r w:rsidRPr="006C6995">
        <w:rPr>
          <w:rFonts w:hAnsi="宋体" w:hint="eastAsia"/>
          <w:color w:val="000000"/>
        </w:rPr>
        <w:t>个二级指标评估值；</w:t>
      </w:r>
    </w:p>
    <w:p w:rsidR="00AF1E0D" w:rsidRPr="006C6995" w:rsidRDefault="00AF1E0D" w:rsidP="00953589">
      <w:pPr>
        <w:spacing w:line="360" w:lineRule="auto"/>
        <w:ind w:firstLineChars="202" w:firstLine="424"/>
        <w:rPr>
          <w:rFonts w:ascii="宋体"/>
          <w:color w:val="000000"/>
          <w:szCs w:val="21"/>
        </w:rPr>
      </w:pPr>
      <w:r w:rsidRPr="006C6995">
        <w:rPr>
          <w:i/>
          <w:color w:val="000000"/>
          <w:szCs w:val="21"/>
        </w:rPr>
        <w:t>W</w:t>
      </w:r>
      <w:r w:rsidRPr="006C6995">
        <w:rPr>
          <w:i/>
          <w:color w:val="000000"/>
          <w:szCs w:val="21"/>
          <w:vertAlign w:val="subscript"/>
        </w:rPr>
        <w:t>ij</w:t>
      </w:r>
      <w:r w:rsidRPr="006C6995">
        <w:rPr>
          <w:color w:val="000000"/>
        </w:rPr>
        <w:t>――</w:t>
      </w:r>
      <w:r w:rsidRPr="006C6995">
        <w:rPr>
          <w:rFonts w:hAnsi="宋体" w:hint="eastAsia"/>
          <w:color w:val="000000"/>
        </w:rPr>
        <w:t>第</w:t>
      </w:r>
      <w:r w:rsidRPr="006C6995">
        <w:rPr>
          <w:color w:val="000000"/>
        </w:rPr>
        <w:t>j</w:t>
      </w:r>
      <w:r w:rsidRPr="006C6995">
        <w:rPr>
          <w:rFonts w:hAnsi="宋体" w:hint="eastAsia"/>
          <w:color w:val="000000"/>
        </w:rPr>
        <w:t>个二级指标对一级指标</w:t>
      </w:r>
      <w:r w:rsidRPr="006C6995">
        <w:rPr>
          <w:color w:val="000000"/>
        </w:rPr>
        <w:t>i</w:t>
      </w:r>
      <w:r w:rsidRPr="006C6995">
        <w:rPr>
          <w:rFonts w:hAnsi="宋体" w:hint="eastAsia"/>
          <w:color w:val="000000"/>
        </w:rPr>
        <w:t>的影响权重</w:t>
      </w:r>
      <w:r w:rsidRPr="006C6995">
        <w:rPr>
          <w:rFonts w:ascii="宋体" w:hAnsi="宋体" w:hint="eastAsia"/>
          <w:color w:val="000000"/>
        </w:rPr>
        <w:t>；</w:t>
      </w:r>
    </w:p>
    <w:p w:rsidR="00AF1E0D" w:rsidRPr="006C6995" w:rsidRDefault="00AF1E0D" w:rsidP="00953589">
      <w:pPr>
        <w:spacing w:line="360" w:lineRule="auto"/>
        <w:ind w:firstLineChars="202" w:firstLine="424"/>
        <w:rPr>
          <w:rFonts w:ascii="宋体"/>
          <w:color w:val="000000"/>
        </w:rPr>
      </w:pPr>
      <w:r w:rsidRPr="006C6995">
        <w:rPr>
          <w:rFonts w:ascii="宋体" w:hAnsi="宋体" w:hint="eastAsia"/>
          <w:color w:val="000000"/>
        </w:rPr>
        <w:t>根据我国企业和市场实际情况，通过特定的转化方法，将品牌强度系数取值范围限定在科学的范围内，如</w:t>
      </w:r>
      <w:r w:rsidRPr="006C6995">
        <w:rPr>
          <w:rFonts w:ascii="宋体" w:hAnsi="宋体"/>
          <w:color w:val="000000"/>
        </w:rPr>
        <w:t>[0.6</w:t>
      </w:r>
      <w:r w:rsidRPr="006C6995">
        <w:rPr>
          <w:rFonts w:ascii="宋体" w:hAnsi="宋体" w:hint="eastAsia"/>
          <w:color w:val="000000"/>
        </w:rPr>
        <w:t>，</w:t>
      </w:r>
      <w:r w:rsidRPr="006C6995">
        <w:rPr>
          <w:rFonts w:ascii="宋体" w:hAnsi="宋体"/>
          <w:color w:val="000000"/>
        </w:rPr>
        <w:t>2]</w:t>
      </w:r>
      <w:r w:rsidRPr="006C6995">
        <w:rPr>
          <w:rFonts w:ascii="宋体" w:hAnsi="宋体" w:hint="eastAsia"/>
          <w:color w:val="000000"/>
        </w:rPr>
        <w:t>。</w:t>
      </w:r>
    </w:p>
    <w:p w:rsidR="00AF1E0D" w:rsidRPr="006C6995" w:rsidRDefault="00AF1E0D" w:rsidP="00485880">
      <w:pPr>
        <w:pStyle w:val="Heading1"/>
        <w:spacing w:beforeLines="50" w:afterLines="50" w:line="360" w:lineRule="exact"/>
        <w:jc w:val="left"/>
        <w:rPr>
          <w:rFonts w:ascii="黑体" w:eastAsia="黑体" w:hAnsi="宋体"/>
          <w:b w:val="0"/>
          <w:color w:val="000000"/>
          <w:sz w:val="21"/>
          <w:szCs w:val="21"/>
        </w:rPr>
      </w:pPr>
      <w:bookmarkStart w:id="24" w:name="_Toc373488558"/>
      <w:r w:rsidRPr="006C6995">
        <w:rPr>
          <w:rFonts w:ascii="黑体" w:eastAsia="黑体" w:hAnsi="宋体"/>
          <w:b w:val="0"/>
          <w:color w:val="000000"/>
          <w:sz w:val="21"/>
          <w:szCs w:val="21"/>
        </w:rPr>
        <w:t xml:space="preserve">5 </w:t>
      </w:r>
      <w:r w:rsidRPr="006C6995">
        <w:rPr>
          <w:rFonts w:ascii="黑体" w:eastAsia="黑体" w:hAnsi="宋体" w:hint="eastAsia"/>
          <w:b w:val="0"/>
          <w:color w:val="000000"/>
          <w:sz w:val="21"/>
          <w:szCs w:val="21"/>
        </w:rPr>
        <w:t>机械设备制造业品牌强度测算指标</w:t>
      </w:r>
      <w:bookmarkStart w:id="25" w:name="_Toc293924339"/>
      <w:bookmarkEnd w:id="24"/>
    </w:p>
    <w:p w:rsidR="00AF1E0D" w:rsidRPr="00953589" w:rsidRDefault="00AF1E0D" w:rsidP="00324BAC">
      <w:pPr>
        <w:pStyle w:val="Heading1"/>
        <w:spacing w:beforeLines="50" w:afterLines="50" w:line="360" w:lineRule="exact"/>
        <w:jc w:val="left"/>
        <w:rPr>
          <w:rFonts w:ascii="黑体" w:eastAsia="黑体" w:hAnsi="黑体"/>
          <w:b w:val="0"/>
          <w:color w:val="000000"/>
          <w:sz w:val="21"/>
          <w:szCs w:val="21"/>
        </w:rPr>
      </w:pPr>
      <w:r w:rsidRPr="00953589">
        <w:rPr>
          <w:rFonts w:ascii="黑体" w:eastAsia="黑体" w:hAnsi="黑体"/>
          <w:b w:val="0"/>
          <w:color w:val="000000"/>
          <w:sz w:val="21"/>
          <w:szCs w:val="21"/>
        </w:rPr>
        <w:t xml:space="preserve">5.1 </w:t>
      </w:r>
      <w:r w:rsidRPr="00953589">
        <w:rPr>
          <w:rFonts w:ascii="黑体" w:eastAsia="黑体" w:hAnsi="黑体" w:hint="eastAsia"/>
          <w:b w:val="0"/>
          <w:color w:val="000000"/>
          <w:sz w:val="21"/>
          <w:szCs w:val="21"/>
        </w:rPr>
        <w:t>概述</w:t>
      </w:r>
    </w:p>
    <w:p w:rsidR="00AF1E0D" w:rsidRPr="006C6995" w:rsidRDefault="00AF1E0D" w:rsidP="00953589">
      <w:pPr>
        <w:spacing w:line="360" w:lineRule="auto"/>
        <w:ind w:firstLineChars="200" w:firstLine="420"/>
        <w:rPr>
          <w:rFonts w:ascii="宋体"/>
          <w:color w:val="000000"/>
          <w:szCs w:val="21"/>
        </w:rPr>
      </w:pPr>
      <w:r w:rsidRPr="006C6995">
        <w:rPr>
          <w:rFonts w:ascii="宋体" w:hAnsi="宋体" w:hint="eastAsia"/>
          <w:color w:val="000000"/>
          <w:szCs w:val="21"/>
        </w:rPr>
        <w:t>机械设备制造业品牌强度测算指标包括质量、技术创新、市场与服务、法律权益和社会责任。各级指标评价内容及参考权重参见附录</w:t>
      </w:r>
      <w:r w:rsidRPr="006C6995">
        <w:rPr>
          <w:rFonts w:ascii="宋体" w:hAnsi="宋体"/>
          <w:color w:val="000000"/>
          <w:szCs w:val="21"/>
        </w:rPr>
        <w:t>A</w:t>
      </w:r>
      <w:r w:rsidRPr="006C6995">
        <w:rPr>
          <w:rFonts w:ascii="宋体" w:hAnsi="宋体" w:hint="eastAsia"/>
          <w:color w:val="000000"/>
          <w:szCs w:val="21"/>
        </w:rPr>
        <w:t>。</w:t>
      </w:r>
    </w:p>
    <w:p w:rsidR="00AF1E0D" w:rsidRPr="006C6995" w:rsidRDefault="00AF1E0D" w:rsidP="008A0332">
      <w:pPr>
        <w:spacing w:line="360" w:lineRule="auto"/>
        <w:rPr>
          <w:rFonts w:ascii="黑体" w:eastAsia="黑体" w:hAnsi="黑体"/>
          <w:color w:val="000000"/>
        </w:rPr>
      </w:pPr>
      <w:r w:rsidRPr="006C6995">
        <w:rPr>
          <w:rFonts w:ascii="黑体" w:eastAsia="黑体" w:hAnsi="黑体"/>
          <w:color w:val="000000"/>
        </w:rPr>
        <w:t>5.</w:t>
      </w:r>
      <w:bookmarkEnd w:id="25"/>
      <w:r w:rsidRPr="006C6995">
        <w:rPr>
          <w:rFonts w:ascii="黑体" w:eastAsia="黑体" w:hAnsi="黑体"/>
          <w:color w:val="000000"/>
        </w:rPr>
        <w:t>2</w:t>
      </w:r>
      <w:r w:rsidRPr="006C6995">
        <w:rPr>
          <w:rFonts w:ascii="黑体" w:eastAsia="黑体" w:hAnsi="黑体" w:hint="eastAsia"/>
          <w:color w:val="000000"/>
        </w:rPr>
        <w:t>质量（</w:t>
      </w:r>
      <w:r w:rsidRPr="006C6995">
        <w:rPr>
          <w:rFonts w:ascii="黑体" w:eastAsia="黑体" w:hAnsi="黑体"/>
          <w:i/>
          <w:color w:val="000000"/>
        </w:rPr>
        <w:t>K</w:t>
      </w:r>
      <w:r w:rsidRPr="006C6995">
        <w:rPr>
          <w:rFonts w:ascii="黑体" w:eastAsia="黑体" w:hAnsi="黑体"/>
          <w:color w:val="000000"/>
          <w:vertAlign w:val="subscript"/>
        </w:rPr>
        <w:t>1</w:t>
      </w:r>
      <w:r w:rsidRPr="006C6995">
        <w:rPr>
          <w:rFonts w:ascii="黑体" w:eastAsia="黑体" w:hAnsi="黑体" w:hint="eastAsia"/>
          <w:color w:val="000000"/>
        </w:rPr>
        <w:t>）</w:t>
      </w:r>
    </w:p>
    <w:p w:rsidR="00AF1E0D" w:rsidRPr="006C6995" w:rsidRDefault="00AF1E0D" w:rsidP="008A0332">
      <w:pPr>
        <w:spacing w:line="360" w:lineRule="auto"/>
        <w:rPr>
          <w:rFonts w:ascii="黑体" w:eastAsia="黑体" w:hAnsi="黑体"/>
          <w:color w:val="000000"/>
        </w:rPr>
      </w:pPr>
      <w:r w:rsidRPr="006C6995">
        <w:rPr>
          <w:rFonts w:ascii="黑体" w:eastAsia="黑体" w:hAnsi="黑体"/>
          <w:color w:val="000000"/>
        </w:rPr>
        <w:t>5.2.1</w:t>
      </w:r>
      <w:r w:rsidRPr="006C6995">
        <w:rPr>
          <w:rFonts w:ascii="黑体" w:eastAsia="黑体" w:hAnsi="黑体" w:hint="eastAsia"/>
          <w:color w:val="000000"/>
        </w:rPr>
        <w:t>质量水平（</w:t>
      </w:r>
      <w:r w:rsidRPr="006C6995">
        <w:rPr>
          <w:rFonts w:ascii="黑体" w:eastAsia="黑体" w:hAnsi="黑体"/>
          <w:i/>
          <w:color w:val="000000"/>
        </w:rPr>
        <w:t>K</w:t>
      </w:r>
      <w:r w:rsidRPr="006C6995">
        <w:rPr>
          <w:rFonts w:ascii="黑体" w:eastAsia="黑体" w:hAnsi="黑体"/>
          <w:color w:val="000000"/>
          <w:vertAlign w:val="subscript"/>
        </w:rPr>
        <w:t>11</w:t>
      </w:r>
      <w:r w:rsidRPr="006C6995">
        <w:rPr>
          <w:rFonts w:ascii="黑体" w:eastAsia="黑体" w:hAnsi="黑体" w:hint="eastAsia"/>
          <w:color w:val="000000"/>
        </w:rPr>
        <w:t>）</w:t>
      </w:r>
    </w:p>
    <w:p w:rsidR="00AF1E0D" w:rsidRPr="006C6995" w:rsidRDefault="00AF1E0D" w:rsidP="00953589">
      <w:pPr>
        <w:spacing w:line="360" w:lineRule="auto"/>
        <w:ind w:firstLineChars="200" w:firstLine="420"/>
        <w:rPr>
          <w:rFonts w:ascii="宋体"/>
          <w:color w:val="000000"/>
          <w:szCs w:val="21"/>
        </w:rPr>
      </w:pPr>
      <w:r w:rsidRPr="006C6995">
        <w:rPr>
          <w:rFonts w:ascii="宋体" w:hAnsi="宋体" w:hint="eastAsia"/>
          <w:color w:val="000000"/>
          <w:szCs w:val="21"/>
        </w:rPr>
        <w:t>质量水平包括：</w:t>
      </w:r>
    </w:p>
    <w:p w:rsidR="00AF1E0D" w:rsidRPr="006C6995" w:rsidRDefault="00AF1E0D" w:rsidP="00953589">
      <w:pPr>
        <w:spacing w:line="360" w:lineRule="auto"/>
        <w:ind w:firstLineChars="202" w:firstLine="424"/>
        <w:rPr>
          <w:color w:val="000000"/>
        </w:rPr>
      </w:pPr>
      <w:r w:rsidRPr="006C6995">
        <w:rPr>
          <w:color w:val="000000"/>
        </w:rPr>
        <w:t>——</w:t>
      </w:r>
      <w:r w:rsidRPr="006C6995">
        <w:rPr>
          <w:rFonts w:hAnsi="宋体" w:hint="eastAsia"/>
          <w:color w:val="000000"/>
        </w:rPr>
        <w:t>制造水平（</w:t>
      </w:r>
      <w:r w:rsidRPr="006C6995">
        <w:rPr>
          <w:rFonts w:hint="eastAsia"/>
          <w:color w:val="000000"/>
        </w:rPr>
        <w:t>包括生产设备设施、工艺、检测能力、计量水平、人员水平等</w:t>
      </w:r>
      <w:r w:rsidRPr="006C6995">
        <w:rPr>
          <w:rFonts w:hAnsi="宋体" w:hint="eastAsia"/>
          <w:color w:val="000000"/>
        </w:rPr>
        <w:t>）；</w:t>
      </w:r>
    </w:p>
    <w:p w:rsidR="00AF1E0D" w:rsidRPr="006C6995" w:rsidRDefault="00AF1E0D" w:rsidP="00953589">
      <w:pPr>
        <w:spacing w:line="360" w:lineRule="auto"/>
        <w:ind w:firstLineChars="202" w:firstLine="424"/>
        <w:rPr>
          <w:color w:val="000000"/>
        </w:rPr>
      </w:pPr>
      <w:r w:rsidRPr="006C6995">
        <w:rPr>
          <w:color w:val="000000"/>
          <w:szCs w:val="21"/>
        </w:rPr>
        <w:t>——</w:t>
      </w:r>
      <w:r w:rsidRPr="006C6995">
        <w:rPr>
          <w:rFonts w:hAnsi="宋体" w:hint="eastAsia"/>
          <w:color w:val="000000"/>
          <w:szCs w:val="21"/>
        </w:rPr>
        <w:t>产品实物质量（包括产品主要性能和可靠性）；</w:t>
      </w:r>
    </w:p>
    <w:p w:rsidR="00AF1E0D" w:rsidRPr="006C6995" w:rsidRDefault="00AF1E0D" w:rsidP="00953589">
      <w:pPr>
        <w:spacing w:line="360" w:lineRule="auto"/>
        <w:ind w:firstLineChars="202" w:firstLine="424"/>
        <w:rPr>
          <w:color w:val="000000"/>
        </w:rPr>
      </w:pPr>
      <w:r w:rsidRPr="006C6995">
        <w:rPr>
          <w:color w:val="000000"/>
        </w:rPr>
        <w:t>——</w:t>
      </w:r>
      <w:r w:rsidRPr="006C6995">
        <w:rPr>
          <w:rFonts w:hAnsi="宋体" w:hint="eastAsia"/>
          <w:color w:val="000000"/>
        </w:rPr>
        <w:t>产品执行标准先进性；</w:t>
      </w:r>
    </w:p>
    <w:p w:rsidR="00AF1E0D" w:rsidRPr="006C6995" w:rsidRDefault="00AF1E0D" w:rsidP="00953589">
      <w:pPr>
        <w:spacing w:line="360" w:lineRule="auto"/>
        <w:ind w:firstLineChars="202" w:firstLine="424"/>
        <w:rPr>
          <w:color w:val="000000"/>
        </w:rPr>
      </w:pPr>
      <w:r w:rsidRPr="006C6995">
        <w:rPr>
          <w:color w:val="000000"/>
        </w:rPr>
        <w:t>——</w:t>
      </w:r>
      <w:r w:rsidRPr="006C6995">
        <w:rPr>
          <w:rFonts w:hAnsi="宋体" w:hint="eastAsia"/>
          <w:color w:val="000000"/>
        </w:rPr>
        <w:t>产品认证情况。</w:t>
      </w:r>
    </w:p>
    <w:p w:rsidR="00AF1E0D" w:rsidRPr="006C6995" w:rsidRDefault="00AF1E0D" w:rsidP="008A0332">
      <w:pPr>
        <w:spacing w:line="360" w:lineRule="auto"/>
        <w:rPr>
          <w:rFonts w:ascii="黑体" w:eastAsia="黑体" w:hAnsi="黑体"/>
          <w:color w:val="000000"/>
        </w:rPr>
      </w:pPr>
      <w:r w:rsidRPr="006C6995">
        <w:rPr>
          <w:rFonts w:ascii="黑体" w:eastAsia="黑体" w:hAnsi="黑体"/>
          <w:color w:val="000000"/>
        </w:rPr>
        <w:t>5.2.2</w:t>
      </w:r>
      <w:r w:rsidRPr="006C6995">
        <w:rPr>
          <w:rFonts w:ascii="黑体" w:eastAsia="黑体" w:hAnsi="黑体" w:hint="eastAsia"/>
          <w:color w:val="000000"/>
        </w:rPr>
        <w:t>质量信用（</w:t>
      </w:r>
      <w:r w:rsidRPr="006C6995">
        <w:rPr>
          <w:rFonts w:ascii="黑体" w:eastAsia="黑体" w:hAnsi="黑体"/>
          <w:i/>
          <w:color w:val="000000"/>
        </w:rPr>
        <w:t>K</w:t>
      </w:r>
      <w:r w:rsidRPr="006C6995">
        <w:rPr>
          <w:rFonts w:ascii="黑体" w:eastAsia="黑体" w:hAnsi="黑体"/>
          <w:color w:val="000000"/>
          <w:vertAlign w:val="subscript"/>
        </w:rPr>
        <w:t>12</w:t>
      </w:r>
      <w:r w:rsidRPr="006C6995">
        <w:rPr>
          <w:rFonts w:ascii="黑体" w:eastAsia="黑体" w:hAnsi="黑体" w:hint="eastAsia"/>
          <w:color w:val="000000"/>
        </w:rPr>
        <w:t>）</w:t>
      </w:r>
    </w:p>
    <w:p w:rsidR="00AF1E0D" w:rsidRPr="006C6995" w:rsidRDefault="00AF1E0D" w:rsidP="00953589">
      <w:pPr>
        <w:spacing w:line="360" w:lineRule="auto"/>
        <w:ind w:firstLineChars="200" w:firstLine="420"/>
        <w:rPr>
          <w:rFonts w:ascii="宋体"/>
          <w:color w:val="000000"/>
          <w:szCs w:val="21"/>
        </w:rPr>
      </w:pPr>
      <w:r w:rsidRPr="006C6995">
        <w:rPr>
          <w:rFonts w:ascii="宋体" w:hAnsi="宋体" w:hint="eastAsia"/>
          <w:color w:val="000000"/>
          <w:szCs w:val="21"/>
        </w:rPr>
        <w:t>质量信用包括：</w:t>
      </w:r>
    </w:p>
    <w:p w:rsidR="00AF1E0D" w:rsidRPr="006C6995" w:rsidRDefault="00AF1E0D" w:rsidP="00953589">
      <w:pPr>
        <w:spacing w:line="360" w:lineRule="auto"/>
        <w:ind w:firstLineChars="200" w:firstLine="420"/>
        <w:jc w:val="left"/>
        <w:rPr>
          <w:color w:val="000000"/>
          <w:szCs w:val="21"/>
        </w:rPr>
      </w:pPr>
      <w:r w:rsidRPr="006C6995">
        <w:rPr>
          <w:color w:val="000000"/>
          <w:szCs w:val="21"/>
        </w:rPr>
        <w:t>——</w:t>
      </w:r>
      <w:r w:rsidRPr="006C6995">
        <w:rPr>
          <w:rFonts w:hAnsi="宋体" w:hint="eastAsia"/>
          <w:color w:val="000000"/>
          <w:szCs w:val="21"/>
        </w:rPr>
        <w:t>国家、地方等产品质量监督检查情况；</w:t>
      </w:r>
    </w:p>
    <w:p w:rsidR="00AF1E0D" w:rsidRPr="006C6995" w:rsidRDefault="00AF1E0D" w:rsidP="00DA292B">
      <w:pPr>
        <w:spacing w:line="360" w:lineRule="auto"/>
        <w:jc w:val="left"/>
        <w:rPr>
          <w:color w:val="000000"/>
          <w:szCs w:val="21"/>
        </w:rPr>
      </w:pPr>
      <w:r w:rsidRPr="006C6995">
        <w:rPr>
          <w:color w:val="000000"/>
          <w:szCs w:val="21"/>
        </w:rPr>
        <w:t xml:space="preserve">    ——</w:t>
      </w:r>
      <w:r w:rsidRPr="006C6995">
        <w:rPr>
          <w:rFonts w:hint="eastAsia"/>
          <w:color w:val="000000"/>
          <w:szCs w:val="21"/>
        </w:rPr>
        <w:t>按</w:t>
      </w:r>
      <w:r w:rsidRPr="006C6995">
        <w:rPr>
          <w:rFonts w:ascii="宋体" w:hAnsi="宋体" w:cs="Tahoma"/>
          <w:color w:val="000000"/>
          <w:szCs w:val="21"/>
          <w:shd w:val="clear" w:color="auto" w:fill="F5FAFF"/>
        </w:rPr>
        <w:t>GB/T 29467</w:t>
      </w:r>
      <w:r w:rsidRPr="006C6995">
        <w:rPr>
          <w:rFonts w:ascii="宋体" w:hAnsi="宋体" w:cs="Tahoma" w:hint="eastAsia"/>
          <w:color w:val="000000"/>
          <w:szCs w:val="21"/>
          <w:shd w:val="clear" w:color="auto" w:fill="F5FAFF"/>
        </w:rPr>
        <w:t>执行</w:t>
      </w:r>
      <w:r w:rsidRPr="006C6995">
        <w:rPr>
          <w:rFonts w:hAnsi="宋体" w:hint="eastAsia"/>
          <w:color w:val="000000"/>
          <w:szCs w:val="21"/>
        </w:rPr>
        <w:t>质量诚信管理方面的情况。</w:t>
      </w:r>
    </w:p>
    <w:p w:rsidR="00AF1E0D" w:rsidRPr="006C6995" w:rsidRDefault="00AF1E0D" w:rsidP="008A0332">
      <w:pPr>
        <w:spacing w:line="360" w:lineRule="auto"/>
        <w:rPr>
          <w:rFonts w:ascii="黑体" w:eastAsia="黑体" w:hAnsi="黑体"/>
          <w:color w:val="000000"/>
        </w:rPr>
      </w:pPr>
      <w:r w:rsidRPr="006C6995">
        <w:rPr>
          <w:rFonts w:ascii="黑体" w:eastAsia="黑体" w:hAnsi="黑体"/>
          <w:color w:val="000000"/>
        </w:rPr>
        <w:t>5.2.3</w:t>
      </w:r>
      <w:r w:rsidRPr="006C6995">
        <w:rPr>
          <w:rFonts w:ascii="黑体" w:eastAsia="黑体" w:hAnsi="黑体" w:hint="eastAsia"/>
          <w:color w:val="000000"/>
        </w:rPr>
        <w:t>质量管理水平（</w:t>
      </w:r>
      <w:r w:rsidRPr="006C6995">
        <w:rPr>
          <w:rFonts w:ascii="黑体" w:eastAsia="黑体" w:hAnsi="黑体"/>
          <w:i/>
          <w:color w:val="000000"/>
        </w:rPr>
        <w:t>K</w:t>
      </w:r>
      <w:r w:rsidRPr="006C6995">
        <w:rPr>
          <w:rFonts w:ascii="黑体" w:eastAsia="黑体" w:hAnsi="黑体"/>
          <w:color w:val="000000"/>
          <w:vertAlign w:val="subscript"/>
        </w:rPr>
        <w:t>13</w:t>
      </w:r>
      <w:r w:rsidRPr="006C6995">
        <w:rPr>
          <w:rFonts w:ascii="黑体" w:eastAsia="黑体" w:hAnsi="黑体" w:hint="eastAsia"/>
          <w:color w:val="000000"/>
        </w:rPr>
        <w:t>）</w:t>
      </w:r>
    </w:p>
    <w:p w:rsidR="00AF1E0D" w:rsidRPr="006C6995" w:rsidRDefault="00AF1E0D" w:rsidP="008A0332">
      <w:pPr>
        <w:spacing w:line="360" w:lineRule="auto"/>
        <w:rPr>
          <w:rFonts w:ascii="宋体"/>
          <w:color w:val="000000"/>
          <w:szCs w:val="21"/>
        </w:rPr>
      </w:pPr>
      <w:r w:rsidRPr="006C6995">
        <w:rPr>
          <w:rFonts w:ascii="宋体" w:hAnsi="宋体"/>
          <w:color w:val="000000"/>
          <w:szCs w:val="21"/>
        </w:rPr>
        <w:t xml:space="preserve">    </w:t>
      </w:r>
      <w:r w:rsidRPr="006C6995">
        <w:rPr>
          <w:rFonts w:ascii="宋体" w:hAnsi="宋体" w:hint="eastAsia"/>
          <w:color w:val="000000"/>
          <w:szCs w:val="21"/>
        </w:rPr>
        <w:t>质量管理水平包括：</w:t>
      </w:r>
    </w:p>
    <w:p w:rsidR="00AF1E0D" w:rsidRPr="006C6995" w:rsidRDefault="00AF1E0D" w:rsidP="00953589">
      <w:pPr>
        <w:spacing w:line="360" w:lineRule="auto"/>
        <w:ind w:firstLineChars="202" w:firstLine="424"/>
        <w:rPr>
          <w:color w:val="000000"/>
        </w:rPr>
      </w:pPr>
      <w:r w:rsidRPr="006C6995">
        <w:rPr>
          <w:color w:val="000000"/>
        </w:rPr>
        <w:t>——</w:t>
      </w:r>
      <w:r w:rsidRPr="006C6995">
        <w:rPr>
          <w:rFonts w:hAnsi="宋体" w:hint="eastAsia"/>
          <w:color w:val="000000"/>
        </w:rPr>
        <w:t>质量管理体系建设及运行有效性；</w:t>
      </w:r>
    </w:p>
    <w:p w:rsidR="00AF1E0D" w:rsidRPr="006C6995" w:rsidRDefault="00AF1E0D" w:rsidP="00953589">
      <w:pPr>
        <w:spacing w:line="360" w:lineRule="auto"/>
        <w:ind w:firstLineChars="202" w:firstLine="424"/>
        <w:rPr>
          <w:color w:val="000000"/>
        </w:rPr>
      </w:pPr>
      <w:r w:rsidRPr="006C6995">
        <w:rPr>
          <w:color w:val="000000"/>
        </w:rPr>
        <w:t>——</w:t>
      </w:r>
      <w:r w:rsidRPr="006C6995">
        <w:rPr>
          <w:rFonts w:hint="eastAsia"/>
          <w:color w:val="000000"/>
          <w:szCs w:val="21"/>
        </w:rPr>
        <w:t>质量管理信息化水平；</w:t>
      </w:r>
    </w:p>
    <w:p w:rsidR="00AF1E0D" w:rsidRPr="006C6995" w:rsidRDefault="00AF1E0D" w:rsidP="00953589">
      <w:pPr>
        <w:spacing w:line="360" w:lineRule="auto"/>
        <w:ind w:firstLineChars="202" w:firstLine="424"/>
        <w:rPr>
          <w:color w:val="000000"/>
        </w:rPr>
      </w:pPr>
      <w:r w:rsidRPr="006C6995">
        <w:rPr>
          <w:color w:val="000000"/>
        </w:rPr>
        <w:t>——</w:t>
      </w:r>
      <w:r w:rsidRPr="006C6995">
        <w:rPr>
          <w:rFonts w:hAnsi="宋体" w:hint="eastAsia"/>
          <w:color w:val="000000"/>
        </w:rPr>
        <w:t>近三年获得质量奖励情况。</w:t>
      </w:r>
    </w:p>
    <w:p w:rsidR="00AF1E0D" w:rsidRPr="006C6995" w:rsidRDefault="00AF1E0D" w:rsidP="008A0332">
      <w:pPr>
        <w:spacing w:line="360" w:lineRule="auto"/>
        <w:rPr>
          <w:rFonts w:ascii="黑体" w:eastAsia="黑体" w:hAnsi="黑体"/>
          <w:color w:val="000000"/>
        </w:rPr>
      </w:pPr>
      <w:bookmarkStart w:id="26" w:name="_Toc293924340"/>
      <w:r w:rsidRPr="006C6995">
        <w:rPr>
          <w:rFonts w:ascii="黑体" w:eastAsia="黑体" w:hAnsi="黑体"/>
          <w:color w:val="000000"/>
        </w:rPr>
        <w:t>5.</w:t>
      </w:r>
      <w:bookmarkEnd w:id="26"/>
      <w:r w:rsidRPr="006C6995">
        <w:rPr>
          <w:rFonts w:ascii="黑体" w:eastAsia="黑体" w:hAnsi="黑体"/>
          <w:color w:val="000000"/>
        </w:rPr>
        <w:t>3</w:t>
      </w:r>
      <w:r w:rsidRPr="006C6995">
        <w:rPr>
          <w:rFonts w:ascii="黑体" w:eastAsia="黑体" w:hAnsi="黑体" w:hint="eastAsia"/>
          <w:color w:val="000000"/>
        </w:rPr>
        <w:t>技术创新</w:t>
      </w:r>
      <w:bookmarkStart w:id="27" w:name="_Toc293924341"/>
      <w:r w:rsidRPr="006C6995">
        <w:rPr>
          <w:rFonts w:ascii="黑体" w:eastAsia="黑体" w:hAnsi="黑体" w:hint="eastAsia"/>
          <w:color w:val="000000"/>
        </w:rPr>
        <w:t>（</w:t>
      </w:r>
      <w:r w:rsidRPr="006C6995">
        <w:rPr>
          <w:rFonts w:ascii="黑体" w:eastAsia="黑体" w:hAnsi="黑体"/>
          <w:i/>
          <w:color w:val="000000"/>
        </w:rPr>
        <w:t>K</w:t>
      </w:r>
      <w:r w:rsidRPr="006C6995">
        <w:rPr>
          <w:rFonts w:ascii="黑体" w:eastAsia="黑体" w:hAnsi="黑体"/>
          <w:color w:val="000000"/>
          <w:vertAlign w:val="subscript"/>
        </w:rPr>
        <w:t>2</w:t>
      </w:r>
      <w:r w:rsidRPr="006C6995">
        <w:rPr>
          <w:rFonts w:ascii="黑体" w:eastAsia="黑体" w:hAnsi="黑体" w:hint="eastAsia"/>
          <w:color w:val="000000"/>
        </w:rPr>
        <w:t>）</w:t>
      </w:r>
    </w:p>
    <w:p w:rsidR="00AF1E0D" w:rsidRPr="006C6995" w:rsidRDefault="00AF1E0D" w:rsidP="00685B10">
      <w:pPr>
        <w:rPr>
          <w:rFonts w:ascii="黑体" w:eastAsia="黑体" w:hAnsi="黑体"/>
          <w:color w:val="000000"/>
          <w:szCs w:val="21"/>
        </w:rPr>
      </w:pPr>
      <w:r w:rsidRPr="006C6995">
        <w:rPr>
          <w:rFonts w:ascii="黑体" w:eastAsia="黑体" w:hAnsi="黑体"/>
          <w:color w:val="000000"/>
        </w:rPr>
        <w:t xml:space="preserve">5.3.1 </w:t>
      </w:r>
      <w:r w:rsidRPr="006C6995">
        <w:rPr>
          <w:rFonts w:ascii="黑体" w:eastAsia="黑体" w:hAnsi="黑体" w:hint="eastAsia"/>
          <w:color w:val="000000"/>
        </w:rPr>
        <w:t>创新机制</w:t>
      </w:r>
      <w:r w:rsidRPr="006C6995">
        <w:rPr>
          <w:rFonts w:ascii="黑体" w:eastAsia="黑体" w:hAnsi="黑体" w:hint="eastAsia"/>
          <w:color w:val="000000"/>
          <w:szCs w:val="21"/>
        </w:rPr>
        <w:t>（</w:t>
      </w:r>
      <w:r w:rsidRPr="006C6995">
        <w:rPr>
          <w:rFonts w:ascii="黑体" w:eastAsia="黑体" w:hAnsi="黑体"/>
          <w:i/>
          <w:color w:val="000000"/>
          <w:szCs w:val="21"/>
        </w:rPr>
        <w:t>K</w:t>
      </w:r>
      <w:r w:rsidRPr="006C6995">
        <w:rPr>
          <w:rFonts w:ascii="黑体" w:eastAsia="黑体" w:hAnsi="黑体"/>
          <w:color w:val="000000"/>
          <w:vertAlign w:val="subscript"/>
        </w:rPr>
        <w:t>21</w:t>
      </w:r>
      <w:r w:rsidRPr="006C6995">
        <w:rPr>
          <w:rFonts w:ascii="黑体" w:eastAsia="黑体" w:hAnsi="黑体" w:hint="eastAsia"/>
          <w:color w:val="000000"/>
          <w:szCs w:val="21"/>
        </w:rPr>
        <w:t>）</w:t>
      </w:r>
    </w:p>
    <w:p w:rsidR="00AF1E0D" w:rsidRPr="006C6995" w:rsidRDefault="00AF1E0D" w:rsidP="00953589">
      <w:pPr>
        <w:spacing w:line="440" w:lineRule="exact"/>
        <w:ind w:firstLineChars="202" w:firstLine="424"/>
        <w:rPr>
          <w:rFonts w:eastAsia="黑体" w:hAnsi="黑体"/>
          <w:color w:val="000000"/>
        </w:rPr>
      </w:pPr>
      <w:r w:rsidRPr="006C6995">
        <w:rPr>
          <w:rFonts w:ascii="宋体" w:hAnsi="宋体" w:hint="eastAsia"/>
          <w:color w:val="000000"/>
        </w:rPr>
        <w:t>创新机制</w:t>
      </w:r>
      <w:r w:rsidRPr="006C6995">
        <w:rPr>
          <w:rFonts w:ascii="宋体" w:hAnsi="宋体" w:hint="eastAsia"/>
          <w:color w:val="000000"/>
          <w:szCs w:val="21"/>
        </w:rPr>
        <w:t>包括：</w:t>
      </w:r>
    </w:p>
    <w:p w:rsidR="00AF1E0D" w:rsidRPr="006C6995" w:rsidRDefault="00AF1E0D" w:rsidP="00953589">
      <w:pPr>
        <w:spacing w:line="440" w:lineRule="exact"/>
        <w:ind w:firstLineChars="202" w:firstLine="424"/>
        <w:rPr>
          <w:color w:val="000000"/>
        </w:rPr>
      </w:pPr>
      <w:r w:rsidRPr="006C6995">
        <w:rPr>
          <w:color w:val="000000"/>
        </w:rPr>
        <w:t>——</w:t>
      </w:r>
      <w:r w:rsidRPr="006C6995">
        <w:rPr>
          <w:rFonts w:hint="eastAsia"/>
          <w:color w:val="000000"/>
        </w:rPr>
        <w:t>创新机制建设情况；</w:t>
      </w:r>
    </w:p>
    <w:p w:rsidR="00AF1E0D" w:rsidRPr="006C6995" w:rsidRDefault="00AF1E0D" w:rsidP="00953589">
      <w:pPr>
        <w:spacing w:line="360" w:lineRule="auto"/>
        <w:ind w:firstLineChars="200" w:firstLine="420"/>
        <w:rPr>
          <w:color w:val="000000"/>
        </w:rPr>
      </w:pPr>
      <w:r w:rsidRPr="006C6995">
        <w:rPr>
          <w:color w:val="000000"/>
        </w:rPr>
        <w:t>——</w:t>
      </w:r>
      <w:r w:rsidRPr="006C6995">
        <w:rPr>
          <w:rFonts w:hint="eastAsia"/>
          <w:color w:val="000000"/>
        </w:rPr>
        <w:t>企业创新技术支持平台（包括创新有关的技术中心、工程中心和研发中心等）。</w:t>
      </w:r>
    </w:p>
    <w:p w:rsidR="00AF1E0D" w:rsidRPr="006C6995" w:rsidRDefault="00AF1E0D" w:rsidP="008A0332">
      <w:pPr>
        <w:spacing w:line="360" w:lineRule="auto"/>
        <w:rPr>
          <w:rFonts w:ascii="黑体" w:eastAsia="黑体" w:hAnsi="黑体"/>
          <w:color w:val="000000"/>
        </w:rPr>
      </w:pPr>
      <w:r w:rsidRPr="006C6995">
        <w:rPr>
          <w:rFonts w:ascii="黑体" w:eastAsia="黑体" w:hAnsi="黑体"/>
          <w:color w:val="000000"/>
        </w:rPr>
        <w:t>5.3.2</w:t>
      </w:r>
      <w:r w:rsidRPr="006C6995">
        <w:rPr>
          <w:rFonts w:ascii="黑体" w:eastAsia="黑体" w:hAnsi="黑体" w:hint="eastAsia"/>
          <w:color w:val="000000"/>
        </w:rPr>
        <w:t>创新能力（</w:t>
      </w:r>
      <w:r w:rsidRPr="006C6995">
        <w:rPr>
          <w:rFonts w:ascii="黑体" w:eastAsia="黑体" w:hAnsi="黑体"/>
          <w:i/>
          <w:color w:val="000000"/>
        </w:rPr>
        <w:t>K</w:t>
      </w:r>
      <w:r w:rsidRPr="006C6995">
        <w:rPr>
          <w:rFonts w:ascii="黑体" w:eastAsia="黑体" w:hAnsi="黑体"/>
          <w:color w:val="000000"/>
          <w:vertAlign w:val="subscript"/>
        </w:rPr>
        <w:t>22</w:t>
      </w:r>
      <w:r w:rsidRPr="006C6995">
        <w:rPr>
          <w:rFonts w:ascii="黑体" w:eastAsia="黑体" w:hAnsi="黑体" w:hint="eastAsia"/>
          <w:color w:val="000000"/>
        </w:rPr>
        <w:t>）</w:t>
      </w:r>
    </w:p>
    <w:p w:rsidR="00AF1E0D" w:rsidRPr="006C6995" w:rsidRDefault="00AF1E0D" w:rsidP="00953589">
      <w:pPr>
        <w:spacing w:line="360" w:lineRule="auto"/>
        <w:ind w:firstLineChars="202" w:firstLine="424"/>
        <w:rPr>
          <w:rFonts w:hAnsi="宋体"/>
          <w:color w:val="000000"/>
        </w:rPr>
      </w:pPr>
      <w:r w:rsidRPr="006C6995">
        <w:rPr>
          <w:rFonts w:hAnsi="宋体" w:hint="eastAsia"/>
          <w:color w:val="000000"/>
        </w:rPr>
        <w:t>创新能力</w:t>
      </w:r>
      <w:r w:rsidRPr="006C6995">
        <w:rPr>
          <w:rFonts w:ascii="宋体" w:hAnsi="宋体" w:hint="eastAsia"/>
          <w:color w:val="000000"/>
          <w:szCs w:val="21"/>
        </w:rPr>
        <w:t>包括：</w:t>
      </w:r>
    </w:p>
    <w:p w:rsidR="00AF1E0D" w:rsidRPr="006C6995" w:rsidRDefault="00AF1E0D" w:rsidP="00953589">
      <w:pPr>
        <w:spacing w:line="360" w:lineRule="auto"/>
        <w:ind w:firstLineChars="202" w:firstLine="424"/>
        <w:rPr>
          <w:color w:val="000000"/>
        </w:rPr>
      </w:pPr>
      <w:r w:rsidRPr="006C6995">
        <w:rPr>
          <w:color w:val="000000"/>
        </w:rPr>
        <w:t>——</w:t>
      </w:r>
      <w:r w:rsidRPr="006C6995">
        <w:rPr>
          <w:rFonts w:hAnsi="宋体" w:hint="eastAsia"/>
          <w:color w:val="000000"/>
        </w:rPr>
        <w:t>技术研发实力（</w:t>
      </w:r>
      <w:r w:rsidRPr="006C6995">
        <w:rPr>
          <w:rFonts w:hint="eastAsia"/>
          <w:color w:val="000000"/>
        </w:rPr>
        <w:t>研发人员所占比重等）；</w:t>
      </w:r>
    </w:p>
    <w:p w:rsidR="00AF1E0D" w:rsidRPr="006C6995" w:rsidRDefault="00AF1E0D" w:rsidP="00953589">
      <w:pPr>
        <w:spacing w:line="360" w:lineRule="auto"/>
        <w:ind w:firstLineChars="202" w:firstLine="424"/>
        <w:rPr>
          <w:color w:val="000000"/>
        </w:rPr>
      </w:pPr>
      <w:r w:rsidRPr="006C6995">
        <w:rPr>
          <w:color w:val="000000"/>
        </w:rPr>
        <w:t>——</w:t>
      </w:r>
      <w:r w:rsidRPr="006C6995">
        <w:rPr>
          <w:rFonts w:hAnsi="宋体" w:hint="eastAsia"/>
          <w:color w:val="000000"/>
        </w:rPr>
        <w:t>新产品产值率；</w:t>
      </w:r>
    </w:p>
    <w:p w:rsidR="00AF1E0D" w:rsidRPr="006C6995" w:rsidRDefault="00AF1E0D" w:rsidP="00953589">
      <w:pPr>
        <w:spacing w:line="360" w:lineRule="auto"/>
        <w:ind w:firstLineChars="202" w:firstLine="424"/>
        <w:rPr>
          <w:color w:val="000000"/>
        </w:rPr>
      </w:pPr>
      <w:r w:rsidRPr="006C6995">
        <w:rPr>
          <w:color w:val="000000"/>
        </w:rPr>
        <w:t>——</w:t>
      </w:r>
      <w:r w:rsidRPr="006C6995">
        <w:rPr>
          <w:rFonts w:hAnsi="宋体" w:hint="eastAsia"/>
          <w:color w:val="000000"/>
          <w:szCs w:val="21"/>
        </w:rPr>
        <w:t>研发（</w:t>
      </w:r>
      <w:r w:rsidRPr="006C6995">
        <w:rPr>
          <w:color w:val="000000"/>
          <w:szCs w:val="21"/>
        </w:rPr>
        <w:t>R</w:t>
      </w:r>
      <w:r w:rsidRPr="006C6995">
        <w:rPr>
          <w:rFonts w:hAnsi="宋体" w:hint="eastAsia"/>
          <w:color w:val="000000"/>
          <w:szCs w:val="21"/>
        </w:rPr>
        <w:t>﹠</w:t>
      </w:r>
      <w:r w:rsidRPr="006C6995">
        <w:rPr>
          <w:color w:val="000000"/>
          <w:szCs w:val="21"/>
        </w:rPr>
        <w:t>D</w:t>
      </w:r>
      <w:r w:rsidRPr="006C6995">
        <w:rPr>
          <w:rFonts w:hAnsi="宋体" w:hint="eastAsia"/>
          <w:color w:val="000000"/>
          <w:szCs w:val="21"/>
        </w:rPr>
        <w:t>）经费投入（研发投入占销售额比重）。</w:t>
      </w:r>
    </w:p>
    <w:p w:rsidR="00AF1E0D" w:rsidRPr="006C6995" w:rsidRDefault="00AF1E0D" w:rsidP="00685B10">
      <w:pPr>
        <w:spacing w:line="360" w:lineRule="auto"/>
        <w:rPr>
          <w:rFonts w:ascii="黑体" w:eastAsia="黑体" w:hAnsi="黑体"/>
          <w:color w:val="000000"/>
        </w:rPr>
      </w:pPr>
      <w:r w:rsidRPr="006C6995">
        <w:rPr>
          <w:rFonts w:ascii="黑体" w:eastAsia="黑体" w:hAnsi="黑体"/>
          <w:color w:val="000000"/>
        </w:rPr>
        <w:t>5.3.3</w:t>
      </w:r>
      <w:r w:rsidRPr="006C6995">
        <w:rPr>
          <w:rFonts w:ascii="黑体" w:eastAsia="黑体" w:hAnsi="黑体" w:hint="eastAsia"/>
          <w:color w:val="000000"/>
        </w:rPr>
        <w:t>创新成效（</w:t>
      </w:r>
      <w:r w:rsidRPr="006C6995">
        <w:rPr>
          <w:rFonts w:ascii="黑体" w:eastAsia="黑体" w:hAnsi="黑体"/>
          <w:i/>
          <w:color w:val="000000"/>
        </w:rPr>
        <w:t>K</w:t>
      </w:r>
      <w:r w:rsidRPr="006C6995">
        <w:rPr>
          <w:rFonts w:ascii="黑体" w:eastAsia="黑体" w:hAnsi="黑体"/>
          <w:color w:val="000000"/>
          <w:vertAlign w:val="subscript"/>
        </w:rPr>
        <w:t>23</w:t>
      </w:r>
      <w:r w:rsidRPr="006C6995">
        <w:rPr>
          <w:rFonts w:ascii="黑体" w:eastAsia="黑体" w:hAnsi="黑体" w:hint="eastAsia"/>
          <w:color w:val="000000"/>
        </w:rPr>
        <w:t>）</w:t>
      </w:r>
    </w:p>
    <w:p w:rsidR="00AF1E0D" w:rsidRPr="006C6995" w:rsidRDefault="00AF1E0D" w:rsidP="00953589">
      <w:pPr>
        <w:spacing w:line="360" w:lineRule="auto"/>
        <w:ind w:firstLineChars="200" w:firstLine="420"/>
        <w:rPr>
          <w:color w:val="000000"/>
        </w:rPr>
      </w:pPr>
      <w:r w:rsidRPr="006C6995">
        <w:rPr>
          <w:rFonts w:hAnsi="宋体" w:hint="eastAsia"/>
          <w:color w:val="000000"/>
        </w:rPr>
        <w:t>创新成效</w:t>
      </w:r>
      <w:r w:rsidRPr="006C6995">
        <w:rPr>
          <w:rFonts w:ascii="宋体" w:hAnsi="宋体" w:hint="eastAsia"/>
          <w:color w:val="000000"/>
          <w:szCs w:val="21"/>
        </w:rPr>
        <w:t>包括：</w:t>
      </w:r>
    </w:p>
    <w:p w:rsidR="00AF1E0D" w:rsidRPr="006C6995" w:rsidRDefault="00AF1E0D" w:rsidP="00953589">
      <w:pPr>
        <w:spacing w:line="360" w:lineRule="auto"/>
        <w:ind w:firstLineChars="202" w:firstLine="424"/>
        <w:rPr>
          <w:color w:val="000000"/>
        </w:rPr>
      </w:pPr>
      <w:r w:rsidRPr="006C6995">
        <w:rPr>
          <w:color w:val="000000"/>
        </w:rPr>
        <w:t>——</w:t>
      </w:r>
      <w:r w:rsidRPr="006C6995">
        <w:rPr>
          <w:rFonts w:hAnsi="宋体" w:hint="eastAsia"/>
          <w:color w:val="000000"/>
        </w:rPr>
        <w:t>拥有专利情况；</w:t>
      </w:r>
    </w:p>
    <w:p w:rsidR="00AF1E0D" w:rsidRPr="006C6995" w:rsidRDefault="00AF1E0D" w:rsidP="00953589">
      <w:pPr>
        <w:spacing w:line="360" w:lineRule="auto"/>
        <w:ind w:firstLineChars="202" w:firstLine="424"/>
        <w:rPr>
          <w:color w:val="000000"/>
        </w:rPr>
      </w:pPr>
      <w:r w:rsidRPr="006C6995">
        <w:rPr>
          <w:color w:val="000000"/>
        </w:rPr>
        <w:t>——</w:t>
      </w:r>
      <w:r w:rsidRPr="006C6995">
        <w:rPr>
          <w:rFonts w:hAnsi="宋体" w:hint="eastAsia"/>
          <w:color w:val="000000"/>
        </w:rPr>
        <w:t>获得科技成果及奖励情况；</w:t>
      </w:r>
    </w:p>
    <w:p w:rsidR="00AF1E0D" w:rsidRPr="006C6995" w:rsidRDefault="00AF1E0D" w:rsidP="00953589">
      <w:pPr>
        <w:spacing w:line="360" w:lineRule="auto"/>
        <w:ind w:firstLineChars="202" w:firstLine="424"/>
        <w:rPr>
          <w:color w:val="000000"/>
        </w:rPr>
      </w:pPr>
      <w:r w:rsidRPr="006C6995">
        <w:rPr>
          <w:color w:val="000000"/>
        </w:rPr>
        <w:t>——</w:t>
      </w:r>
      <w:r w:rsidRPr="006C6995">
        <w:rPr>
          <w:rFonts w:hAnsi="宋体" w:hint="eastAsia"/>
          <w:color w:val="000000"/>
        </w:rPr>
        <w:t>参与地方、行业、国家、国际标准制修订情况。</w:t>
      </w:r>
    </w:p>
    <w:p w:rsidR="00AF1E0D" w:rsidRPr="006C6995" w:rsidRDefault="00AF1E0D" w:rsidP="008A0332">
      <w:pPr>
        <w:spacing w:line="360" w:lineRule="auto"/>
        <w:rPr>
          <w:rFonts w:ascii="黑体" w:eastAsia="黑体" w:hAnsi="黑体"/>
          <w:color w:val="000000"/>
        </w:rPr>
      </w:pPr>
      <w:r w:rsidRPr="006C6995">
        <w:rPr>
          <w:rFonts w:ascii="黑体" w:eastAsia="黑体" w:hAnsi="黑体"/>
          <w:color w:val="000000"/>
        </w:rPr>
        <w:t>5.</w:t>
      </w:r>
      <w:bookmarkEnd w:id="27"/>
      <w:r w:rsidRPr="006C6995">
        <w:rPr>
          <w:rFonts w:ascii="黑体" w:eastAsia="黑体" w:hAnsi="黑体"/>
          <w:color w:val="000000"/>
        </w:rPr>
        <w:t>4</w:t>
      </w:r>
      <w:r w:rsidRPr="006C6995">
        <w:rPr>
          <w:rFonts w:ascii="黑体" w:eastAsia="黑体" w:hAnsi="黑体" w:hint="eastAsia"/>
          <w:color w:val="000000"/>
        </w:rPr>
        <w:t>市场与服务（</w:t>
      </w:r>
      <w:r w:rsidRPr="006C6995">
        <w:rPr>
          <w:rFonts w:ascii="黑体" w:eastAsia="黑体" w:hAnsi="黑体"/>
          <w:i/>
          <w:color w:val="000000"/>
        </w:rPr>
        <w:t>K</w:t>
      </w:r>
      <w:r w:rsidRPr="006C6995">
        <w:rPr>
          <w:rFonts w:ascii="黑体" w:eastAsia="黑体" w:hAnsi="黑体"/>
          <w:color w:val="000000"/>
          <w:vertAlign w:val="subscript"/>
        </w:rPr>
        <w:t>3</w:t>
      </w:r>
      <w:r w:rsidRPr="006C6995">
        <w:rPr>
          <w:rFonts w:ascii="黑体" w:eastAsia="黑体" w:hAnsi="黑体" w:hint="eastAsia"/>
          <w:color w:val="000000"/>
        </w:rPr>
        <w:t>）</w:t>
      </w:r>
    </w:p>
    <w:p w:rsidR="00AF1E0D" w:rsidRPr="006C6995" w:rsidRDefault="00AF1E0D" w:rsidP="009A6C9E">
      <w:pPr>
        <w:spacing w:line="360" w:lineRule="auto"/>
        <w:rPr>
          <w:rFonts w:ascii="黑体" w:eastAsia="黑体" w:hAnsi="黑体"/>
          <w:color w:val="000000"/>
        </w:rPr>
      </w:pPr>
      <w:r w:rsidRPr="006C6995">
        <w:rPr>
          <w:rFonts w:ascii="黑体" w:eastAsia="黑体" w:hAnsi="黑体"/>
          <w:color w:val="000000"/>
        </w:rPr>
        <w:t>5.4.1</w:t>
      </w:r>
      <w:r w:rsidRPr="006C6995">
        <w:rPr>
          <w:rFonts w:ascii="黑体" w:eastAsia="黑体" w:hAnsi="黑体" w:hint="eastAsia"/>
          <w:color w:val="000000"/>
        </w:rPr>
        <w:t>市场开拓能力（</w:t>
      </w:r>
      <w:r w:rsidRPr="006C6995">
        <w:rPr>
          <w:rFonts w:ascii="黑体" w:eastAsia="黑体" w:hAnsi="黑体"/>
          <w:i/>
          <w:color w:val="000000"/>
        </w:rPr>
        <w:t>K</w:t>
      </w:r>
      <w:r w:rsidRPr="006C6995">
        <w:rPr>
          <w:rFonts w:ascii="黑体" w:eastAsia="黑体" w:hAnsi="黑体"/>
          <w:color w:val="000000"/>
          <w:vertAlign w:val="subscript"/>
        </w:rPr>
        <w:t>31</w:t>
      </w:r>
      <w:r w:rsidRPr="006C6995">
        <w:rPr>
          <w:rFonts w:ascii="黑体" w:eastAsia="黑体" w:hAnsi="黑体" w:hint="eastAsia"/>
          <w:color w:val="000000"/>
        </w:rPr>
        <w:t>）</w:t>
      </w:r>
    </w:p>
    <w:p w:rsidR="00AF1E0D" w:rsidRPr="006C6995" w:rsidRDefault="00AF1E0D" w:rsidP="00953589">
      <w:pPr>
        <w:spacing w:line="360" w:lineRule="auto"/>
        <w:ind w:firstLineChars="202" w:firstLine="424"/>
        <w:rPr>
          <w:rFonts w:ascii="宋体"/>
          <w:color w:val="000000"/>
          <w:szCs w:val="21"/>
        </w:rPr>
      </w:pPr>
      <w:r w:rsidRPr="006C6995">
        <w:rPr>
          <w:rFonts w:hint="eastAsia"/>
          <w:color w:val="000000"/>
        </w:rPr>
        <w:t>市场开拓能力</w:t>
      </w:r>
      <w:r w:rsidRPr="006C6995">
        <w:rPr>
          <w:rFonts w:ascii="宋体" w:hAnsi="宋体" w:hint="eastAsia"/>
          <w:color w:val="000000"/>
          <w:szCs w:val="21"/>
        </w:rPr>
        <w:t>包括：</w:t>
      </w:r>
    </w:p>
    <w:p w:rsidR="00AF1E0D" w:rsidRPr="006C6995" w:rsidRDefault="00AF1E0D" w:rsidP="00953589">
      <w:pPr>
        <w:spacing w:line="360" w:lineRule="auto"/>
        <w:ind w:firstLineChars="202" w:firstLine="424"/>
        <w:rPr>
          <w:color w:val="000000"/>
        </w:rPr>
      </w:pPr>
      <w:r w:rsidRPr="006C6995">
        <w:rPr>
          <w:color w:val="000000"/>
        </w:rPr>
        <w:t>——</w:t>
      </w:r>
      <w:r w:rsidRPr="006C6995">
        <w:rPr>
          <w:rFonts w:hint="eastAsia"/>
          <w:color w:val="000000"/>
        </w:rPr>
        <w:t>国内市场占有率变化情况（三年）；</w:t>
      </w:r>
    </w:p>
    <w:p w:rsidR="00AF1E0D" w:rsidRPr="006C6995" w:rsidRDefault="00AF1E0D" w:rsidP="00953589">
      <w:pPr>
        <w:spacing w:line="360" w:lineRule="auto"/>
        <w:ind w:firstLineChars="202" w:firstLine="424"/>
        <w:rPr>
          <w:color w:val="000000"/>
        </w:rPr>
      </w:pPr>
      <w:r w:rsidRPr="006C6995">
        <w:rPr>
          <w:color w:val="000000"/>
        </w:rPr>
        <w:t>——</w:t>
      </w:r>
      <w:r w:rsidRPr="006C6995">
        <w:rPr>
          <w:rFonts w:hint="eastAsia"/>
          <w:color w:val="000000"/>
        </w:rPr>
        <w:t>国际市场出口额变化情况（三年）。</w:t>
      </w:r>
    </w:p>
    <w:p w:rsidR="00AF1E0D" w:rsidRPr="006C6995" w:rsidRDefault="00AF1E0D" w:rsidP="00685B10">
      <w:pPr>
        <w:spacing w:line="360" w:lineRule="auto"/>
        <w:rPr>
          <w:rFonts w:ascii="黑体" w:eastAsia="黑体" w:hAnsi="黑体"/>
          <w:color w:val="000000"/>
        </w:rPr>
      </w:pPr>
      <w:r w:rsidRPr="006C6995">
        <w:rPr>
          <w:rFonts w:ascii="黑体" w:eastAsia="黑体" w:hAnsi="黑体"/>
          <w:color w:val="000000"/>
        </w:rPr>
        <w:t>5.4.2</w:t>
      </w:r>
      <w:r w:rsidRPr="006C6995">
        <w:rPr>
          <w:rFonts w:ascii="黑体" w:eastAsia="黑体" w:hAnsi="黑体" w:hint="eastAsia"/>
          <w:color w:val="000000"/>
        </w:rPr>
        <w:t>市场影响力（</w:t>
      </w:r>
      <w:r w:rsidRPr="006C6995">
        <w:rPr>
          <w:rFonts w:ascii="黑体" w:eastAsia="黑体" w:hAnsi="黑体"/>
          <w:i/>
          <w:color w:val="000000"/>
        </w:rPr>
        <w:t>K</w:t>
      </w:r>
      <w:r w:rsidRPr="006C6995">
        <w:rPr>
          <w:rFonts w:ascii="黑体" w:eastAsia="黑体" w:hAnsi="黑体"/>
          <w:color w:val="000000"/>
          <w:vertAlign w:val="subscript"/>
        </w:rPr>
        <w:t>32</w:t>
      </w:r>
      <w:r w:rsidRPr="006C6995">
        <w:rPr>
          <w:rFonts w:ascii="黑体" w:eastAsia="黑体" w:hAnsi="黑体" w:hint="eastAsia"/>
          <w:color w:val="000000"/>
        </w:rPr>
        <w:t>）</w:t>
      </w:r>
    </w:p>
    <w:p w:rsidR="00AF1E0D" w:rsidRPr="006C6995" w:rsidRDefault="00AF1E0D" w:rsidP="00953589">
      <w:pPr>
        <w:spacing w:line="360" w:lineRule="auto"/>
        <w:ind w:firstLineChars="202" w:firstLine="424"/>
        <w:rPr>
          <w:rFonts w:hAnsi="宋体"/>
          <w:color w:val="000000"/>
        </w:rPr>
      </w:pPr>
      <w:r w:rsidRPr="006C6995">
        <w:rPr>
          <w:rFonts w:hAnsi="宋体" w:hint="eastAsia"/>
          <w:color w:val="000000"/>
        </w:rPr>
        <w:t>市场影响力</w:t>
      </w:r>
      <w:r w:rsidRPr="006C6995">
        <w:rPr>
          <w:rFonts w:ascii="宋体" w:hAnsi="宋体" w:hint="eastAsia"/>
          <w:color w:val="000000"/>
          <w:szCs w:val="21"/>
        </w:rPr>
        <w:t>包括：</w:t>
      </w:r>
    </w:p>
    <w:p w:rsidR="00AF1E0D" w:rsidRPr="006C6995" w:rsidRDefault="00AF1E0D" w:rsidP="00953589">
      <w:pPr>
        <w:spacing w:line="360" w:lineRule="auto"/>
        <w:ind w:firstLineChars="202" w:firstLine="424"/>
        <w:rPr>
          <w:color w:val="000000"/>
        </w:rPr>
      </w:pPr>
      <w:r w:rsidRPr="006C6995">
        <w:rPr>
          <w:color w:val="000000"/>
        </w:rPr>
        <w:t>——</w:t>
      </w:r>
      <w:r w:rsidRPr="006C6995">
        <w:rPr>
          <w:rFonts w:hAnsi="宋体" w:hint="eastAsia"/>
          <w:color w:val="000000"/>
        </w:rPr>
        <w:t>主营业务销售收入在行业中的排名位置；</w:t>
      </w:r>
    </w:p>
    <w:p w:rsidR="00AF1E0D" w:rsidRPr="006C6995" w:rsidRDefault="00AF1E0D" w:rsidP="00953589">
      <w:pPr>
        <w:spacing w:line="360" w:lineRule="auto"/>
        <w:ind w:firstLineChars="202" w:firstLine="424"/>
        <w:rPr>
          <w:color w:val="000000"/>
        </w:rPr>
      </w:pPr>
      <w:r w:rsidRPr="006C6995">
        <w:rPr>
          <w:color w:val="000000"/>
        </w:rPr>
        <w:t>——</w:t>
      </w:r>
      <w:r w:rsidRPr="006C6995">
        <w:rPr>
          <w:rFonts w:hAnsi="宋体" w:hint="eastAsia"/>
          <w:color w:val="000000"/>
        </w:rPr>
        <w:t>主营产品销售范围及重点用户、重点工程配套情况；</w:t>
      </w:r>
    </w:p>
    <w:p w:rsidR="00AF1E0D" w:rsidRPr="006C6995" w:rsidRDefault="00AF1E0D" w:rsidP="00953589">
      <w:pPr>
        <w:spacing w:line="360" w:lineRule="auto"/>
        <w:ind w:firstLineChars="202" w:firstLine="424"/>
        <w:rPr>
          <w:color w:val="000000"/>
        </w:rPr>
      </w:pPr>
      <w:r w:rsidRPr="006C6995">
        <w:rPr>
          <w:color w:val="000000"/>
        </w:rPr>
        <w:t>——</w:t>
      </w:r>
      <w:r w:rsidRPr="006C6995">
        <w:rPr>
          <w:rFonts w:hAnsi="宋体" w:hint="eastAsia"/>
          <w:color w:val="000000"/>
        </w:rPr>
        <w:t>出口额占销售收入比例在行业中的排名位置。</w:t>
      </w:r>
    </w:p>
    <w:p w:rsidR="00AF1E0D" w:rsidRPr="006C6995" w:rsidRDefault="00AF1E0D" w:rsidP="009A6C9E">
      <w:pPr>
        <w:spacing w:line="360" w:lineRule="auto"/>
        <w:rPr>
          <w:rFonts w:ascii="黑体" w:eastAsia="黑体" w:hAnsi="黑体"/>
          <w:color w:val="000000"/>
        </w:rPr>
      </w:pPr>
      <w:r w:rsidRPr="006C6995">
        <w:rPr>
          <w:rFonts w:ascii="黑体" w:eastAsia="黑体" w:hAnsi="黑体"/>
          <w:color w:val="000000"/>
        </w:rPr>
        <w:t>5.4.3</w:t>
      </w:r>
      <w:r w:rsidRPr="006C6995">
        <w:rPr>
          <w:rFonts w:ascii="黑体" w:eastAsia="黑体" w:hAnsi="黑体" w:hint="eastAsia"/>
          <w:color w:val="000000"/>
        </w:rPr>
        <w:t>服务能力（</w:t>
      </w:r>
      <w:r w:rsidRPr="006C6995">
        <w:rPr>
          <w:rFonts w:ascii="黑体" w:eastAsia="黑体" w:hAnsi="黑体"/>
          <w:i/>
          <w:color w:val="000000"/>
        </w:rPr>
        <w:t>K</w:t>
      </w:r>
      <w:r w:rsidRPr="006C6995">
        <w:rPr>
          <w:rFonts w:ascii="黑体" w:eastAsia="黑体" w:hAnsi="黑体"/>
          <w:color w:val="000000"/>
          <w:vertAlign w:val="subscript"/>
        </w:rPr>
        <w:t>33</w:t>
      </w:r>
      <w:r w:rsidRPr="006C6995">
        <w:rPr>
          <w:rFonts w:ascii="黑体" w:eastAsia="黑体" w:hAnsi="黑体" w:hint="eastAsia"/>
          <w:color w:val="000000"/>
        </w:rPr>
        <w:t>）</w:t>
      </w:r>
    </w:p>
    <w:p w:rsidR="00AF1E0D" w:rsidRPr="006C6995" w:rsidRDefault="00AF1E0D" w:rsidP="00953589">
      <w:pPr>
        <w:spacing w:line="360" w:lineRule="auto"/>
        <w:ind w:firstLineChars="202" w:firstLine="424"/>
        <w:rPr>
          <w:rFonts w:ascii="宋体"/>
          <w:color w:val="000000"/>
          <w:szCs w:val="21"/>
        </w:rPr>
      </w:pPr>
      <w:r w:rsidRPr="006C6995">
        <w:rPr>
          <w:rFonts w:hint="eastAsia"/>
          <w:color w:val="000000"/>
        </w:rPr>
        <w:t>服务能力</w:t>
      </w:r>
      <w:r w:rsidRPr="006C6995">
        <w:rPr>
          <w:rFonts w:ascii="宋体" w:hAnsi="宋体" w:hint="eastAsia"/>
          <w:color w:val="000000"/>
          <w:szCs w:val="21"/>
        </w:rPr>
        <w:t>包括：</w:t>
      </w:r>
    </w:p>
    <w:p w:rsidR="00AF1E0D" w:rsidRPr="006C6995" w:rsidRDefault="00AF1E0D" w:rsidP="00953589">
      <w:pPr>
        <w:spacing w:line="360" w:lineRule="auto"/>
        <w:ind w:firstLineChars="202" w:firstLine="424"/>
        <w:rPr>
          <w:color w:val="000000"/>
        </w:rPr>
      </w:pPr>
      <w:r w:rsidRPr="006C6995">
        <w:rPr>
          <w:color w:val="000000"/>
        </w:rPr>
        <w:t>——</w:t>
      </w:r>
      <w:r w:rsidRPr="006C6995">
        <w:rPr>
          <w:rFonts w:hint="eastAsia"/>
          <w:color w:val="000000"/>
        </w:rPr>
        <w:t>服务机制及标准（包括售前、售中及售后，提供服务种类的多样性程度及特定化服务需求）；</w:t>
      </w:r>
    </w:p>
    <w:p w:rsidR="00AF1E0D" w:rsidRPr="006C6995" w:rsidRDefault="00AF1E0D" w:rsidP="00953589">
      <w:pPr>
        <w:spacing w:line="360" w:lineRule="auto"/>
        <w:ind w:firstLineChars="202" w:firstLine="424"/>
        <w:rPr>
          <w:color w:val="000000"/>
        </w:rPr>
      </w:pPr>
      <w:r w:rsidRPr="006C6995">
        <w:rPr>
          <w:color w:val="000000"/>
        </w:rPr>
        <w:t>——</w:t>
      </w:r>
      <w:r w:rsidRPr="006C6995">
        <w:rPr>
          <w:rFonts w:hint="eastAsia"/>
          <w:color w:val="000000"/>
        </w:rPr>
        <w:t>服务基础条件（包括服务人员、服务设施、服务网点、服务获得的便捷程度等与服务能力承诺的匹配情况及投入）；</w:t>
      </w:r>
    </w:p>
    <w:p w:rsidR="00AF1E0D" w:rsidRPr="006C6995" w:rsidRDefault="00AF1E0D" w:rsidP="00953589">
      <w:pPr>
        <w:spacing w:line="360" w:lineRule="auto"/>
        <w:ind w:firstLineChars="202" w:firstLine="424"/>
        <w:rPr>
          <w:color w:val="000000"/>
        </w:rPr>
      </w:pPr>
      <w:r w:rsidRPr="006C6995">
        <w:rPr>
          <w:color w:val="000000"/>
        </w:rPr>
        <w:t>——</w:t>
      </w:r>
      <w:r w:rsidRPr="006C6995">
        <w:rPr>
          <w:rFonts w:hint="eastAsia"/>
          <w:color w:val="000000"/>
        </w:rPr>
        <w:t>服务规定执行情况（服务响应时间、服务准确率、近三年服务投诉率）。</w:t>
      </w:r>
    </w:p>
    <w:p w:rsidR="00AF1E0D" w:rsidRPr="006C6995" w:rsidRDefault="00AF1E0D" w:rsidP="009A6C9E">
      <w:pPr>
        <w:spacing w:line="360" w:lineRule="auto"/>
        <w:rPr>
          <w:rFonts w:ascii="黑体" w:eastAsia="黑体" w:hAnsi="黑体"/>
          <w:color w:val="000000"/>
        </w:rPr>
      </w:pPr>
      <w:r w:rsidRPr="006C6995">
        <w:rPr>
          <w:rFonts w:ascii="黑体" w:eastAsia="黑体" w:hAnsi="黑体"/>
          <w:color w:val="000000"/>
        </w:rPr>
        <w:t>5.4.4</w:t>
      </w:r>
      <w:r w:rsidRPr="006C6995">
        <w:rPr>
          <w:rFonts w:ascii="黑体" w:eastAsia="黑体" w:hAnsi="黑体" w:hint="eastAsia"/>
          <w:color w:val="000000"/>
        </w:rPr>
        <w:t>客户关系（</w:t>
      </w:r>
      <w:r w:rsidRPr="006C6995">
        <w:rPr>
          <w:rFonts w:ascii="黑体" w:eastAsia="黑体" w:hAnsi="黑体"/>
          <w:i/>
          <w:color w:val="000000"/>
        </w:rPr>
        <w:t>K</w:t>
      </w:r>
      <w:r w:rsidRPr="006C6995">
        <w:rPr>
          <w:rFonts w:ascii="黑体" w:eastAsia="黑体" w:hAnsi="黑体"/>
          <w:color w:val="000000"/>
          <w:vertAlign w:val="subscript"/>
        </w:rPr>
        <w:t>34</w:t>
      </w:r>
      <w:r w:rsidRPr="006C6995">
        <w:rPr>
          <w:rFonts w:ascii="黑体" w:eastAsia="黑体" w:hAnsi="黑体" w:hint="eastAsia"/>
          <w:color w:val="000000"/>
        </w:rPr>
        <w:t>）</w:t>
      </w:r>
    </w:p>
    <w:p w:rsidR="00AF1E0D" w:rsidRPr="006C6995" w:rsidRDefault="00AF1E0D" w:rsidP="00953589">
      <w:pPr>
        <w:spacing w:line="360" w:lineRule="auto"/>
        <w:ind w:firstLineChars="202" w:firstLine="424"/>
        <w:rPr>
          <w:rFonts w:ascii="宋体"/>
          <w:color w:val="000000"/>
          <w:szCs w:val="21"/>
        </w:rPr>
      </w:pPr>
      <w:r w:rsidRPr="006C6995">
        <w:rPr>
          <w:rFonts w:hint="eastAsia"/>
          <w:color w:val="000000"/>
        </w:rPr>
        <w:t>客户关系</w:t>
      </w:r>
      <w:r w:rsidRPr="006C6995">
        <w:rPr>
          <w:rFonts w:ascii="宋体" w:hAnsi="宋体" w:hint="eastAsia"/>
          <w:color w:val="000000"/>
          <w:szCs w:val="21"/>
        </w:rPr>
        <w:t>包括：</w:t>
      </w:r>
    </w:p>
    <w:p w:rsidR="00AF1E0D" w:rsidRPr="006C6995" w:rsidRDefault="00AF1E0D" w:rsidP="00953589">
      <w:pPr>
        <w:spacing w:line="360" w:lineRule="auto"/>
        <w:ind w:firstLineChars="202" w:firstLine="424"/>
        <w:rPr>
          <w:color w:val="000000"/>
        </w:rPr>
      </w:pPr>
      <w:r w:rsidRPr="006C6995">
        <w:rPr>
          <w:color w:val="000000"/>
        </w:rPr>
        <w:t>——</w:t>
      </w:r>
      <w:r w:rsidRPr="006C6995">
        <w:rPr>
          <w:rFonts w:hint="eastAsia"/>
          <w:color w:val="000000"/>
        </w:rPr>
        <w:t>顾客满意度；</w:t>
      </w:r>
    </w:p>
    <w:p w:rsidR="00AF1E0D" w:rsidRPr="006C6995" w:rsidRDefault="00AF1E0D" w:rsidP="00953589">
      <w:pPr>
        <w:spacing w:line="360" w:lineRule="auto"/>
        <w:ind w:firstLineChars="202" w:firstLine="424"/>
        <w:rPr>
          <w:color w:val="000000"/>
        </w:rPr>
      </w:pPr>
      <w:r w:rsidRPr="006C6995">
        <w:rPr>
          <w:color w:val="000000"/>
        </w:rPr>
        <w:t>——</w:t>
      </w:r>
      <w:r w:rsidRPr="006C6995">
        <w:rPr>
          <w:rFonts w:hint="eastAsia"/>
          <w:color w:val="000000"/>
        </w:rPr>
        <w:t>品牌忠诚度。</w:t>
      </w:r>
    </w:p>
    <w:p w:rsidR="00AF1E0D" w:rsidRPr="006C6995" w:rsidRDefault="00AF1E0D" w:rsidP="008A0332">
      <w:pPr>
        <w:spacing w:line="360" w:lineRule="auto"/>
        <w:rPr>
          <w:rFonts w:ascii="黑体" w:eastAsia="黑体" w:hAnsi="黑体"/>
          <w:color w:val="000000"/>
        </w:rPr>
      </w:pPr>
      <w:r w:rsidRPr="006C6995">
        <w:rPr>
          <w:rFonts w:ascii="黑体" w:eastAsia="黑体" w:hAnsi="黑体"/>
          <w:color w:val="000000"/>
        </w:rPr>
        <w:t>5.5</w:t>
      </w:r>
      <w:r w:rsidRPr="006C6995">
        <w:rPr>
          <w:rFonts w:ascii="黑体" w:eastAsia="黑体" w:hAnsi="黑体" w:hint="eastAsia"/>
          <w:color w:val="000000"/>
        </w:rPr>
        <w:t>法律权益（</w:t>
      </w:r>
      <w:r w:rsidRPr="006C6995">
        <w:rPr>
          <w:rFonts w:ascii="黑体" w:eastAsia="黑体" w:hAnsi="黑体"/>
          <w:i/>
          <w:color w:val="000000"/>
        </w:rPr>
        <w:t>K</w:t>
      </w:r>
      <w:r w:rsidRPr="006C6995">
        <w:rPr>
          <w:rFonts w:ascii="黑体" w:eastAsia="黑体" w:hAnsi="黑体"/>
          <w:color w:val="000000"/>
          <w:vertAlign w:val="subscript"/>
        </w:rPr>
        <w:t>4</w:t>
      </w:r>
      <w:r w:rsidRPr="006C6995">
        <w:rPr>
          <w:rFonts w:ascii="黑体" w:eastAsia="黑体" w:hAnsi="黑体" w:hint="eastAsia"/>
          <w:color w:val="000000"/>
        </w:rPr>
        <w:t>）</w:t>
      </w:r>
    </w:p>
    <w:p w:rsidR="00AF1E0D" w:rsidRPr="006C6995" w:rsidRDefault="00AF1E0D" w:rsidP="008A0332">
      <w:pPr>
        <w:spacing w:line="360" w:lineRule="auto"/>
        <w:rPr>
          <w:rFonts w:ascii="黑体" w:eastAsia="黑体" w:hAnsi="黑体"/>
          <w:color w:val="000000"/>
        </w:rPr>
      </w:pPr>
      <w:r w:rsidRPr="006C6995">
        <w:rPr>
          <w:rFonts w:ascii="黑体" w:eastAsia="黑体" w:hAnsi="黑体"/>
          <w:color w:val="000000"/>
        </w:rPr>
        <w:t>5.5.1</w:t>
      </w:r>
      <w:r w:rsidRPr="006C6995">
        <w:rPr>
          <w:rFonts w:ascii="黑体" w:eastAsia="黑体" w:hAnsi="黑体" w:hint="eastAsia"/>
          <w:color w:val="000000"/>
        </w:rPr>
        <w:t>政策与法规（</w:t>
      </w:r>
      <w:r w:rsidRPr="006C6995">
        <w:rPr>
          <w:rFonts w:ascii="黑体" w:eastAsia="黑体" w:hAnsi="黑体"/>
          <w:i/>
          <w:color w:val="000000"/>
        </w:rPr>
        <w:t>K</w:t>
      </w:r>
      <w:r w:rsidRPr="006C6995">
        <w:rPr>
          <w:rFonts w:ascii="黑体" w:eastAsia="黑体" w:hAnsi="黑体"/>
          <w:color w:val="000000"/>
          <w:vertAlign w:val="subscript"/>
        </w:rPr>
        <w:t>41</w:t>
      </w:r>
      <w:r w:rsidRPr="006C6995">
        <w:rPr>
          <w:rFonts w:ascii="黑体" w:eastAsia="黑体" w:hAnsi="黑体" w:hint="eastAsia"/>
          <w:color w:val="000000"/>
        </w:rPr>
        <w:t>）</w:t>
      </w:r>
    </w:p>
    <w:p w:rsidR="00AF1E0D" w:rsidRPr="006C6995" w:rsidRDefault="00AF1E0D" w:rsidP="00953589">
      <w:pPr>
        <w:spacing w:line="360" w:lineRule="auto"/>
        <w:ind w:firstLineChars="200" w:firstLine="420"/>
        <w:rPr>
          <w:color w:val="000000"/>
        </w:rPr>
      </w:pPr>
      <w:r w:rsidRPr="006C6995">
        <w:rPr>
          <w:rFonts w:hAnsi="宋体" w:hint="eastAsia"/>
          <w:color w:val="000000"/>
        </w:rPr>
        <w:t>政策与法规</w:t>
      </w:r>
      <w:r w:rsidRPr="006C6995">
        <w:rPr>
          <w:rFonts w:ascii="宋体" w:hAnsi="宋体" w:hint="eastAsia"/>
          <w:color w:val="000000"/>
          <w:szCs w:val="21"/>
        </w:rPr>
        <w:t>包括：</w:t>
      </w:r>
    </w:p>
    <w:p w:rsidR="00AF1E0D" w:rsidRPr="006C6995" w:rsidRDefault="00AF1E0D" w:rsidP="00953589">
      <w:pPr>
        <w:spacing w:line="360" w:lineRule="auto"/>
        <w:ind w:firstLineChars="202" w:firstLine="424"/>
        <w:rPr>
          <w:color w:val="000000"/>
        </w:rPr>
      </w:pPr>
      <w:r w:rsidRPr="006C6995">
        <w:rPr>
          <w:color w:val="000000"/>
        </w:rPr>
        <w:t>——</w:t>
      </w:r>
      <w:r w:rsidRPr="006C6995">
        <w:rPr>
          <w:rFonts w:hAnsi="宋体" w:hint="eastAsia"/>
          <w:color w:val="000000"/>
        </w:rPr>
        <w:t>产业政策符合情况；</w:t>
      </w:r>
    </w:p>
    <w:p w:rsidR="00AF1E0D" w:rsidRPr="006C6995" w:rsidRDefault="00AF1E0D" w:rsidP="00953589">
      <w:pPr>
        <w:spacing w:line="360" w:lineRule="auto"/>
        <w:ind w:firstLineChars="202" w:firstLine="424"/>
        <w:rPr>
          <w:color w:val="000000"/>
        </w:rPr>
      </w:pPr>
      <w:r w:rsidRPr="006C6995">
        <w:rPr>
          <w:color w:val="000000"/>
        </w:rPr>
        <w:t>——</w:t>
      </w:r>
      <w:r w:rsidRPr="006C6995">
        <w:rPr>
          <w:rFonts w:hAnsi="宋体" w:hint="eastAsia"/>
          <w:color w:val="000000"/>
        </w:rPr>
        <w:t>其它知识产权受保护情况。</w:t>
      </w:r>
    </w:p>
    <w:p w:rsidR="00AF1E0D" w:rsidRPr="006C6995" w:rsidRDefault="00AF1E0D" w:rsidP="008A0332">
      <w:pPr>
        <w:spacing w:line="360" w:lineRule="auto"/>
        <w:rPr>
          <w:rFonts w:ascii="黑体" w:eastAsia="黑体" w:hAnsi="黑体"/>
          <w:color w:val="000000"/>
        </w:rPr>
      </w:pPr>
      <w:r w:rsidRPr="006C6995">
        <w:rPr>
          <w:rFonts w:ascii="黑体" w:eastAsia="黑体" w:hAnsi="黑体"/>
          <w:color w:val="000000"/>
        </w:rPr>
        <w:t>5.5.2</w:t>
      </w:r>
      <w:r w:rsidRPr="006C6995">
        <w:rPr>
          <w:rFonts w:ascii="黑体" w:eastAsia="黑体" w:hAnsi="黑体" w:hint="eastAsia"/>
          <w:color w:val="000000"/>
        </w:rPr>
        <w:t>影响力（</w:t>
      </w:r>
      <w:r w:rsidRPr="006C6995">
        <w:rPr>
          <w:rFonts w:ascii="黑体" w:eastAsia="黑体" w:hAnsi="黑体"/>
          <w:i/>
          <w:color w:val="000000"/>
        </w:rPr>
        <w:t>K</w:t>
      </w:r>
      <w:r w:rsidRPr="006C6995">
        <w:rPr>
          <w:rFonts w:ascii="黑体" w:eastAsia="黑体" w:hAnsi="黑体"/>
          <w:color w:val="000000"/>
          <w:vertAlign w:val="subscript"/>
        </w:rPr>
        <w:t>42</w:t>
      </w:r>
      <w:r w:rsidRPr="006C6995">
        <w:rPr>
          <w:rFonts w:ascii="黑体" w:eastAsia="黑体" w:hAnsi="黑体" w:hint="eastAsia"/>
          <w:color w:val="000000"/>
        </w:rPr>
        <w:t>）</w:t>
      </w:r>
    </w:p>
    <w:p w:rsidR="00AF1E0D" w:rsidRPr="006C6995" w:rsidRDefault="00AF1E0D" w:rsidP="00953589">
      <w:pPr>
        <w:spacing w:line="360" w:lineRule="auto"/>
        <w:ind w:firstLineChars="202" w:firstLine="424"/>
        <w:rPr>
          <w:rFonts w:ascii="宋体"/>
          <w:color w:val="000000"/>
          <w:szCs w:val="21"/>
        </w:rPr>
      </w:pPr>
      <w:r w:rsidRPr="006C6995">
        <w:rPr>
          <w:rFonts w:hAnsi="宋体" w:hint="eastAsia"/>
          <w:color w:val="000000"/>
        </w:rPr>
        <w:t>影响力</w:t>
      </w:r>
      <w:r w:rsidRPr="006C6995">
        <w:rPr>
          <w:rFonts w:ascii="宋体" w:hAnsi="宋体" w:hint="eastAsia"/>
          <w:color w:val="000000"/>
          <w:szCs w:val="21"/>
        </w:rPr>
        <w:t>包括：</w:t>
      </w:r>
    </w:p>
    <w:p w:rsidR="00AF1E0D" w:rsidRPr="006C6995" w:rsidRDefault="00AF1E0D" w:rsidP="00953589">
      <w:pPr>
        <w:spacing w:line="360" w:lineRule="auto"/>
        <w:ind w:firstLineChars="202" w:firstLine="424"/>
        <w:rPr>
          <w:color w:val="000000"/>
        </w:rPr>
      </w:pPr>
      <w:r w:rsidRPr="006C6995">
        <w:rPr>
          <w:color w:val="000000"/>
        </w:rPr>
        <w:t>——</w:t>
      </w:r>
      <w:r w:rsidRPr="006C6995">
        <w:rPr>
          <w:rFonts w:hAnsi="宋体" w:hint="eastAsia"/>
          <w:color w:val="000000"/>
        </w:rPr>
        <w:t>企业及注册商标历史；</w:t>
      </w:r>
    </w:p>
    <w:p w:rsidR="00AF1E0D" w:rsidRPr="006C6995" w:rsidRDefault="00AF1E0D" w:rsidP="00953589">
      <w:pPr>
        <w:spacing w:line="360" w:lineRule="auto"/>
        <w:ind w:firstLineChars="202" w:firstLine="424"/>
        <w:rPr>
          <w:color w:val="000000"/>
        </w:rPr>
      </w:pPr>
      <w:r w:rsidRPr="006C6995">
        <w:rPr>
          <w:color w:val="000000"/>
        </w:rPr>
        <w:t>——</w:t>
      </w:r>
      <w:r w:rsidRPr="006C6995">
        <w:rPr>
          <w:rFonts w:hAnsi="宋体" w:hint="eastAsia"/>
          <w:color w:val="000000"/>
        </w:rPr>
        <w:t>宣传推广经费投入情况；</w:t>
      </w:r>
    </w:p>
    <w:p w:rsidR="00AF1E0D" w:rsidRPr="006C6995" w:rsidRDefault="00AF1E0D" w:rsidP="00953589">
      <w:pPr>
        <w:spacing w:line="360" w:lineRule="auto"/>
        <w:ind w:firstLineChars="202" w:firstLine="424"/>
        <w:rPr>
          <w:color w:val="000000"/>
        </w:rPr>
      </w:pPr>
      <w:r w:rsidRPr="006C6995">
        <w:rPr>
          <w:color w:val="000000"/>
        </w:rPr>
        <w:t>——</w:t>
      </w:r>
      <w:r w:rsidRPr="006C6995">
        <w:rPr>
          <w:rFonts w:hAnsi="宋体" w:hint="eastAsia"/>
          <w:color w:val="000000"/>
        </w:rPr>
        <w:t>获得各类荣誉称号、标志、证书情况。</w:t>
      </w:r>
    </w:p>
    <w:p w:rsidR="00AF1E0D" w:rsidRPr="006C6995" w:rsidRDefault="00AF1E0D" w:rsidP="008A0332">
      <w:pPr>
        <w:spacing w:line="360" w:lineRule="auto"/>
        <w:rPr>
          <w:rFonts w:ascii="黑体" w:eastAsia="黑体" w:hAnsi="黑体"/>
          <w:color w:val="000000"/>
        </w:rPr>
      </w:pPr>
      <w:r w:rsidRPr="006C6995">
        <w:rPr>
          <w:rFonts w:ascii="黑体" w:eastAsia="黑体" w:hAnsi="黑体"/>
          <w:color w:val="000000"/>
        </w:rPr>
        <w:t>5.5.3</w:t>
      </w:r>
      <w:r w:rsidRPr="006C6995">
        <w:rPr>
          <w:rFonts w:ascii="黑体" w:eastAsia="黑体" w:hAnsi="黑体" w:hint="eastAsia"/>
          <w:color w:val="000000"/>
        </w:rPr>
        <w:t>品牌建设（</w:t>
      </w:r>
      <w:r w:rsidRPr="006C6995">
        <w:rPr>
          <w:rFonts w:ascii="黑体" w:eastAsia="黑体" w:hAnsi="黑体"/>
          <w:i/>
          <w:color w:val="000000"/>
        </w:rPr>
        <w:t>K</w:t>
      </w:r>
      <w:r w:rsidRPr="006C6995">
        <w:rPr>
          <w:rFonts w:ascii="黑体" w:eastAsia="黑体" w:hAnsi="黑体"/>
          <w:color w:val="000000"/>
          <w:vertAlign w:val="subscript"/>
        </w:rPr>
        <w:t>43</w:t>
      </w:r>
      <w:r w:rsidRPr="006C6995">
        <w:rPr>
          <w:rFonts w:ascii="黑体" w:eastAsia="黑体" w:hAnsi="黑体" w:hint="eastAsia"/>
          <w:color w:val="000000"/>
        </w:rPr>
        <w:t>）</w:t>
      </w:r>
    </w:p>
    <w:p w:rsidR="00AF1E0D" w:rsidRPr="006C6995" w:rsidRDefault="00AF1E0D" w:rsidP="00953589">
      <w:pPr>
        <w:spacing w:line="360" w:lineRule="auto"/>
        <w:ind w:firstLineChars="202" w:firstLine="424"/>
        <w:rPr>
          <w:rFonts w:ascii="宋体"/>
          <w:color w:val="000000"/>
          <w:szCs w:val="21"/>
        </w:rPr>
      </w:pPr>
      <w:r w:rsidRPr="006C6995">
        <w:rPr>
          <w:rFonts w:hAnsi="宋体" w:hint="eastAsia"/>
          <w:color w:val="000000"/>
        </w:rPr>
        <w:t>品牌建设</w:t>
      </w:r>
      <w:r w:rsidRPr="006C6995">
        <w:rPr>
          <w:rFonts w:ascii="宋体" w:hAnsi="宋体" w:hint="eastAsia"/>
          <w:color w:val="000000"/>
          <w:szCs w:val="21"/>
        </w:rPr>
        <w:t>包括：</w:t>
      </w:r>
    </w:p>
    <w:p w:rsidR="00AF1E0D" w:rsidRPr="006C6995" w:rsidRDefault="00AF1E0D" w:rsidP="00953589">
      <w:pPr>
        <w:spacing w:line="360" w:lineRule="auto"/>
        <w:ind w:firstLineChars="202" w:firstLine="424"/>
        <w:rPr>
          <w:color w:val="000000"/>
        </w:rPr>
      </w:pPr>
      <w:r w:rsidRPr="006C6995">
        <w:rPr>
          <w:color w:val="000000"/>
        </w:rPr>
        <w:t>——</w:t>
      </w:r>
      <w:r w:rsidRPr="006C6995">
        <w:rPr>
          <w:rFonts w:hAnsi="宋体" w:hint="eastAsia"/>
          <w:color w:val="000000"/>
        </w:rPr>
        <w:t>品牌培育管理体系情况；</w:t>
      </w:r>
    </w:p>
    <w:p w:rsidR="00AF1E0D" w:rsidRPr="006C6995" w:rsidRDefault="00AF1E0D" w:rsidP="00953589">
      <w:pPr>
        <w:spacing w:line="360" w:lineRule="auto"/>
        <w:ind w:firstLineChars="202" w:firstLine="424"/>
        <w:rPr>
          <w:color w:val="000000"/>
        </w:rPr>
      </w:pPr>
      <w:r w:rsidRPr="006C6995">
        <w:rPr>
          <w:color w:val="000000"/>
        </w:rPr>
        <w:t>——</w:t>
      </w:r>
      <w:r w:rsidRPr="006C6995">
        <w:rPr>
          <w:rFonts w:hAnsi="宋体" w:hint="eastAsia"/>
          <w:color w:val="000000"/>
        </w:rPr>
        <w:t>企业文化。</w:t>
      </w:r>
    </w:p>
    <w:p w:rsidR="00AF1E0D" w:rsidRPr="006C6995" w:rsidRDefault="00AF1E0D" w:rsidP="006D7806">
      <w:pPr>
        <w:spacing w:line="360" w:lineRule="auto"/>
        <w:rPr>
          <w:rFonts w:eastAsia="黑体"/>
          <w:color w:val="000000"/>
        </w:rPr>
      </w:pPr>
      <w:r w:rsidRPr="006C6995">
        <w:rPr>
          <w:rFonts w:eastAsia="黑体"/>
          <w:color w:val="000000"/>
        </w:rPr>
        <w:t>5.6</w:t>
      </w:r>
      <w:r w:rsidRPr="006C6995">
        <w:rPr>
          <w:rFonts w:eastAsia="黑体" w:hint="eastAsia"/>
          <w:color w:val="000000"/>
        </w:rPr>
        <w:t>社会责任（</w:t>
      </w:r>
      <w:r w:rsidRPr="006C6995">
        <w:rPr>
          <w:rFonts w:eastAsia="黑体"/>
          <w:i/>
          <w:color w:val="000000"/>
        </w:rPr>
        <w:t>K</w:t>
      </w:r>
      <w:r w:rsidRPr="006C6995">
        <w:rPr>
          <w:rFonts w:eastAsia="黑体"/>
          <w:color w:val="000000"/>
          <w:vertAlign w:val="subscript"/>
        </w:rPr>
        <w:t>5</w:t>
      </w:r>
      <w:r w:rsidRPr="006C6995">
        <w:rPr>
          <w:rFonts w:eastAsia="黑体" w:hint="eastAsia"/>
          <w:color w:val="000000"/>
        </w:rPr>
        <w:t>）</w:t>
      </w:r>
    </w:p>
    <w:p w:rsidR="00AF1E0D" w:rsidRPr="006C6995" w:rsidRDefault="00AF1E0D" w:rsidP="006D7806">
      <w:pPr>
        <w:spacing w:line="360" w:lineRule="auto"/>
        <w:rPr>
          <w:rFonts w:eastAsia="黑体"/>
          <w:color w:val="000000"/>
        </w:rPr>
      </w:pPr>
      <w:r w:rsidRPr="006C6995">
        <w:rPr>
          <w:rFonts w:eastAsia="黑体"/>
          <w:color w:val="000000"/>
        </w:rPr>
        <w:t>5.6.1</w:t>
      </w:r>
      <w:bookmarkStart w:id="28" w:name="OLE_LINK29"/>
      <w:bookmarkStart w:id="29" w:name="OLE_LINK30"/>
      <w:r w:rsidRPr="006C6995">
        <w:rPr>
          <w:rFonts w:eastAsia="黑体" w:hint="eastAsia"/>
          <w:color w:val="000000"/>
        </w:rPr>
        <w:t>相关体系建设情况</w:t>
      </w:r>
      <w:bookmarkEnd w:id="28"/>
      <w:bookmarkEnd w:id="29"/>
      <w:r w:rsidRPr="006C6995">
        <w:rPr>
          <w:rFonts w:eastAsia="黑体" w:hint="eastAsia"/>
          <w:color w:val="000000"/>
        </w:rPr>
        <w:t>（</w:t>
      </w:r>
      <w:r w:rsidRPr="006C6995">
        <w:rPr>
          <w:rFonts w:eastAsia="黑体"/>
          <w:i/>
          <w:color w:val="000000"/>
        </w:rPr>
        <w:t>K</w:t>
      </w:r>
      <w:r w:rsidRPr="006C6995">
        <w:rPr>
          <w:rFonts w:eastAsia="黑体"/>
          <w:color w:val="000000"/>
          <w:vertAlign w:val="subscript"/>
        </w:rPr>
        <w:t>51</w:t>
      </w:r>
      <w:r w:rsidRPr="006C6995">
        <w:rPr>
          <w:rFonts w:eastAsia="黑体" w:hint="eastAsia"/>
          <w:color w:val="000000"/>
        </w:rPr>
        <w:t>）</w:t>
      </w:r>
    </w:p>
    <w:p w:rsidR="00AF1E0D" w:rsidRPr="006C6995" w:rsidRDefault="00AF1E0D" w:rsidP="00953589">
      <w:pPr>
        <w:spacing w:line="360" w:lineRule="auto"/>
        <w:ind w:firstLineChars="200" w:firstLine="420"/>
        <w:rPr>
          <w:rFonts w:ascii="宋体"/>
          <w:color w:val="000000"/>
          <w:szCs w:val="21"/>
        </w:rPr>
      </w:pPr>
      <w:r w:rsidRPr="006C6995">
        <w:rPr>
          <w:rFonts w:ascii="宋体" w:hAnsi="宋体" w:hint="eastAsia"/>
          <w:color w:val="000000"/>
        </w:rPr>
        <w:t>相关体系建设情况</w:t>
      </w:r>
      <w:r w:rsidRPr="006C6995">
        <w:rPr>
          <w:rFonts w:ascii="宋体" w:hAnsi="宋体" w:hint="eastAsia"/>
          <w:color w:val="000000"/>
          <w:szCs w:val="21"/>
        </w:rPr>
        <w:t>包括：</w:t>
      </w:r>
    </w:p>
    <w:p w:rsidR="00AF1E0D" w:rsidRPr="006C6995" w:rsidRDefault="00AF1E0D" w:rsidP="00953589">
      <w:pPr>
        <w:spacing w:line="360" w:lineRule="auto"/>
        <w:ind w:firstLineChars="200" w:firstLine="420"/>
        <w:rPr>
          <w:color w:val="000000"/>
        </w:rPr>
      </w:pPr>
      <w:r w:rsidRPr="006C6995">
        <w:rPr>
          <w:color w:val="000000"/>
        </w:rPr>
        <w:t>——</w:t>
      </w:r>
      <w:bookmarkStart w:id="30" w:name="OLE_LINK27"/>
      <w:bookmarkStart w:id="31" w:name="OLE_LINK28"/>
      <w:r w:rsidRPr="006C6995">
        <w:rPr>
          <w:rFonts w:hAnsi="宋体" w:hint="eastAsia"/>
          <w:color w:val="000000"/>
          <w:szCs w:val="21"/>
        </w:rPr>
        <w:t>社会责任管理体系</w:t>
      </w:r>
      <w:bookmarkEnd w:id="30"/>
      <w:bookmarkEnd w:id="31"/>
      <w:r w:rsidRPr="006C6995">
        <w:rPr>
          <w:rFonts w:hAnsi="宋体" w:hint="eastAsia"/>
          <w:color w:val="000000"/>
          <w:szCs w:val="21"/>
        </w:rPr>
        <w:t>；</w:t>
      </w:r>
    </w:p>
    <w:p w:rsidR="00AF1E0D" w:rsidRPr="006C6995" w:rsidRDefault="00AF1E0D" w:rsidP="00953589">
      <w:pPr>
        <w:spacing w:line="360" w:lineRule="auto"/>
        <w:ind w:firstLineChars="200" w:firstLine="420"/>
        <w:rPr>
          <w:color w:val="000000"/>
        </w:rPr>
      </w:pPr>
      <w:r w:rsidRPr="006C6995">
        <w:rPr>
          <w:color w:val="000000"/>
        </w:rPr>
        <w:t>——</w:t>
      </w:r>
      <w:r w:rsidRPr="006C6995">
        <w:rPr>
          <w:rFonts w:hAnsi="宋体" w:hint="eastAsia"/>
          <w:color w:val="000000"/>
        </w:rPr>
        <w:t>环境管理体系；</w:t>
      </w:r>
    </w:p>
    <w:p w:rsidR="00AF1E0D" w:rsidRPr="006C6995" w:rsidRDefault="00AF1E0D" w:rsidP="00953589">
      <w:pPr>
        <w:spacing w:line="360" w:lineRule="auto"/>
        <w:ind w:firstLineChars="200" w:firstLine="420"/>
        <w:rPr>
          <w:color w:val="000000"/>
        </w:rPr>
      </w:pPr>
      <w:r w:rsidRPr="006C6995">
        <w:rPr>
          <w:color w:val="000000"/>
        </w:rPr>
        <w:t>——</w:t>
      </w:r>
      <w:r w:rsidRPr="006C6995">
        <w:rPr>
          <w:rFonts w:hAnsi="宋体" w:hint="eastAsia"/>
          <w:color w:val="000000"/>
        </w:rPr>
        <w:t>职业安全健康管理体系；</w:t>
      </w:r>
    </w:p>
    <w:p w:rsidR="00AF1E0D" w:rsidRPr="006C6995" w:rsidRDefault="00AF1E0D" w:rsidP="00953589">
      <w:pPr>
        <w:spacing w:line="360" w:lineRule="auto"/>
        <w:ind w:firstLineChars="200" w:firstLine="420"/>
        <w:rPr>
          <w:color w:val="000000"/>
        </w:rPr>
      </w:pPr>
      <w:r w:rsidRPr="006C6995">
        <w:rPr>
          <w:color w:val="000000"/>
        </w:rPr>
        <w:t>——</w:t>
      </w:r>
      <w:r w:rsidRPr="006C6995">
        <w:rPr>
          <w:rFonts w:hAnsi="宋体" w:hint="eastAsia"/>
          <w:color w:val="000000"/>
        </w:rPr>
        <w:t>能源管理体系。</w:t>
      </w:r>
    </w:p>
    <w:p w:rsidR="00AF1E0D" w:rsidRPr="006C6995" w:rsidRDefault="00AF1E0D" w:rsidP="006D7806">
      <w:pPr>
        <w:spacing w:line="360" w:lineRule="auto"/>
        <w:rPr>
          <w:rFonts w:eastAsia="黑体"/>
          <w:color w:val="000000"/>
        </w:rPr>
      </w:pPr>
      <w:r w:rsidRPr="006C6995">
        <w:rPr>
          <w:rFonts w:eastAsia="黑体"/>
          <w:color w:val="000000"/>
        </w:rPr>
        <w:t xml:space="preserve">5.6.2 </w:t>
      </w:r>
      <w:r w:rsidRPr="006C6995">
        <w:rPr>
          <w:rFonts w:eastAsia="黑体" w:hint="eastAsia"/>
          <w:color w:val="000000"/>
        </w:rPr>
        <w:t>企业形象（</w:t>
      </w:r>
      <w:r w:rsidRPr="006C6995">
        <w:rPr>
          <w:rFonts w:eastAsia="黑体"/>
          <w:i/>
          <w:color w:val="000000"/>
        </w:rPr>
        <w:t>K</w:t>
      </w:r>
      <w:r w:rsidRPr="006C6995">
        <w:rPr>
          <w:rFonts w:eastAsia="黑体"/>
          <w:color w:val="000000"/>
          <w:vertAlign w:val="subscript"/>
        </w:rPr>
        <w:t>52</w:t>
      </w:r>
      <w:r w:rsidRPr="006C6995">
        <w:rPr>
          <w:rFonts w:eastAsia="黑体" w:hint="eastAsia"/>
          <w:color w:val="000000"/>
        </w:rPr>
        <w:t>）</w:t>
      </w:r>
    </w:p>
    <w:p w:rsidR="00AF1E0D" w:rsidRPr="006C6995" w:rsidRDefault="00AF1E0D" w:rsidP="00953589">
      <w:pPr>
        <w:spacing w:line="360" w:lineRule="auto"/>
        <w:ind w:firstLineChars="200" w:firstLine="420"/>
        <w:rPr>
          <w:rFonts w:ascii="宋体"/>
          <w:color w:val="000000"/>
          <w:szCs w:val="21"/>
        </w:rPr>
      </w:pPr>
      <w:r w:rsidRPr="006C6995">
        <w:rPr>
          <w:rFonts w:ascii="宋体" w:hAnsi="宋体" w:hint="eastAsia"/>
          <w:color w:val="000000"/>
        </w:rPr>
        <w:t>企业形象</w:t>
      </w:r>
      <w:r w:rsidRPr="006C6995">
        <w:rPr>
          <w:rFonts w:ascii="宋体" w:hAnsi="宋体" w:hint="eastAsia"/>
          <w:color w:val="000000"/>
          <w:szCs w:val="21"/>
        </w:rPr>
        <w:t>包括：</w:t>
      </w:r>
    </w:p>
    <w:p w:rsidR="00AF1E0D" w:rsidRPr="006C6995" w:rsidRDefault="00AF1E0D" w:rsidP="00953589">
      <w:pPr>
        <w:spacing w:line="360" w:lineRule="auto"/>
        <w:ind w:firstLineChars="202" w:firstLine="424"/>
        <w:rPr>
          <w:color w:val="000000"/>
        </w:rPr>
      </w:pPr>
      <w:r w:rsidRPr="006C6995">
        <w:rPr>
          <w:color w:val="000000"/>
        </w:rPr>
        <w:t>——</w:t>
      </w:r>
      <w:r w:rsidRPr="006C6995">
        <w:rPr>
          <w:rFonts w:hint="eastAsia"/>
          <w:color w:val="000000"/>
        </w:rPr>
        <w:t>社会公益、慈善和福利活动；</w:t>
      </w:r>
    </w:p>
    <w:p w:rsidR="00AF1E0D" w:rsidRPr="006C6995" w:rsidRDefault="00AF1E0D" w:rsidP="00953589">
      <w:pPr>
        <w:spacing w:line="360" w:lineRule="auto"/>
        <w:ind w:firstLineChars="202" w:firstLine="424"/>
        <w:rPr>
          <w:color w:val="000000"/>
        </w:rPr>
      </w:pPr>
      <w:r w:rsidRPr="006C6995">
        <w:rPr>
          <w:color w:val="000000"/>
        </w:rPr>
        <w:t>——</w:t>
      </w:r>
      <w:r w:rsidRPr="006C6995">
        <w:rPr>
          <w:rFonts w:hint="eastAsia"/>
          <w:color w:val="000000"/>
        </w:rPr>
        <w:t>保护自然环境情况；</w:t>
      </w:r>
    </w:p>
    <w:p w:rsidR="00AF1E0D" w:rsidRPr="006C6995" w:rsidRDefault="00AF1E0D" w:rsidP="00953589">
      <w:pPr>
        <w:spacing w:line="360" w:lineRule="auto"/>
        <w:ind w:firstLineChars="202" w:firstLine="424"/>
        <w:rPr>
          <w:color w:val="000000"/>
        </w:rPr>
      </w:pPr>
      <w:r w:rsidRPr="006C6995">
        <w:rPr>
          <w:color w:val="000000"/>
        </w:rPr>
        <w:t>——</w:t>
      </w:r>
      <w:r w:rsidRPr="006C6995">
        <w:rPr>
          <w:rFonts w:hint="eastAsia"/>
          <w:color w:val="000000"/>
        </w:rPr>
        <w:t>社会承诺；</w:t>
      </w:r>
    </w:p>
    <w:p w:rsidR="00AF1E0D" w:rsidRPr="006C6995" w:rsidRDefault="00AF1E0D" w:rsidP="00953589">
      <w:pPr>
        <w:spacing w:line="360" w:lineRule="auto"/>
        <w:ind w:firstLineChars="202" w:firstLine="424"/>
        <w:rPr>
          <w:color w:val="000000"/>
        </w:rPr>
      </w:pPr>
      <w:r w:rsidRPr="006C6995">
        <w:rPr>
          <w:color w:val="000000"/>
        </w:rPr>
        <w:t>——</w:t>
      </w:r>
      <w:r w:rsidRPr="006C6995">
        <w:rPr>
          <w:rFonts w:hint="eastAsia"/>
          <w:color w:val="000000"/>
        </w:rPr>
        <w:t>社会责任报告；</w:t>
      </w:r>
    </w:p>
    <w:p w:rsidR="00AF1E0D" w:rsidRPr="006C6995" w:rsidRDefault="00AF1E0D" w:rsidP="00953589">
      <w:pPr>
        <w:spacing w:line="360" w:lineRule="auto"/>
        <w:ind w:firstLineChars="202" w:firstLine="424"/>
        <w:rPr>
          <w:color w:val="000000"/>
        </w:rPr>
      </w:pPr>
      <w:r w:rsidRPr="006C6995">
        <w:rPr>
          <w:color w:val="000000"/>
        </w:rPr>
        <w:t>——</w:t>
      </w:r>
      <w:r w:rsidRPr="006C6995">
        <w:rPr>
          <w:rFonts w:hint="eastAsia"/>
          <w:color w:val="000000"/>
        </w:rPr>
        <w:t>股东权益；</w:t>
      </w:r>
    </w:p>
    <w:p w:rsidR="00AF1E0D" w:rsidRPr="006C6995" w:rsidRDefault="00AF1E0D" w:rsidP="00953589">
      <w:pPr>
        <w:ind w:firstLineChars="202" w:firstLine="424"/>
        <w:rPr>
          <w:color w:val="000000"/>
          <w:szCs w:val="21"/>
        </w:rPr>
      </w:pPr>
      <w:r w:rsidRPr="006C6995">
        <w:rPr>
          <w:color w:val="000000"/>
          <w:szCs w:val="21"/>
        </w:rPr>
        <w:t>——</w:t>
      </w:r>
      <w:r w:rsidRPr="006C6995">
        <w:rPr>
          <w:rFonts w:hint="eastAsia"/>
          <w:color w:val="000000"/>
          <w:szCs w:val="21"/>
        </w:rPr>
        <w:t>供应链相关方的评价。</w:t>
      </w:r>
    </w:p>
    <w:p w:rsidR="00AF1E0D" w:rsidRPr="006C6995" w:rsidRDefault="00AF1E0D" w:rsidP="006D7806">
      <w:pPr>
        <w:spacing w:line="360" w:lineRule="auto"/>
        <w:rPr>
          <w:color w:val="000000"/>
        </w:rPr>
      </w:pPr>
      <w:r w:rsidRPr="006C6995">
        <w:rPr>
          <w:rFonts w:eastAsia="黑体"/>
          <w:color w:val="000000"/>
        </w:rPr>
        <w:t>5.6.3</w:t>
      </w:r>
      <w:r w:rsidRPr="006C6995">
        <w:rPr>
          <w:rFonts w:eastAsia="黑体" w:hAnsi="黑体" w:hint="eastAsia"/>
          <w:color w:val="000000"/>
        </w:rPr>
        <w:t>员工关怀</w:t>
      </w:r>
      <w:r w:rsidRPr="006C6995">
        <w:rPr>
          <w:color w:val="000000"/>
          <w:szCs w:val="21"/>
        </w:rPr>
        <w:t>(</w:t>
      </w:r>
      <w:r w:rsidRPr="006C6995">
        <w:rPr>
          <w:rFonts w:eastAsia="黑体"/>
          <w:i/>
          <w:color w:val="000000"/>
        </w:rPr>
        <w:t>K</w:t>
      </w:r>
      <w:r w:rsidRPr="006C6995">
        <w:rPr>
          <w:rFonts w:eastAsia="黑体"/>
          <w:color w:val="000000"/>
          <w:vertAlign w:val="subscript"/>
        </w:rPr>
        <w:t>53</w:t>
      </w:r>
      <w:r w:rsidRPr="006C6995">
        <w:rPr>
          <w:rFonts w:eastAsia="黑体" w:hint="eastAsia"/>
          <w:color w:val="000000"/>
        </w:rPr>
        <w:t>）</w:t>
      </w:r>
    </w:p>
    <w:p w:rsidR="00AF1E0D" w:rsidRPr="006C6995" w:rsidRDefault="00AF1E0D" w:rsidP="00953589">
      <w:pPr>
        <w:spacing w:line="360" w:lineRule="auto"/>
        <w:ind w:firstLineChars="202" w:firstLine="424"/>
        <w:rPr>
          <w:rFonts w:ascii="宋体"/>
          <w:color w:val="000000"/>
          <w:szCs w:val="21"/>
        </w:rPr>
      </w:pPr>
      <w:r w:rsidRPr="006C6995">
        <w:rPr>
          <w:rFonts w:ascii="宋体" w:hAnsi="宋体" w:hint="eastAsia"/>
          <w:color w:val="000000"/>
        </w:rPr>
        <w:t>员工关怀</w:t>
      </w:r>
      <w:r w:rsidRPr="006C6995">
        <w:rPr>
          <w:rFonts w:ascii="宋体" w:hAnsi="宋体" w:hint="eastAsia"/>
          <w:color w:val="000000"/>
          <w:szCs w:val="21"/>
        </w:rPr>
        <w:t>包括：</w:t>
      </w:r>
    </w:p>
    <w:p w:rsidR="00AF1E0D" w:rsidRPr="006C6995" w:rsidRDefault="00AF1E0D" w:rsidP="00953589">
      <w:pPr>
        <w:spacing w:line="360" w:lineRule="auto"/>
        <w:ind w:firstLineChars="202" w:firstLine="424"/>
        <w:rPr>
          <w:color w:val="000000"/>
        </w:rPr>
      </w:pPr>
      <w:r w:rsidRPr="006C6995">
        <w:rPr>
          <w:color w:val="000000"/>
        </w:rPr>
        <w:t>——</w:t>
      </w:r>
      <w:r w:rsidRPr="006C6995">
        <w:rPr>
          <w:rFonts w:hint="eastAsia"/>
          <w:color w:val="000000"/>
        </w:rPr>
        <w:t>薪酬；</w:t>
      </w:r>
    </w:p>
    <w:p w:rsidR="00AF1E0D" w:rsidRPr="006C6995" w:rsidRDefault="00AF1E0D" w:rsidP="00953589">
      <w:pPr>
        <w:spacing w:line="360" w:lineRule="auto"/>
        <w:ind w:firstLineChars="202" w:firstLine="424"/>
        <w:rPr>
          <w:color w:val="000000"/>
        </w:rPr>
      </w:pPr>
      <w:r w:rsidRPr="006C6995">
        <w:rPr>
          <w:color w:val="000000"/>
        </w:rPr>
        <w:t>——</w:t>
      </w:r>
      <w:r w:rsidRPr="006C6995">
        <w:rPr>
          <w:rFonts w:hint="eastAsia"/>
          <w:color w:val="000000"/>
        </w:rPr>
        <w:t>福利和劳动保障。</w:t>
      </w:r>
    </w:p>
    <w:p w:rsidR="00AF1E0D" w:rsidRPr="006C6995" w:rsidRDefault="00AF1E0D" w:rsidP="00324BAC">
      <w:pPr>
        <w:pStyle w:val="Heading1"/>
        <w:spacing w:beforeLines="50" w:afterLines="50" w:line="360" w:lineRule="exact"/>
        <w:jc w:val="left"/>
        <w:rPr>
          <w:rFonts w:ascii="黑体" w:eastAsia="黑体" w:hAnsi="宋体"/>
          <w:b w:val="0"/>
          <w:color w:val="000000"/>
          <w:sz w:val="21"/>
          <w:szCs w:val="21"/>
        </w:rPr>
      </w:pPr>
      <w:bookmarkStart w:id="32" w:name="_Toc373488559"/>
      <w:r w:rsidRPr="006C6995">
        <w:rPr>
          <w:rFonts w:ascii="黑体" w:eastAsia="黑体" w:hAnsi="宋体"/>
          <w:b w:val="0"/>
          <w:color w:val="000000"/>
          <w:sz w:val="21"/>
          <w:szCs w:val="21"/>
        </w:rPr>
        <w:t xml:space="preserve">6  </w:t>
      </w:r>
      <w:r w:rsidRPr="006C6995">
        <w:rPr>
          <w:rFonts w:ascii="黑体" w:eastAsia="黑体" w:hAnsi="宋体" w:hint="eastAsia"/>
          <w:b w:val="0"/>
          <w:color w:val="000000"/>
          <w:sz w:val="21"/>
          <w:szCs w:val="21"/>
        </w:rPr>
        <w:t>机械设备制造业品牌价值测算过程</w:t>
      </w:r>
      <w:bookmarkEnd w:id="32"/>
    </w:p>
    <w:p w:rsidR="00AF1E0D" w:rsidRPr="006C6995" w:rsidRDefault="00AF1E0D" w:rsidP="008A0332">
      <w:pPr>
        <w:spacing w:line="360" w:lineRule="auto"/>
        <w:rPr>
          <w:rFonts w:ascii="黑体" w:eastAsia="黑体" w:hAnsi="宋体"/>
          <w:color w:val="000000"/>
        </w:rPr>
      </w:pPr>
      <w:bookmarkStart w:id="33" w:name="_Toc310928273"/>
      <w:bookmarkStart w:id="34" w:name="_Toc338072186"/>
      <w:r w:rsidRPr="006C6995">
        <w:rPr>
          <w:rFonts w:ascii="黑体" w:eastAsia="黑体" w:hAnsi="宋体"/>
          <w:color w:val="000000"/>
        </w:rPr>
        <w:t>6.1</w:t>
      </w:r>
      <w:r w:rsidRPr="006C6995">
        <w:rPr>
          <w:rFonts w:ascii="黑体" w:eastAsia="黑体" w:hAnsi="宋体" w:hint="eastAsia"/>
          <w:color w:val="000000"/>
        </w:rPr>
        <w:t>识别评价目的</w:t>
      </w:r>
      <w:bookmarkEnd w:id="33"/>
      <w:bookmarkEnd w:id="34"/>
    </w:p>
    <w:p w:rsidR="00AF1E0D" w:rsidRPr="006C6995" w:rsidRDefault="00AF1E0D" w:rsidP="00953589">
      <w:pPr>
        <w:spacing w:line="360" w:lineRule="auto"/>
        <w:ind w:firstLineChars="202" w:firstLine="424"/>
        <w:rPr>
          <w:rFonts w:ascii="宋体"/>
          <w:color w:val="000000"/>
        </w:rPr>
      </w:pPr>
      <w:r w:rsidRPr="006C6995">
        <w:rPr>
          <w:rFonts w:ascii="宋体" w:hAnsi="宋体" w:hint="eastAsia"/>
          <w:color w:val="000000"/>
          <w:szCs w:val="21"/>
        </w:rPr>
        <w:t>根据测算意向用途、结果使用方、被测算品牌特性等因素确定评价目的。不同的评价目的，会影响评价程序、测算精度和结果报告形式。</w:t>
      </w:r>
    </w:p>
    <w:p w:rsidR="00AF1E0D" w:rsidRPr="006C6995" w:rsidRDefault="00AF1E0D" w:rsidP="008A0332">
      <w:pPr>
        <w:spacing w:line="360" w:lineRule="auto"/>
        <w:rPr>
          <w:rFonts w:ascii="黑体" w:eastAsia="黑体" w:hAnsi="宋体"/>
          <w:color w:val="000000"/>
        </w:rPr>
      </w:pPr>
      <w:bookmarkStart w:id="35" w:name="_Toc310928274"/>
      <w:bookmarkStart w:id="36" w:name="_Toc338072187"/>
      <w:r w:rsidRPr="006C6995">
        <w:rPr>
          <w:rFonts w:ascii="黑体" w:eastAsia="黑体" w:hAnsi="宋体"/>
          <w:color w:val="000000"/>
        </w:rPr>
        <w:t>6.2</w:t>
      </w:r>
      <w:r w:rsidRPr="006C6995">
        <w:rPr>
          <w:rFonts w:ascii="黑体" w:eastAsia="黑体" w:hAnsi="宋体" w:hint="eastAsia"/>
          <w:color w:val="000000"/>
        </w:rPr>
        <w:t>明确价值影响因素</w:t>
      </w:r>
      <w:bookmarkStart w:id="37" w:name="_Toc310928275"/>
      <w:bookmarkStart w:id="38" w:name="_Toc338072188"/>
      <w:bookmarkEnd w:id="35"/>
      <w:bookmarkEnd w:id="36"/>
    </w:p>
    <w:p w:rsidR="00AF1E0D" w:rsidRPr="006C6995" w:rsidRDefault="00AF1E0D" w:rsidP="00953589">
      <w:pPr>
        <w:spacing w:line="360" w:lineRule="auto"/>
        <w:ind w:firstLineChars="202" w:firstLine="424"/>
        <w:rPr>
          <w:rFonts w:ascii="宋体"/>
          <w:color w:val="000000"/>
        </w:rPr>
      </w:pPr>
      <w:r w:rsidRPr="006C6995">
        <w:rPr>
          <w:rFonts w:ascii="宋体" w:hAnsi="宋体" w:hint="eastAsia"/>
          <w:color w:val="000000"/>
        </w:rPr>
        <w:t>本标准所测算的品牌价值综合考虑企业的财务、质量、创新、服务和法律权益等方面的因素，尤其是质量等非财务要素对品牌价值的影响。</w:t>
      </w:r>
    </w:p>
    <w:p w:rsidR="00AF1E0D" w:rsidRPr="006C6995" w:rsidRDefault="00AF1E0D" w:rsidP="008A0332">
      <w:pPr>
        <w:spacing w:line="360" w:lineRule="auto"/>
        <w:rPr>
          <w:rFonts w:ascii="黑体" w:eastAsia="黑体" w:hAnsi="宋体"/>
          <w:color w:val="000000"/>
        </w:rPr>
      </w:pPr>
      <w:r w:rsidRPr="006C6995">
        <w:rPr>
          <w:rFonts w:ascii="黑体" w:eastAsia="黑体" w:hAnsi="宋体"/>
          <w:color w:val="000000"/>
        </w:rPr>
        <w:t>6.3</w:t>
      </w:r>
      <w:r w:rsidRPr="006C6995">
        <w:rPr>
          <w:rFonts w:ascii="黑体" w:eastAsia="黑体" w:hAnsi="宋体" w:hint="eastAsia"/>
          <w:color w:val="000000"/>
        </w:rPr>
        <w:t>描述测算品牌</w:t>
      </w:r>
      <w:bookmarkStart w:id="39" w:name="_Toc310928276"/>
      <w:bookmarkStart w:id="40" w:name="_Toc338072189"/>
      <w:bookmarkEnd w:id="37"/>
      <w:bookmarkEnd w:id="38"/>
    </w:p>
    <w:p w:rsidR="00AF1E0D" w:rsidRPr="006C6995" w:rsidRDefault="00AF1E0D" w:rsidP="00953589">
      <w:pPr>
        <w:spacing w:line="360" w:lineRule="auto"/>
        <w:ind w:firstLineChars="202" w:firstLine="424"/>
        <w:rPr>
          <w:rFonts w:ascii="宋体"/>
          <w:color w:val="000000"/>
        </w:rPr>
      </w:pPr>
      <w:r w:rsidRPr="006C6995">
        <w:rPr>
          <w:rFonts w:ascii="宋体" w:hAnsi="宋体" w:hint="eastAsia"/>
          <w:color w:val="000000"/>
          <w:szCs w:val="21"/>
        </w:rPr>
        <w:t>测算前应识别、界定和描述接受评价的品牌，包括其产品范围、价值范围等。</w:t>
      </w:r>
    </w:p>
    <w:p w:rsidR="00AF1E0D" w:rsidRPr="006C6995" w:rsidRDefault="00AF1E0D" w:rsidP="008A0332">
      <w:pPr>
        <w:spacing w:line="360" w:lineRule="auto"/>
        <w:rPr>
          <w:rFonts w:ascii="黑体" w:eastAsia="黑体" w:hAnsi="宋体"/>
          <w:color w:val="000000"/>
        </w:rPr>
      </w:pPr>
      <w:r w:rsidRPr="006C6995">
        <w:rPr>
          <w:rFonts w:ascii="黑体" w:eastAsia="黑体" w:hAnsi="宋体"/>
          <w:color w:val="000000"/>
        </w:rPr>
        <w:t>6.4</w:t>
      </w:r>
      <w:r w:rsidRPr="006C6995">
        <w:rPr>
          <w:rFonts w:ascii="黑体" w:eastAsia="黑体" w:hAnsi="宋体" w:hint="eastAsia"/>
          <w:color w:val="000000"/>
        </w:rPr>
        <w:t>确定模型</w:t>
      </w:r>
      <w:bookmarkEnd w:id="39"/>
      <w:r w:rsidRPr="006C6995">
        <w:rPr>
          <w:rFonts w:ascii="黑体" w:eastAsia="黑体" w:hAnsi="宋体" w:hint="eastAsia"/>
          <w:color w:val="000000"/>
        </w:rPr>
        <w:t>参数</w:t>
      </w:r>
      <w:bookmarkStart w:id="41" w:name="_Toc310928277"/>
      <w:bookmarkStart w:id="42" w:name="_Toc338072190"/>
      <w:bookmarkEnd w:id="40"/>
    </w:p>
    <w:p w:rsidR="00AF1E0D" w:rsidRPr="006C6995" w:rsidRDefault="00AF1E0D" w:rsidP="00953589">
      <w:pPr>
        <w:spacing w:line="360" w:lineRule="auto"/>
        <w:ind w:firstLineChars="202" w:firstLine="424"/>
        <w:rPr>
          <w:rFonts w:ascii="宋体"/>
          <w:color w:val="000000"/>
          <w:szCs w:val="21"/>
        </w:rPr>
      </w:pPr>
      <w:r w:rsidRPr="006C6995">
        <w:rPr>
          <w:rFonts w:ascii="宋体" w:hAnsi="宋体" w:hint="eastAsia"/>
          <w:color w:val="000000"/>
          <w:szCs w:val="21"/>
        </w:rPr>
        <w:t>根据国家有关政策规定和当前市场经济情况，确定：</w:t>
      </w:r>
    </w:p>
    <w:p w:rsidR="00AF1E0D" w:rsidRPr="006C6995" w:rsidRDefault="00AF1E0D" w:rsidP="00953589">
      <w:pPr>
        <w:spacing w:line="360" w:lineRule="auto"/>
        <w:ind w:firstLineChars="202" w:firstLine="424"/>
        <w:rPr>
          <w:rFonts w:ascii="宋体"/>
          <w:color w:val="000000"/>
          <w:szCs w:val="21"/>
        </w:rPr>
      </w:pPr>
      <w:r w:rsidRPr="006C6995">
        <w:rPr>
          <w:rFonts w:ascii="宋体" w:hAnsi="宋体" w:hint="eastAsia"/>
          <w:color w:val="000000"/>
          <w:szCs w:val="21"/>
        </w:rPr>
        <w:t>――评价年和评价周期；</w:t>
      </w:r>
    </w:p>
    <w:p w:rsidR="00AF1E0D" w:rsidRPr="006C6995" w:rsidRDefault="00AF1E0D" w:rsidP="00953589">
      <w:pPr>
        <w:spacing w:line="360" w:lineRule="auto"/>
        <w:ind w:firstLineChars="202" w:firstLine="424"/>
        <w:rPr>
          <w:rFonts w:ascii="宋体"/>
          <w:color w:val="000000"/>
          <w:szCs w:val="21"/>
        </w:rPr>
      </w:pPr>
      <w:r w:rsidRPr="006C6995">
        <w:rPr>
          <w:rFonts w:ascii="宋体" w:hAnsi="宋体" w:hint="eastAsia"/>
          <w:color w:val="000000"/>
          <w:szCs w:val="21"/>
        </w:rPr>
        <w:t>――现金流预测方法；</w:t>
      </w:r>
    </w:p>
    <w:p w:rsidR="00AF1E0D" w:rsidRPr="006C6995" w:rsidRDefault="00AF1E0D" w:rsidP="00953589">
      <w:pPr>
        <w:spacing w:line="360" w:lineRule="auto"/>
        <w:ind w:firstLineChars="202" w:firstLine="424"/>
        <w:rPr>
          <w:rFonts w:ascii="宋体"/>
          <w:color w:val="000000"/>
          <w:szCs w:val="21"/>
        </w:rPr>
      </w:pPr>
      <w:r w:rsidRPr="006C6995">
        <w:rPr>
          <w:rFonts w:ascii="宋体" w:hAnsi="宋体" w:hint="eastAsia"/>
          <w:color w:val="000000"/>
          <w:szCs w:val="21"/>
        </w:rPr>
        <w:t>――评价周期内的永续增长率、行业平均资产报酬率、</w:t>
      </w:r>
      <w:r w:rsidRPr="006C6995">
        <w:rPr>
          <w:rFonts w:ascii="宋体" w:hAnsi="宋体" w:hint="eastAsia"/>
          <w:color w:val="000000"/>
        </w:rPr>
        <w:t>无形资产收益中归因于品牌部分的比例系数</w:t>
      </w:r>
      <w:r w:rsidRPr="006C6995">
        <w:rPr>
          <w:rFonts w:ascii="宋体" w:hAnsi="宋体" w:hint="eastAsia"/>
          <w:color w:val="000000"/>
          <w:szCs w:val="21"/>
        </w:rPr>
        <w:t>等模型参数；</w:t>
      </w:r>
    </w:p>
    <w:p w:rsidR="00AF1E0D" w:rsidRPr="006C6995" w:rsidRDefault="00AF1E0D" w:rsidP="00953589">
      <w:pPr>
        <w:spacing w:line="360" w:lineRule="auto"/>
        <w:ind w:firstLineChars="202" w:firstLine="424"/>
        <w:rPr>
          <w:rFonts w:ascii="宋体"/>
          <w:color w:val="000000"/>
        </w:rPr>
      </w:pPr>
      <w:r w:rsidRPr="006C6995">
        <w:rPr>
          <w:rFonts w:ascii="宋体" w:hAnsi="宋体" w:hint="eastAsia"/>
          <w:color w:val="000000"/>
          <w:szCs w:val="21"/>
        </w:rPr>
        <w:t>――各级评价指标的权重，等。</w:t>
      </w:r>
    </w:p>
    <w:p w:rsidR="00AF1E0D" w:rsidRPr="006C6995" w:rsidRDefault="00AF1E0D" w:rsidP="008A0332">
      <w:pPr>
        <w:spacing w:line="360" w:lineRule="auto"/>
        <w:rPr>
          <w:rFonts w:ascii="黑体" w:eastAsia="黑体" w:hAnsi="宋体"/>
          <w:color w:val="000000"/>
        </w:rPr>
      </w:pPr>
      <w:r w:rsidRPr="006C6995">
        <w:rPr>
          <w:rFonts w:ascii="黑体" w:eastAsia="黑体" w:hAnsi="宋体"/>
          <w:color w:val="000000"/>
        </w:rPr>
        <w:t>6.5</w:t>
      </w:r>
      <w:r w:rsidRPr="006C6995">
        <w:rPr>
          <w:rFonts w:ascii="黑体" w:eastAsia="黑体" w:hAnsi="宋体" w:hint="eastAsia"/>
          <w:color w:val="000000"/>
        </w:rPr>
        <w:t>采集测算数据</w:t>
      </w:r>
      <w:bookmarkStart w:id="43" w:name="_Toc310928278"/>
      <w:bookmarkStart w:id="44" w:name="_Toc338072191"/>
      <w:bookmarkEnd w:id="41"/>
      <w:bookmarkEnd w:id="42"/>
    </w:p>
    <w:p w:rsidR="00AF1E0D" w:rsidRPr="006C6995" w:rsidRDefault="00AF1E0D" w:rsidP="00953589">
      <w:pPr>
        <w:spacing w:line="360" w:lineRule="auto"/>
        <w:ind w:firstLineChars="202" w:firstLine="424"/>
        <w:rPr>
          <w:rFonts w:ascii="宋体"/>
          <w:color w:val="000000"/>
        </w:rPr>
      </w:pPr>
      <w:r w:rsidRPr="006C6995">
        <w:rPr>
          <w:rFonts w:ascii="宋体" w:hAnsi="宋体" w:hint="eastAsia"/>
          <w:color w:val="000000"/>
        </w:rPr>
        <w:t>遵循真实、准确、客观的原则，采集企业财务与其他信息，作为企业或第三方评价的输入值。</w:t>
      </w:r>
    </w:p>
    <w:p w:rsidR="00AF1E0D" w:rsidRPr="006C6995" w:rsidRDefault="00AF1E0D" w:rsidP="008A0332">
      <w:pPr>
        <w:spacing w:line="360" w:lineRule="auto"/>
        <w:rPr>
          <w:rFonts w:ascii="黑体" w:eastAsia="黑体" w:hAnsi="宋体"/>
          <w:color w:val="000000"/>
        </w:rPr>
      </w:pPr>
      <w:r w:rsidRPr="006C6995">
        <w:rPr>
          <w:rFonts w:ascii="黑体" w:eastAsia="黑体" w:hAnsi="宋体"/>
          <w:color w:val="000000"/>
        </w:rPr>
        <w:t>6.6</w:t>
      </w:r>
      <w:r w:rsidRPr="006C6995">
        <w:rPr>
          <w:rFonts w:ascii="黑体" w:eastAsia="黑体" w:hAnsi="宋体" w:hint="eastAsia"/>
          <w:color w:val="000000"/>
        </w:rPr>
        <w:t>执行测算过程</w:t>
      </w:r>
      <w:bookmarkEnd w:id="43"/>
      <w:bookmarkEnd w:id="44"/>
    </w:p>
    <w:p w:rsidR="00AF1E0D" w:rsidRPr="006C6995" w:rsidRDefault="00AF1E0D" w:rsidP="00953589">
      <w:pPr>
        <w:ind w:firstLineChars="202" w:firstLine="424"/>
        <w:rPr>
          <w:rFonts w:ascii="宋体"/>
          <w:color w:val="000000"/>
        </w:rPr>
      </w:pPr>
      <w:r w:rsidRPr="006C6995">
        <w:rPr>
          <w:rFonts w:ascii="宋体" w:hAnsi="宋体" w:hint="eastAsia"/>
          <w:color w:val="000000"/>
        </w:rPr>
        <w:t>测算过程包括：</w:t>
      </w:r>
    </w:p>
    <w:p w:rsidR="00AF1E0D" w:rsidRPr="006C6995" w:rsidRDefault="00AF1E0D" w:rsidP="00953589">
      <w:pPr>
        <w:ind w:firstLineChars="202" w:firstLine="424"/>
        <w:rPr>
          <w:rFonts w:ascii="宋体"/>
          <w:color w:val="000000"/>
        </w:rPr>
      </w:pPr>
      <w:r w:rsidRPr="006C6995">
        <w:rPr>
          <w:rFonts w:ascii="宋体" w:hAnsi="宋体" w:hint="eastAsia"/>
          <w:color w:val="000000"/>
        </w:rPr>
        <w:t>――根据企业财务信息，计算每个评价周期内的品牌现金流（</w:t>
      </w:r>
      <w:r w:rsidRPr="006C6995">
        <w:rPr>
          <w:i/>
          <w:color w:val="000000"/>
        </w:rPr>
        <w:t>F</w:t>
      </w:r>
      <w:r w:rsidRPr="006C6995">
        <w:rPr>
          <w:i/>
          <w:color w:val="000000"/>
          <w:vertAlign w:val="subscript"/>
        </w:rPr>
        <w:t>BC</w:t>
      </w:r>
      <w:r w:rsidRPr="006C6995">
        <w:rPr>
          <w:rFonts w:ascii="宋体" w:hAnsi="宋体" w:hint="eastAsia"/>
          <w:color w:val="000000"/>
        </w:rPr>
        <w:t>），预测未来各周期品牌现金流；</w:t>
      </w:r>
    </w:p>
    <w:p w:rsidR="00AF1E0D" w:rsidRPr="006C6995" w:rsidRDefault="00AF1E0D" w:rsidP="00953589">
      <w:pPr>
        <w:ind w:firstLineChars="202" w:firstLine="424"/>
        <w:rPr>
          <w:rFonts w:ascii="宋体"/>
          <w:color w:val="000000"/>
        </w:rPr>
      </w:pPr>
      <w:r w:rsidRPr="006C6995">
        <w:rPr>
          <w:rFonts w:ascii="宋体" w:hAnsi="宋体" w:hint="eastAsia"/>
          <w:color w:val="000000"/>
        </w:rPr>
        <w:t>――采用适当方法汇总各级评价指标，计算品牌强度系数</w:t>
      </w:r>
      <w:r w:rsidRPr="006C6995">
        <w:rPr>
          <w:rFonts w:ascii="宋体" w:hAnsi="宋体"/>
          <w:color w:val="000000"/>
        </w:rPr>
        <w:t>K</w:t>
      </w:r>
      <w:r w:rsidRPr="006C6995">
        <w:rPr>
          <w:rFonts w:ascii="宋体" w:hAnsi="宋体" w:hint="eastAsia"/>
          <w:color w:val="000000"/>
        </w:rPr>
        <w:t>；</w:t>
      </w:r>
    </w:p>
    <w:p w:rsidR="00AF1E0D" w:rsidRPr="006C6995" w:rsidRDefault="00AF1E0D" w:rsidP="00953589">
      <w:pPr>
        <w:spacing w:line="360" w:lineRule="auto"/>
        <w:ind w:firstLineChars="202" w:firstLine="424"/>
        <w:rPr>
          <w:rFonts w:ascii="宋体"/>
          <w:color w:val="000000"/>
        </w:rPr>
      </w:pPr>
      <w:r w:rsidRPr="006C6995">
        <w:rPr>
          <w:rFonts w:ascii="宋体" w:hAnsi="宋体" w:hint="eastAsia"/>
          <w:color w:val="000000"/>
        </w:rPr>
        <w:t>――将上述信息输入到评价模型中，计算所测算品牌的价值。</w:t>
      </w:r>
    </w:p>
    <w:p w:rsidR="00AF1E0D" w:rsidRPr="006C6995" w:rsidRDefault="00AF1E0D" w:rsidP="008A0332">
      <w:pPr>
        <w:spacing w:line="360" w:lineRule="auto"/>
        <w:rPr>
          <w:rFonts w:ascii="黑体" w:eastAsia="黑体" w:hAnsi="宋体"/>
          <w:color w:val="000000"/>
        </w:rPr>
      </w:pPr>
      <w:bookmarkStart w:id="45" w:name="_Toc310928279"/>
      <w:bookmarkStart w:id="46" w:name="_Toc338072192"/>
      <w:r w:rsidRPr="006C6995">
        <w:rPr>
          <w:rFonts w:ascii="黑体" w:eastAsia="黑体" w:hAnsi="宋体"/>
          <w:color w:val="000000"/>
        </w:rPr>
        <w:t>6.7</w:t>
      </w:r>
      <w:r w:rsidRPr="006C6995">
        <w:rPr>
          <w:rFonts w:ascii="黑体" w:eastAsia="黑体" w:hAnsi="宋体" w:hint="eastAsia"/>
          <w:color w:val="000000"/>
        </w:rPr>
        <w:t>报告测算结果</w:t>
      </w:r>
      <w:bookmarkEnd w:id="45"/>
      <w:bookmarkEnd w:id="46"/>
    </w:p>
    <w:p w:rsidR="00AF1E0D" w:rsidRPr="006C6995" w:rsidRDefault="00AF1E0D" w:rsidP="00953589">
      <w:pPr>
        <w:spacing w:line="360" w:lineRule="auto"/>
        <w:ind w:firstLineChars="202" w:firstLine="424"/>
        <w:rPr>
          <w:rFonts w:ascii="宋体"/>
          <w:color w:val="000000"/>
        </w:rPr>
      </w:pPr>
      <w:r w:rsidRPr="006C6995">
        <w:rPr>
          <w:rFonts w:hint="eastAsia"/>
          <w:color w:val="000000"/>
        </w:rPr>
        <w:t>根据评价目的，选择适当形式报告测算结果（比如，企业自查、行业发布、行业及政府联合发布、第三方评价机构发布等）。</w:t>
      </w:r>
    </w:p>
    <w:p w:rsidR="00AF1E0D" w:rsidRPr="006C6995" w:rsidRDefault="00AF1E0D" w:rsidP="000C2B16">
      <w:pPr>
        <w:rPr>
          <w:rFonts w:ascii="宋体"/>
          <w:color w:val="000000"/>
        </w:rPr>
      </w:pPr>
    </w:p>
    <w:bookmarkEnd w:id="3"/>
    <w:p w:rsidR="00AF1E0D" w:rsidRPr="006C6995" w:rsidRDefault="00AF1E0D" w:rsidP="00DA457C">
      <w:pPr>
        <w:rPr>
          <w:rFonts w:ascii="宋体"/>
          <w:color w:val="000000"/>
        </w:rPr>
        <w:sectPr w:rsidR="00AF1E0D" w:rsidRPr="006C6995" w:rsidSect="00592D25">
          <w:pgSz w:w="11907" w:h="16839"/>
          <w:pgMar w:top="1191" w:right="1418" w:bottom="1134" w:left="1418" w:header="1418" w:footer="851" w:gutter="0"/>
          <w:pgNumType w:start="1"/>
          <w:cols w:space="425"/>
          <w:docGrid w:type="linesAndChars" w:linePitch="312"/>
        </w:sectPr>
      </w:pPr>
    </w:p>
    <w:p w:rsidR="00AF1E0D" w:rsidRPr="006C6995" w:rsidRDefault="00AF1E0D" w:rsidP="00025121">
      <w:pPr>
        <w:spacing w:line="360" w:lineRule="auto"/>
        <w:jc w:val="center"/>
        <w:rPr>
          <w:rFonts w:ascii="宋体"/>
          <w:b/>
          <w:color w:val="000000"/>
        </w:rPr>
      </w:pPr>
      <w:r w:rsidRPr="006C6995">
        <w:rPr>
          <w:rFonts w:ascii="宋体" w:hAnsi="宋体" w:hint="eastAsia"/>
          <w:b/>
          <w:color w:val="000000"/>
        </w:rPr>
        <w:t>附录</w:t>
      </w:r>
      <w:r w:rsidRPr="006C6995">
        <w:rPr>
          <w:rFonts w:ascii="宋体" w:hAnsi="宋体"/>
          <w:b/>
          <w:color w:val="000000"/>
        </w:rPr>
        <w:t>A</w:t>
      </w:r>
    </w:p>
    <w:p w:rsidR="00AF1E0D" w:rsidRPr="006C6995" w:rsidRDefault="00AF1E0D" w:rsidP="00025121">
      <w:pPr>
        <w:jc w:val="center"/>
        <w:rPr>
          <w:rFonts w:ascii="黑体" w:eastAsia="黑体"/>
          <w:color w:val="000000"/>
        </w:rPr>
      </w:pPr>
      <w:r w:rsidRPr="006C6995">
        <w:rPr>
          <w:rFonts w:ascii="黑体" w:eastAsia="黑体"/>
          <w:color w:val="000000"/>
        </w:rPr>
        <w:t>(</w:t>
      </w:r>
      <w:r w:rsidRPr="006C6995">
        <w:rPr>
          <w:rFonts w:ascii="黑体" w:eastAsia="黑体" w:hint="eastAsia"/>
          <w:color w:val="000000"/>
        </w:rPr>
        <w:t>资料性附录</w:t>
      </w:r>
      <w:r w:rsidRPr="006C6995">
        <w:rPr>
          <w:rFonts w:ascii="黑体" w:eastAsia="黑体"/>
          <w:color w:val="000000"/>
        </w:rPr>
        <w:t>)</w:t>
      </w:r>
    </w:p>
    <w:p w:rsidR="00AF1E0D" w:rsidRPr="006C6995" w:rsidRDefault="00AF1E0D" w:rsidP="00D365FA">
      <w:pPr>
        <w:pStyle w:val="Heading1"/>
        <w:spacing w:before="0" w:after="0" w:line="240" w:lineRule="auto"/>
        <w:jc w:val="center"/>
        <w:rPr>
          <w:rFonts w:ascii="黑体" w:eastAsia="黑体"/>
          <w:b w:val="0"/>
          <w:color w:val="000000"/>
          <w:sz w:val="21"/>
          <w:szCs w:val="21"/>
        </w:rPr>
      </w:pPr>
      <w:r w:rsidRPr="006C6995">
        <w:rPr>
          <w:rFonts w:ascii="黑体" w:eastAsia="黑体" w:hint="eastAsia"/>
          <w:b w:val="0"/>
          <w:color w:val="000000"/>
          <w:sz w:val="21"/>
          <w:szCs w:val="21"/>
        </w:rPr>
        <w:t>机械设备制造业品牌强度系数指标及说明</w:t>
      </w:r>
    </w:p>
    <w:p w:rsidR="00AF1E0D" w:rsidRDefault="00AF1E0D" w:rsidP="00417EA2">
      <w:pPr>
        <w:rPr>
          <w:rFonts w:ascii="宋体"/>
          <w:color w:val="000000"/>
          <w:szCs w:val="21"/>
        </w:rPr>
      </w:pPr>
      <w:bookmarkStart w:id="47" w:name="OLE_LINK34"/>
      <w:bookmarkStart w:id="48" w:name="OLE_LINK35"/>
      <w:bookmarkStart w:id="49" w:name="OLE_LINK36"/>
      <w:r w:rsidRPr="006C6995">
        <w:rPr>
          <w:rFonts w:ascii="宋体" w:hAnsi="宋体" w:hint="eastAsia"/>
          <w:color w:val="000000"/>
          <w:szCs w:val="21"/>
        </w:rPr>
        <w:t>机械设备制造业品牌强度系数指标及说明</w:t>
      </w:r>
      <w:r>
        <w:rPr>
          <w:rFonts w:ascii="宋体" w:hAnsi="宋体" w:hint="eastAsia"/>
          <w:color w:val="000000"/>
          <w:szCs w:val="21"/>
        </w:rPr>
        <w:t>见表</w:t>
      </w:r>
      <w:r>
        <w:rPr>
          <w:rFonts w:ascii="宋体" w:hAnsi="宋体"/>
          <w:color w:val="000000"/>
          <w:szCs w:val="21"/>
        </w:rPr>
        <w:t>A.1</w:t>
      </w:r>
    </w:p>
    <w:p w:rsidR="00AF1E0D" w:rsidRPr="006C6995" w:rsidRDefault="00AF1E0D" w:rsidP="00D365FA">
      <w:pPr>
        <w:jc w:val="center"/>
        <w:rPr>
          <w:rFonts w:ascii="黑体" w:eastAsia="黑体"/>
          <w:color w:val="000000"/>
        </w:rPr>
      </w:pPr>
      <w:r w:rsidRPr="006C6995">
        <w:rPr>
          <w:rFonts w:ascii="宋体" w:hAnsi="宋体" w:hint="eastAsia"/>
          <w:color w:val="000000"/>
          <w:szCs w:val="21"/>
        </w:rPr>
        <w:t>表</w:t>
      </w:r>
      <w:r w:rsidRPr="006C6995">
        <w:rPr>
          <w:rFonts w:ascii="宋体" w:hAnsi="宋体"/>
          <w:color w:val="000000"/>
          <w:szCs w:val="21"/>
        </w:rPr>
        <w:t>A</w:t>
      </w:r>
      <w:r w:rsidRPr="006C6995">
        <w:rPr>
          <w:rFonts w:ascii="宋体"/>
          <w:color w:val="000000"/>
          <w:szCs w:val="21"/>
        </w:rPr>
        <w:t>.</w:t>
      </w:r>
      <w:r w:rsidRPr="006C6995">
        <w:rPr>
          <w:rFonts w:ascii="宋体" w:hAnsi="宋体"/>
          <w:color w:val="000000"/>
          <w:szCs w:val="21"/>
        </w:rPr>
        <w:t xml:space="preserve">1 </w:t>
      </w:r>
      <w:bookmarkEnd w:id="47"/>
      <w:bookmarkEnd w:id="48"/>
      <w:bookmarkEnd w:id="49"/>
      <w:r w:rsidRPr="006C6995">
        <w:rPr>
          <w:rFonts w:ascii="宋体" w:hAnsi="宋体" w:hint="eastAsia"/>
          <w:color w:val="000000"/>
          <w:szCs w:val="21"/>
        </w:rPr>
        <w:t>机械设备制造业品牌强度系数指标及说明</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9"/>
        <w:gridCol w:w="851"/>
        <w:gridCol w:w="960"/>
        <w:gridCol w:w="882"/>
        <w:gridCol w:w="5670"/>
      </w:tblGrid>
      <w:tr w:rsidR="00AF1E0D" w:rsidRPr="006C6995" w:rsidTr="0094154F">
        <w:trPr>
          <w:trHeight w:val="512"/>
        </w:trPr>
        <w:tc>
          <w:tcPr>
            <w:tcW w:w="889" w:type="dxa"/>
          </w:tcPr>
          <w:p w:rsidR="00AF1E0D" w:rsidRPr="006C6995" w:rsidRDefault="00AF1E0D" w:rsidP="006344F3">
            <w:pPr>
              <w:jc w:val="center"/>
              <w:rPr>
                <w:rFonts w:ascii="宋体"/>
                <w:color w:val="000000"/>
                <w:sz w:val="18"/>
                <w:szCs w:val="18"/>
              </w:rPr>
            </w:pPr>
            <w:bookmarkStart w:id="50" w:name="OLE_LINK31"/>
            <w:bookmarkStart w:id="51" w:name="OLE_LINK32"/>
            <w:r w:rsidRPr="006C6995">
              <w:rPr>
                <w:rFonts w:ascii="宋体" w:hAnsi="宋体" w:hint="eastAsia"/>
                <w:color w:val="000000"/>
                <w:sz w:val="18"/>
                <w:szCs w:val="18"/>
              </w:rPr>
              <w:t>一级</w:t>
            </w:r>
          </w:p>
          <w:p w:rsidR="00AF1E0D" w:rsidRPr="006C6995" w:rsidRDefault="00AF1E0D" w:rsidP="006344F3">
            <w:pPr>
              <w:jc w:val="center"/>
              <w:rPr>
                <w:rFonts w:ascii="宋体"/>
                <w:color w:val="000000"/>
                <w:sz w:val="18"/>
                <w:szCs w:val="18"/>
              </w:rPr>
            </w:pPr>
            <w:r w:rsidRPr="006C6995">
              <w:rPr>
                <w:rFonts w:ascii="宋体" w:hAnsi="宋体" w:hint="eastAsia"/>
                <w:color w:val="000000"/>
                <w:sz w:val="18"/>
                <w:szCs w:val="18"/>
              </w:rPr>
              <w:t>指标</w:t>
            </w:r>
          </w:p>
        </w:tc>
        <w:tc>
          <w:tcPr>
            <w:tcW w:w="851" w:type="dxa"/>
          </w:tcPr>
          <w:p w:rsidR="00AF1E0D" w:rsidRPr="006C6995" w:rsidRDefault="00AF1E0D" w:rsidP="006344F3">
            <w:pPr>
              <w:jc w:val="center"/>
              <w:rPr>
                <w:rFonts w:ascii="宋体"/>
                <w:color w:val="000000"/>
                <w:sz w:val="18"/>
                <w:szCs w:val="18"/>
              </w:rPr>
            </w:pPr>
            <w:r w:rsidRPr="006C6995">
              <w:rPr>
                <w:rFonts w:ascii="宋体" w:hAnsi="宋体" w:hint="eastAsia"/>
                <w:color w:val="000000"/>
                <w:sz w:val="18"/>
                <w:szCs w:val="18"/>
              </w:rPr>
              <w:t>分数</w:t>
            </w:r>
          </w:p>
          <w:p w:rsidR="00AF1E0D" w:rsidRPr="006C6995" w:rsidRDefault="00AF1E0D" w:rsidP="006344F3">
            <w:pPr>
              <w:jc w:val="center"/>
              <w:rPr>
                <w:rFonts w:ascii="宋体"/>
                <w:color w:val="000000"/>
                <w:sz w:val="18"/>
                <w:szCs w:val="18"/>
              </w:rPr>
            </w:pPr>
            <w:r w:rsidRPr="006C6995">
              <w:rPr>
                <w:rFonts w:ascii="宋体" w:hAnsi="宋体" w:hint="eastAsia"/>
                <w:color w:val="000000"/>
                <w:sz w:val="18"/>
                <w:szCs w:val="18"/>
              </w:rPr>
              <w:t>权重</w:t>
            </w:r>
          </w:p>
        </w:tc>
        <w:tc>
          <w:tcPr>
            <w:tcW w:w="960" w:type="dxa"/>
          </w:tcPr>
          <w:p w:rsidR="00AF1E0D" w:rsidRPr="006C6995" w:rsidRDefault="00AF1E0D" w:rsidP="006344F3">
            <w:pPr>
              <w:jc w:val="center"/>
              <w:rPr>
                <w:rFonts w:ascii="宋体"/>
                <w:color w:val="000000"/>
                <w:sz w:val="18"/>
                <w:szCs w:val="18"/>
              </w:rPr>
            </w:pPr>
            <w:r w:rsidRPr="006C6995">
              <w:rPr>
                <w:rFonts w:ascii="宋体" w:hAnsi="宋体" w:hint="eastAsia"/>
                <w:color w:val="000000"/>
                <w:sz w:val="18"/>
                <w:szCs w:val="18"/>
              </w:rPr>
              <w:t>二级</w:t>
            </w:r>
          </w:p>
          <w:p w:rsidR="00AF1E0D" w:rsidRPr="006C6995" w:rsidRDefault="00AF1E0D" w:rsidP="006344F3">
            <w:pPr>
              <w:jc w:val="center"/>
              <w:rPr>
                <w:rFonts w:ascii="宋体"/>
                <w:color w:val="000000"/>
                <w:sz w:val="18"/>
                <w:szCs w:val="18"/>
              </w:rPr>
            </w:pPr>
            <w:r w:rsidRPr="006C6995">
              <w:rPr>
                <w:rFonts w:ascii="宋体" w:hAnsi="宋体" w:hint="eastAsia"/>
                <w:color w:val="000000"/>
                <w:sz w:val="18"/>
                <w:szCs w:val="18"/>
              </w:rPr>
              <w:t>指标</w:t>
            </w:r>
          </w:p>
        </w:tc>
        <w:tc>
          <w:tcPr>
            <w:tcW w:w="882" w:type="dxa"/>
          </w:tcPr>
          <w:p w:rsidR="00AF1E0D" w:rsidRPr="006C6995" w:rsidRDefault="00AF1E0D" w:rsidP="006344F3">
            <w:pPr>
              <w:jc w:val="center"/>
              <w:rPr>
                <w:rFonts w:ascii="宋体"/>
                <w:color w:val="000000"/>
                <w:sz w:val="18"/>
                <w:szCs w:val="18"/>
              </w:rPr>
            </w:pPr>
            <w:r w:rsidRPr="006C6995">
              <w:rPr>
                <w:rFonts w:ascii="宋体" w:hAnsi="宋体" w:hint="eastAsia"/>
                <w:color w:val="000000"/>
                <w:sz w:val="18"/>
                <w:szCs w:val="18"/>
              </w:rPr>
              <w:t>分数</w:t>
            </w:r>
          </w:p>
          <w:p w:rsidR="00AF1E0D" w:rsidRPr="006C6995" w:rsidRDefault="00AF1E0D" w:rsidP="006344F3">
            <w:pPr>
              <w:jc w:val="center"/>
              <w:rPr>
                <w:rFonts w:ascii="宋体"/>
                <w:color w:val="000000"/>
                <w:sz w:val="18"/>
                <w:szCs w:val="18"/>
              </w:rPr>
            </w:pPr>
            <w:r w:rsidRPr="006C6995">
              <w:rPr>
                <w:rFonts w:ascii="宋体" w:hAnsi="宋体" w:hint="eastAsia"/>
                <w:color w:val="000000"/>
                <w:sz w:val="18"/>
                <w:szCs w:val="18"/>
              </w:rPr>
              <w:t>权重</w:t>
            </w:r>
          </w:p>
        </w:tc>
        <w:tc>
          <w:tcPr>
            <w:tcW w:w="5670" w:type="dxa"/>
          </w:tcPr>
          <w:p w:rsidR="00AF1E0D" w:rsidRPr="006C6995" w:rsidRDefault="00AF1E0D" w:rsidP="006344F3">
            <w:pPr>
              <w:jc w:val="center"/>
              <w:rPr>
                <w:rFonts w:ascii="宋体"/>
                <w:color w:val="000000"/>
                <w:sz w:val="18"/>
                <w:szCs w:val="18"/>
              </w:rPr>
            </w:pPr>
            <w:r w:rsidRPr="006C6995">
              <w:rPr>
                <w:rFonts w:ascii="宋体" w:hAnsi="宋体" w:hint="eastAsia"/>
                <w:color w:val="000000"/>
                <w:sz w:val="18"/>
                <w:szCs w:val="18"/>
              </w:rPr>
              <w:t>评价内容</w:t>
            </w:r>
          </w:p>
        </w:tc>
      </w:tr>
      <w:bookmarkEnd w:id="50"/>
      <w:bookmarkEnd w:id="51"/>
      <w:tr w:rsidR="00AF1E0D" w:rsidRPr="006C6995" w:rsidTr="0094154F">
        <w:trPr>
          <w:trHeight w:val="315"/>
        </w:trPr>
        <w:tc>
          <w:tcPr>
            <w:tcW w:w="889" w:type="dxa"/>
            <w:vMerge w:val="restart"/>
            <w:vAlign w:val="center"/>
          </w:tcPr>
          <w:p w:rsidR="00AF1E0D" w:rsidRPr="006C6995" w:rsidRDefault="00AF1E0D" w:rsidP="009310FD">
            <w:pPr>
              <w:spacing w:line="360" w:lineRule="exact"/>
              <w:jc w:val="center"/>
              <w:rPr>
                <w:rFonts w:ascii="宋体"/>
                <w:color w:val="000000"/>
                <w:sz w:val="18"/>
                <w:szCs w:val="18"/>
              </w:rPr>
            </w:pPr>
            <w:r w:rsidRPr="006C6995">
              <w:rPr>
                <w:rFonts w:ascii="宋体" w:hAnsi="宋体" w:hint="eastAsia"/>
                <w:color w:val="000000"/>
                <w:sz w:val="18"/>
                <w:szCs w:val="18"/>
              </w:rPr>
              <w:t>质量</w:t>
            </w:r>
          </w:p>
        </w:tc>
        <w:tc>
          <w:tcPr>
            <w:tcW w:w="851" w:type="dxa"/>
            <w:vMerge w:val="restart"/>
            <w:vAlign w:val="center"/>
          </w:tcPr>
          <w:p w:rsidR="00AF1E0D" w:rsidRPr="006C6995" w:rsidRDefault="00AF1E0D" w:rsidP="009310FD">
            <w:pPr>
              <w:spacing w:line="360" w:lineRule="exact"/>
              <w:jc w:val="center"/>
              <w:rPr>
                <w:rFonts w:ascii="宋体"/>
                <w:color w:val="000000"/>
                <w:sz w:val="18"/>
                <w:szCs w:val="18"/>
              </w:rPr>
            </w:pPr>
            <w:r w:rsidRPr="006C6995">
              <w:rPr>
                <w:rFonts w:ascii="宋体" w:hAnsi="宋体"/>
                <w:color w:val="000000"/>
                <w:sz w:val="18"/>
                <w:szCs w:val="18"/>
              </w:rPr>
              <w:t>290</w:t>
            </w:r>
          </w:p>
        </w:tc>
        <w:tc>
          <w:tcPr>
            <w:tcW w:w="960" w:type="dxa"/>
            <w:vMerge w:val="restart"/>
            <w:vAlign w:val="center"/>
          </w:tcPr>
          <w:p w:rsidR="00AF1E0D" w:rsidRPr="006C6995" w:rsidRDefault="00AF1E0D" w:rsidP="009310FD">
            <w:pPr>
              <w:spacing w:line="360" w:lineRule="exact"/>
              <w:jc w:val="center"/>
              <w:rPr>
                <w:rFonts w:ascii="宋体"/>
                <w:color w:val="000000"/>
                <w:sz w:val="18"/>
                <w:szCs w:val="18"/>
              </w:rPr>
            </w:pPr>
            <w:r w:rsidRPr="006C6995">
              <w:rPr>
                <w:rFonts w:ascii="宋体" w:hAnsi="宋体" w:hint="eastAsia"/>
                <w:color w:val="000000"/>
                <w:sz w:val="18"/>
                <w:szCs w:val="18"/>
              </w:rPr>
              <w:t>质量水平</w:t>
            </w:r>
          </w:p>
        </w:tc>
        <w:tc>
          <w:tcPr>
            <w:tcW w:w="882" w:type="dxa"/>
            <w:vMerge w:val="restart"/>
            <w:vAlign w:val="center"/>
          </w:tcPr>
          <w:p w:rsidR="00AF1E0D" w:rsidRPr="006C6995" w:rsidRDefault="00AF1E0D" w:rsidP="009310FD">
            <w:pPr>
              <w:spacing w:line="360" w:lineRule="exact"/>
              <w:jc w:val="center"/>
              <w:rPr>
                <w:rFonts w:ascii="宋体"/>
                <w:color w:val="000000"/>
                <w:sz w:val="18"/>
                <w:szCs w:val="18"/>
              </w:rPr>
            </w:pPr>
            <w:r w:rsidRPr="006C6995">
              <w:rPr>
                <w:rFonts w:ascii="宋体" w:hAnsi="宋体"/>
                <w:color w:val="000000"/>
                <w:sz w:val="18"/>
                <w:szCs w:val="18"/>
              </w:rPr>
              <w:t>190</w:t>
            </w:r>
          </w:p>
        </w:tc>
        <w:tc>
          <w:tcPr>
            <w:tcW w:w="5670" w:type="dxa"/>
            <w:vAlign w:val="center"/>
          </w:tcPr>
          <w:p w:rsidR="00AF1E0D" w:rsidRPr="006C6995" w:rsidRDefault="00AF1E0D" w:rsidP="006344F3">
            <w:pPr>
              <w:rPr>
                <w:rFonts w:ascii="宋体"/>
                <w:color w:val="000000"/>
                <w:sz w:val="18"/>
                <w:szCs w:val="18"/>
              </w:rPr>
            </w:pPr>
            <w:r w:rsidRPr="006C6995">
              <w:rPr>
                <w:rFonts w:ascii="宋体" w:hAnsi="宋体" w:hint="eastAsia"/>
                <w:color w:val="000000"/>
                <w:sz w:val="18"/>
                <w:szCs w:val="18"/>
              </w:rPr>
              <w:t>制造水平（</w:t>
            </w:r>
            <w:r w:rsidRPr="006C6995">
              <w:rPr>
                <w:rFonts w:hint="eastAsia"/>
                <w:color w:val="000000"/>
                <w:sz w:val="18"/>
                <w:szCs w:val="18"/>
              </w:rPr>
              <w:t>包括生产设备设施、工艺、检测能力、计量水平、人员水平等</w:t>
            </w:r>
            <w:r w:rsidRPr="006C6995">
              <w:rPr>
                <w:rFonts w:ascii="宋体" w:hAnsi="宋体" w:hint="eastAsia"/>
                <w:color w:val="000000"/>
                <w:sz w:val="18"/>
                <w:szCs w:val="18"/>
              </w:rPr>
              <w:t>）</w:t>
            </w:r>
          </w:p>
        </w:tc>
      </w:tr>
      <w:tr w:rsidR="00AF1E0D" w:rsidRPr="006C6995" w:rsidTr="0094154F">
        <w:trPr>
          <w:trHeight w:val="315"/>
        </w:trPr>
        <w:tc>
          <w:tcPr>
            <w:tcW w:w="889" w:type="dxa"/>
            <w:vMerge/>
            <w:vAlign w:val="center"/>
          </w:tcPr>
          <w:p w:rsidR="00AF1E0D" w:rsidRPr="006C6995" w:rsidRDefault="00AF1E0D" w:rsidP="009310FD">
            <w:pPr>
              <w:spacing w:line="360" w:lineRule="exact"/>
              <w:jc w:val="center"/>
              <w:rPr>
                <w:rFonts w:ascii="宋体"/>
                <w:color w:val="000000"/>
                <w:sz w:val="18"/>
                <w:szCs w:val="18"/>
              </w:rPr>
            </w:pPr>
          </w:p>
        </w:tc>
        <w:tc>
          <w:tcPr>
            <w:tcW w:w="851" w:type="dxa"/>
            <w:vMerge/>
            <w:vAlign w:val="center"/>
          </w:tcPr>
          <w:p w:rsidR="00AF1E0D" w:rsidRPr="006C6995" w:rsidRDefault="00AF1E0D" w:rsidP="009310FD">
            <w:pPr>
              <w:spacing w:line="360" w:lineRule="exact"/>
              <w:jc w:val="center"/>
              <w:rPr>
                <w:rFonts w:ascii="宋体"/>
                <w:color w:val="000000"/>
                <w:sz w:val="18"/>
                <w:szCs w:val="18"/>
              </w:rPr>
            </w:pPr>
          </w:p>
        </w:tc>
        <w:tc>
          <w:tcPr>
            <w:tcW w:w="960" w:type="dxa"/>
            <w:vMerge/>
          </w:tcPr>
          <w:p w:rsidR="00AF1E0D" w:rsidRPr="006C6995" w:rsidRDefault="00AF1E0D" w:rsidP="009310FD">
            <w:pPr>
              <w:spacing w:line="360" w:lineRule="exact"/>
              <w:jc w:val="center"/>
              <w:rPr>
                <w:rFonts w:ascii="宋体"/>
                <w:color w:val="000000"/>
                <w:sz w:val="18"/>
                <w:szCs w:val="18"/>
              </w:rPr>
            </w:pPr>
          </w:p>
        </w:tc>
        <w:tc>
          <w:tcPr>
            <w:tcW w:w="882" w:type="dxa"/>
            <w:vMerge/>
            <w:vAlign w:val="center"/>
          </w:tcPr>
          <w:p w:rsidR="00AF1E0D" w:rsidRPr="006C6995" w:rsidRDefault="00AF1E0D" w:rsidP="009310FD">
            <w:pPr>
              <w:spacing w:line="360" w:lineRule="exact"/>
              <w:jc w:val="center"/>
              <w:rPr>
                <w:rFonts w:ascii="宋体"/>
                <w:color w:val="000000"/>
                <w:sz w:val="18"/>
                <w:szCs w:val="18"/>
              </w:rPr>
            </w:pPr>
          </w:p>
        </w:tc>
        <w:tc>
          <w:tcPr>
            <w:tcW w:w="5670" w:type="dxa"/>
            <w:vAlign w:val="center"/>
          </w:tcPr>
          <w:p w:rsidR="00AF1E0D" w:rsidRPr="006C6995" w:rsidRDefault="00AF1E0D" w:rsidP="009310FD">
            <w:pPr>
              <w:spacing w:line="360" w:lineRule="exact"/>
              <w:rPr>
                <w:rFonts w:ascii="宋体"/>
                <w:color w:val="000000"/>
                <w:sz w:val="18"/>
                <w:szCs w:val="18"/>
              </w:rPr>
            </w:pPr>
            <w:r w:rsidRPr="006C6995">
              <w:rPr>
                <w:rFonts w:ascii="宋体" w:hAnsi="宋体" w:hint="eastAsia"/>
                <w:color w:val="000000"/>
                <w:sz w:val="18"/>
                <w:szCs w:val="18"/>
              </w:rPr>
              <w:t>产品实物质量（包括产品主要性能和可靠性）</w:t>
            </w:r>
          </w:p>
        </w:tc>
      </w:tr>
      <w:tr w:rsidR="00AF1E0D" w:rsidRPr="006C6995" w:rsidTr="0094154F">
        <w:trPr>
          <w:trHeight w:val="315"/>
        </w:trPr>
        <w:tc>
          <w:tcPr>
            <w:tcW w:w="889" w:type="dxa"/>
            <w:vMerge/>
            <w:vAlign w:val="center"/>
          </w:tcPr>
          <w:p w:rsidR="00AF1E0D" w:rsidRPr="006C6995" w:rsidRDefault="00AF1E0D" w:rsidP="009310FD">
            <w:pPr>
              <w:spacing w:line="360" w:lineRule="exact"/>
              <w:jc w:val="center"/>
              <w:rPr>
                <w:rFonts w:ascii="宋体"/>
                <w:color w:val="000000"/>
                <w:sz w:val="18"/>
                <w:szCs w:val="18"/>
              </w:rPr>
            </w:pPr>
          </w:p>
        </w:tc>
        <w:tc>
          <w:tcPr>
            <w:tcW w:w="851" w:type="dxa"/>
            <w:vMerge/>
            <w:vAlign w:val="center"/>
          </w:tcPr>
          <w:p w:rsidR="00AF1E0D" w:rsidRPr="006C6995" w:rsidRDefault="00AF1E0D" w:rsidP="009310FD">
            <w:pPr>
              <w:spacing w:line="360" w:lineRule="exact"/>
              <w:jc w:val="center"/>
              <w:rPr>
                <w:rFonts w:ascii="宋体"/>
                <w:color w:val="000000"/>
                <w:sz w:val="18"/>
                <w:szCs w:val="18"/>
              </w:rPr>
            </w:pPr>
          </w:p>
        </w:tc>
        <w:tc>
          <w:tcPr>
            <w:tcW w:w="960" w:type="dxa"/>
            <w:vMerge/>
          </w:tcPr>
          <w:p w:rsidR="00AF1E0D" w:rsidRPr="006C6995" w:rsidRDefault="00AF1E0D" w:rsidP="009310FD">
            <w:pPr>
              <w:spacing w:line="360" w:lineRule="exact"/>
              <w:jc w:val="center"/>
              <w:rPr>
                <w:rFonts w:ascii="宋体"/>
                <w:color w:val="000000"/>
                <w:sz w:val="18"/>
                <w:szCs w:val="18"/>
              </w:rPr>
            </w:pPr>
          </w:p>
        </w:tc>
        <w:tc>
          <w:tcPr>
            <w:tcW w:w="882" w:type="dxa"/>
            <w:vMerge/>
            <w:vAlign w:val="center"/>
          </w:tcPr>
          <w:p w:rsidR="00AF1E0D" w:rsidRPr="006C6995" w:rsidRDefault="00AF1E0D" w:rsidP="009310FD">
            <w:pPr>
              <w:spacing w:line="360" w:lineRule="exact"/>
              <w:jc w:val="center"/>
              <w:rPr>
                <w:rFonts w:ascii="宋体"/>
                <w:color w:val="000000"/>
                <w:sz w:val="18"/>
                <w:szCs w:val="18"/>
              </w:rPr>
            </w:pPr>
          </w:p>
        </w:tc>
        <w:tc>
          <w:tcPr>
            <w:tcW w:w="5670" w:type="dxa"/>
            <w:vAlign w:val="center"/>
          </w:tcPr>
          <w:p w:rsidR="00AF1E0D" w:rsidRPr="006C6995" w:rsidRDefault="00AF1E0D" w:rsidP="009310FD">
            <w:pPr>
              <w:spacing w:line="360" w:lineRule="exact"/>
              <w:rPr>
                <w:rFonts w:ascii="宋体" w:cs="宋体"/>
                <w:color w:val="000000"/>
                <w:sz w:val="18"/>
                <w:szCs w:val="18"/>
                <w:vertAlign w:val="superscript"/>
              </w:rPr>
            </w:pPr>
            <w:r w:rsidRPr="006C6995">
              <w:rPr>
                <w:rFonts w:ascii="宋体" w:hAnsi="宋体" w:hint="eastAsia"/>
                <w:color w:val="000000"/>
                <w:sz w:val="18"/>
                <w:szCs w:val="18"/>
              </w:rPr>
              <w:t>产品执行标准先进性</w:t>
            </w:r>
          </w:p>
        </w:tc>
      </w:tr>
      <w:tr w:rsidR="00AF1E0D" w:rsidRPr="006C6995" w:rsidTr="0094154F">
        <w:trPr>
          <w:trHeight w:val="182"/>
        </w:trPr>
        <w:tc>
          <w:tcPr>
            <w:tcW w:w="889" w:type="dxa"/>
            <w:vMerge/>
            <w:vAlign w:val="center"/>
          </w:tcPr>
          <w:p w:rsidR="00AF1E0D" w:rsidRPr="006C6995" w:rsidRDefault="00AF1E0D" w:rsidP="009310FD">
            <w:pPr>
              <w:spacing w:line="360" w:lineRule="exact"/>
              <w:jc w:val="center"/>
              <w:rPr>
                <w:rFonts w:ascii="宋体"/>
                <w:color w:val="000000"/>
                <w:sz w:val="18"/>
                <w:szCs w:val="18"/>
              </w:rPr>
            </w:pPr>
          </w:p>
        </w:tc>
        <w:tc>
          <w:tcPr>
            <w:tcW w:w="851" w:type="dxa"/>
            <w:vMerge/>
            <w:vAlign w:val="center"/>
          </w:tcPr>
          <w:p w:rsidR="00AF1E0D" w:rsidRPr="006C6995" w:rsidRDefault="00AF1E0D" w:rsidP="009310FD">
            <w:pPr>
              <w:spacing w:line="360" w:lineRule="exact"/>
              <w:jc w:val="center"/>
              <w:rPr>
                <w:rFonts w:ascii="宋体"/>
                <w:color w:val="000000"/>
                <w:sz w:val="18"/>
                <w:szCs w:val="18"/>
              </w:rPr>
            </w:pPr>
          </w:p>
        </w:tc>
        <w:tc>
          <w:tcPr>
            <w:tcW w:w="960" w:type="dxa"/>
            <w:vMerge/>
          </w:tcPr>
          <w:p w:rsidR="00AF1E0D" w:rsidRPr="006C6995" w:rsidRDefault="00AF1E0D" w:rsidP="009310FD">
            <w:pPr>
              <w:spacing w:line="360" w:lineRule="exact"/>
              <w:jc w:val="center"/>
              <w:rPr>
                <w:rFonts w:ascii="宋体"/>
                <w:color w:val="000000"/>
                <w:sz w:val="18"/>
                <w:szCs w:val="18"/>
              </w:rPr>
            </w:pPr>
          </w:p>
        </w:tc>
        <w:tc>
          <w:tcPr>
            <w:tcW w:w="882" w:type="dxa"/>
            <w:vMerge/>
            <w:vAlign w:val="center"/>
          </w:tcPr>
          <w:p w:rsidR="00AF1E0D" w:rsidRPr="006C6995" w:rsidRDefault="00AF1E0D" w:rsidP="009310FD">
            <w:pPr>
              <w:spacing w:line="360" w:lineRule="exact"/>
              <w:jc w:val="center"/>
              <w:rPr>
                <w:rFonts w:ascii="宋体"/>
                <w:color w:val="000000"/>
                <w:sz w:val="18"/>
                <w:szCs w:val="18"/>
              </w:rPr>
            </w:pPr>
          </w:p>
        </w:tc>
        <w:tc>
          <w:tcPr>
            <w:tcW w:w="5670" w:type="dxa"/>
            <w:vAlign w:val="center"/>
          </w:tcPr>
          <w:p w:rsidR="00AF1E0D" w:rsidRPr="006C6995" w:rsidRDefault="00AF1E0D" w:rsidP="009310FD">
            <w:pPr>
              <w:spacing w:line="360" w:lineRule="exact"/>
              <w:rPr>
                <w:rFonts w:ascii="宋体"/>
                <w:color w:val="000000"/>
                <w:sz w:val="18"/>
                <w:szCs w:val="18"/>
              </w:rPr>
            </w:pPr>
            <w:r w:rsidRPr="006C6995">
              <w:rPr>
                <w:rFonts w:ascii="宋体" w:hAnsi="宋体" w:hint="eastAsia"/>
                <w:color w:val="000000"/>
                <w:sz w:val="18"/>
                <w:szCs w:val="18"/>
              </w:rPr>
              <w:t>产品认证情况</w:t>
            </w:r>
          </w:p>
        </w:tc>
      </w:tr>
      <w:tr w:rsidR="00AF1E0D" w:rsidRPr="006C6995" w:rsidTr="0094154F">
        <w:trPr>
          <w:trHeight w:val="171"/>
        </w:trPr>
        <w:tc>
          <w:tcPr>
            <w:tcW w:w="889" w:type="dxa"/>
            <w:vMerge/>
            <w:vAlign w:val="center"/>
          </w:tcPr>
          <w:p w:rsidR="00AF1E0D" w:rsidRPr="006C6995" w:rsidRDefault="00AF1E0D" w:rsidP="009310FD">
            <w:pPr>
              <w:spacing w:line="360" w:lineRule="exact"/>
              <w:jc w:val="center"/>
              <w:rPr>
                <w:rFonts w:ascii="宋体"/>
                <w:color w:val="000000"/>
                <w:sz w:val="18"/>
                <w:szCs w:val="18"/>
              </w:rPr>
            </w:pPr>
          </w:p>
        </w:tc>
        <w:tc>
          <w:tcPr>
            <w:tcW w:w="851" w:type="dxa"/>
            <w:vMerge/>
            <w:vAlign w:val="center"/>
          </w:tcPr>
          <w:p w:rsidR="00AF1E0D" w:rsidRPr="006C6995" w:rsidRDefault="00AF1E0D" w:rsidP="009310FD">
            <w:pPr>
              <w:spacing w:line="360" w:lineRule="exact"/>
              <w:jc w:val="center"/>
              <w:rPr>
                <w:rFonts w:ascii="宋体"/>
                <w:color w:val="000000"/>
                <w:sz w:val="18"/>
                <w:szCs w:val="18"/>
              </w:rPr>
            </w:pPr>
          </w:p>
        </w:tc>
        <w:tc>
          <w:tcPr>
            <w:tcW w:w="960" w:type="dxa"/>
            <w:vMerge w:val="restart"/>
            <w:vAlign w:val="center"/>
          </w:tcPr>
          <w:p w:rsidR="00AF1E0D" w:rsidRPr="006C6995" w:rsidRDefault="00AF1E0D" w:rsidP="009310FD">
            <w:pPr>
              <w:spacing w:line="360" w:lineRule="exact"/>
              <w:jc w:val="center"/>
              <w:rPr>
                <w:rFonts w:ascii="宋体"/>
                <w:color w:val="000000"/>
                <w:sz w:val="18"/>
                <w:szCs w:val="18"/>
              </w:rPr>
            </w:pPr>
            <w:r w:rsidRPr="006C6995">
              <w:rPr>
                <w:rFonts w:ascii="宋体" w:hAnsi="宋体" w:hint="eastAsia"/>
                <w:color w:val="000000"/>
                <w:sz w:val="18"/>
                <w:szCs w:val="18"/>
              </w:rPr>
              <w:t>质量信用</w:t>
            </w:r>
          </w:p>
        </w:tc>
        <w:tc>
          <w:tcPr>
            <w:tcW w:w="882" w:type="dxa"/>
            <w:vMerge w:val="restart"/>
            <w:vAlign w:val="center"/>
          </w:tcPr>
          <w:p w:rsidR="00AF1E0D" w:rsidRPr="006C6995" w:rsidRDefault="00AF1E0D" w:rsidP="009310FD">
            <w:pPr>
              <w:spacing w:line="360" w:lineRule="exact"/>
              <w:jc w:val="center"/>
              <w:rPr>
                <w:rFonts w:ascii="宋体"/>
                <w:color w:val="000000"/>
                <w:sz w:val="18"/>
                <w:szCs w:val="18"/>
              </w:rPr>
            </w:pPr>
            <w:r w:rsidRPr="006C6995">
              <w:rPr>
                <w:rFonts w:ascii="宋体" w:hAnsi="宋体"/>
                <w:color w:val="000000"/>
                <w:sz w:val="18"/>
                <w:szCs w:val="18"/>
              </w:rPr>
              <w:t>40</w:t>
            </w:r>
          </w:p>
        </w:tc>
        <w:tc>
          <w:tcPr>
            <w:tcW w:w="5670" w:type="dxa"/>
            <w:vAlign w:val="center"/>
          </w:tcPr>
          <w:p w:rsidR="00AF1E0D" w:rsidRPr="006C6995" w:rsidRDefault="00AF1E0D" w:rsidP="009310FD">
            <w:pPr>
              <w:spacing w:line="360" w:lineRule="exact"/>
              <w:jc w:val="left"/>
              <w:rPr>
                <w:rFonts w:ascii="宋体"/>
                <w:color w:val="000000"/>
                <w:sz w:val="18"/>
                <w:szCs w:val="18"/>
              </w:rPr>
            </w:pPr>
            <w:r w:rsidRPr="006C6995">
              <w:rPr>
                <w:rFonts w:ascii="宋体" w:hAnsi="宋体" w:hint="eastAsia"/>
                <w:color w:val="000000"/>
                <w:sz w:val="18"/>
                <w:szCs w:val="18"/>
              </w:rPr>
              <w:t>国家级、省级等产品质量监督抽查情况</w:t>
            </w:r>
          </w:p>
        </w:tc>
      </w:tr>
      <w:tr w:rsidR="00AF1E0D" w:rsidRPr="006C6995" w:rsidTr="0094154F">
        <w:trPr>
          <w:trHeight w:val="285"/>
        </w:trPr>
        <w:tc>
          <w:tcPr>
            <w:tcW w:w="889" w:type="dxa"/>
            <w:vMerge/>
            <w:vAlign w:val="center"/>
          </w:tcPr>
          <w:p w:rsidR="00AF1E0D" w:rsidRPr="006C6995" w:rsidRDefault="00AF1E0D" w:rsidP="009310FD">
            <w:pPr>
              <w:spacing w:line="360" w:lineRule="exact"/>
              <w:jc w:val="center"/>
              <w:rPr>
                <w:rFonts w:ascii="宋体"/>
                <w:color w:val="000000"/>
                <w:sz w:val="18"/>
                <w:szCs w:val="18"/>
              </w:rPr>
            </w:pPr>
          </w:p>
        </w:tc>
        <w:tc>
          <w:tcPr>
            <w:tcW w:w="851" w:type="dxa"/>
            <w:vMerge/>
            <w:vAlign w:val="center"/>
          </w:tcPr>
          <w:p w:rsidR="00AF1E0D" w:rsidRPr="006C6995" w:rsidRDefault="00AF1E0D" w:rsidP="009310FD">
            <w:pPr>
              <w:spacing w:line="360" w:lineRule="exact"/>
              <w:jc w:val="center"/>
              <w:rPr>
                <w:rFonts w:ascii="宋体"/>
                <w:color w:val="000000"/>
                <w:sz w:val="18"/>
                <w:szCs w:val="18"/>
              </w:rPr>
            </w:pPr>
          </w:p>
        </w:tc>
        <w:tc>
          <w:tcPr>
            <w:tcW w:w="960" w:type="dxa"/>
            <w:vMerge/>
            <w:vAlign w:val="center"/>
          </w:tcPr>
          <w:p w:rsidR="00AF1E0D" w:rsidRPr="006C6995" w:rsidRDefault="00AF1E0D" w:rsidP="009310FD">
            <w:pPr>
              <w:spacing w:line="360" w:lineRule="exact"/>
              <w:jc w:val="center"/>
              <w:rPr>
                <w:rFonts w:ascii="宋体"/>
                <w:color w:val="000000"/>
                <w:sz w:val="18"/>
                <w:szCs w:val="18"/>
              </w:rPr>
            </w:pPr>
          </w:p>
        </w:tc>
        <w:tc>
          <w:tcPr>
            <w:tcW w:w="882" w:type="dxa"/>
            <w:vMerge/>
            <w:vAlign w:val="center"/>
          </w:tcPr>
          <w:p w:rsidR="00AF1E0D" w:rsidRPr="006C6995" w:rsidRDefault="00AF1E0D" w:rsidP="009310FD">
            <w:pPr>
              <w:spacing w:line="360" w:lineRule="exact"/>
              <w:jc w:val="center"/>
              <w:rPr>
                <w:rFonts w:ascii="宋体"/>
                <w:color w:val="000000"/>
                <w:sz w:val="18"/>
                <w:szCs w:val="18"/>
              </w:rPr>
            </w:pPr>
          </w:p>
        </w:tc>
        <w:tc>
          <w:tcPr>
            <w:tcW w:w="5670" w:type="dxa"/>
            <w:vAlign w:val="center"/>
          </w:tcPr>
          <w:p w:rsidR="00AF1E0D" w:rsidRPr="006C6995" w:rsidRDefault="00AF1E0D" w:rsidP="009310FD">
            <w:pPr>
              <w:spacing w:line="360" w:lineRule="exact"/>
              <w:rPr>
                <w:rFonts w:ascii="宋体"/>
                <w:color w:val="000000"/>
                <w:sz w:val="18"/>
                <w:szCs w:val="18"/>
              </w:rPr>
            </w:pPr>
            <w:r w:rsidRPr="006C6995">
              <w:rPr>
                <w:rFonts w:hint="eastAsia"/>
                <w:color w:val="000000"/>
                <w:sz w:val="18"/>
                <w:szCs w:val="18"/>
              </w:rPr>
              <w:t>按</w:t>
            </w:r>
            <w:r w:rsidRPr="006C6995">
              <w:rPr>
                <w:rFonts w:ascii="宋体" w:hAnsi="宋体" w:cs="Tahoma"/>
                <w:color w:val="000000"/>
                <w:sz w:val="18"/>
                <w:szCs w:val="18"/>
                <w:shd w:val="clear" w:color="auto" w:fill="F5FAFF"/>
              </w:rPr>
              <w:t>GB/T 29467</w:t>
            </w:r>
            <w:r w:rsidRPr="006C6995">
              <w:rPr>
                <w:rFonts w:ascii="宋体" w:hAnsi="宋体" w:cs="Tahoma" w:hint="eastAsia"/>
                <w:color w:val="000000"/>
                <w:sz w:val="18"/>
                <w:szCs w:val="18"/>
                <w:shd w:val="clear" w:color="auto" w:fill="F5FAFF"/>
              </w:rPr>
              <w:t>执行</w:t>
            </w:r>
            <w:r w:rsidRPr="006C6995">
              <w:rPr>
                <w:rFonts w:hAnsi="宋体" w:hint="eastAsia"/>
                <w:color w:val="000000"/>
                <w:sz w:val="18"/>
                <w:szCs w:val="18"/>
              </w:rPr>
              <w:t>质量诚信管理方面的情况</w:t>
            </w:r>
          </w:p>
        </w:tc>
      </w:tr>
      <w:tr w:rsidR="00AF1E0D" w:rsidRPr="006C6995" w:rsidTr="0094154F">
        <w:trPr>
          <w:trHeight w:val="299"/>
        </w:trPr>
        <w:tc>
          <w:tcPr>
            <w:tcW w:w="889" w:type="dxa"/>
            <w:vMerge/>
          </w:tcPr>
          <w:p w:rsidR="00AF1E0D" w:rsidRPr="006C6995" w:rsidRDefault="00AF1E0D" w:rsidP="009310FD">
            <w:pPr>
              <w:spacing w:line="360" w:lineRule="exact"/>
              <w:rPr>
                <w:rFonts w:ascii="宋体"/>
                <w:color w:val="000000"/>
                <w:sz w:val="18"/>
                <w:szCs w:val="18"/>
              </w:rPr>
            </w:pPr>
          </w:p>
        </w:tc>
        <w:tc>
          <w:tcPr>
            <w:tcW w:w="851" w:type="dxa"/>
            <w:vMerge/>
          </w:tcPr>
          <w:p w:rsidR="00AF1E0D" w:rsidRPr="006C6995" w:rsidRDefault="00AF1E0D" w:rsidP="009310FD">
            <w:pPr>
              <w:spacing w:line="360" w:lineRule="exact"/>
              <w:rPr>
                <w:rFonts w:ascii="宋体"/>
                <w:color w:val="000000"/>
                <w:sz w:val="18"/>
                <w:szCs w:val="18"/>
              </w:rPr>
            </w:pPr>
          </w:p>
        </w:tc>
        <w:tc>
          <w:tcPr>
            <w:tcW w:w="960" w:type="dxa"/>
            <w:vMerge w:val="restart"/>
            <w:vAlign w:val="center"/>
          </w:tcPr>
          <w:p w:rsidR="00AF1E0D" w:rsidRPr="006C6995" w:rsidRDefault="00AF1E0D" w:rsidP="009310FD">
            <w:pPr>
              <w:spacing w:line="360" w:lineRule="exact"/>
              <w:jc w:val="center"/>
              <w:rPr>
                <w:rFonts w:ascii="宋体"/>
                <w:color w:val="000000"/>
                <w:sz w:val="18"/>
                <w:szCs w:val="18"/>
              </w:rPr>
            </w:pPr>
            <w:r w:rsidRPr="006C6995">
              <w:rPr>
                <w:rFonts w:ascii="宋体" w:hAnsi="宋体" w:hint="eastAsia"/>
                <w:color w:val="000000"/>
                <w:sz w:val="18"/>
                <w:szCs w:val="18"/>
              </w:rPr>
              <w:t>质量管理水平</w:t>
            </w:r>
          </w:p>
        </w:tc>
        <w:tc>
          <w:tcPr>
            <w:tcW w:w="882" w:type="dxa"/>
            <w:vMerge w:val="restart"/>
            <w:vAlign w:val="center"/>
          </w:tcPr>
          <w:p w:rsidR="00AF1E0D" w:rsidRPr="006C6995" w:rsidRDefault="00AF1E0D" w:rsidP="009310FD">
            <w:pPr>
              <w:spacing w:line="360" w:lineRule="exact"/>
              <w:jc w:val="center"/>
              <w:rPr>
                <w:rFonts w:ascii="宋体"/>
                <w:color w:val="000000"/>
                <w:sz w:val="18"/>
                <w:szCs w:val="18"/>
              </w:rPr>
            </w:pPr>
            <w:r w:rsidRPr="006C6995">
              <w:rPr>
                <w:rFonts w:ascii="宋体" w:hAnsi="宋体"/>
                <w:color w:val="000000"/>
                <w:sz w:val="18"/>
                <w:szCs w:val="18"/>
              </w:rPr>
              <w:t>60</w:t>
            </w:r>
          </w:p>
        </w:tc>
        <w:tc>
          <w:tcPr>
            <w:tcW w:w="5670" w:type="dxa"/>
            <w:vAlign w:val="center"/>
          </w:tcPr>
          <w:p w:rsidR="00AF1E0D" w:rsidRPr="006C6995" w:rsidRDefault="00AF1E0D" w:rsidP="009310FD">
            <w:pPr>
              <w:spacing w:line="360" w:lineRule="exact"/>
              <w:rPr>
                <w:rFonts w:ascii="宋体"/>
                <w:color w:val="000000"/>
                <w:sz w:val="18"/>
                <w:szCs w:val="18"/>
              </w:rPr>
            </w:pPr>
            <w:r w:rsidRPr="006C6995">
              <w:rPr>
                <w:rFonts w:ascii="宋体" w:hAnsi="宋体" w:hint="eastAsia"/>
                <w:color w:val="000000"/>
                <w:sz w:val="18"/>
                <w:szCs w:val="18"/>
              </w:rPr>
              <w:t>管理体系建设</w:t>
            </w:r>
          </w:p>
        </w:tc>
      </w:tr>
      <w:tr w:rsidR="00AF1E0D" w:rsidRPr="006C6995" w:rsidTr="0094154F">
        <w:trPr>
          <w:trHeight w:val="299"/>
        </w:trPr>
        <w:tc>
          <w:tcPr>
            <w:tcW w:w="889" w:type="dxa"/>
            <w:vMerge/>
          </w:tcPr>
          <w:p w:rsidR="00AF1E0D" w:rsidRPr="006C6995" w:rsidRDefault="00AF1E0D" w:rsidP="009310FD">
            <w:pPr>
              <w:spacing w:line="360" w:lineRule="exact"/>
              <w:rPr>
                <w:rFonts w:ascii="宋体"/>
                <w:color w:val="000000"/>
                <w:sz w:val="18"/>
                <w:szCs w:val="18"/>
              </w:rPr>
            </w:pPr>
          </w:p>
        </w:tc>
        <w:tc>
          <w:tcPr>
            <w:tcW w:w="851" w:type="dxa"/>
            <w:vMerge/>
          </w:tcPr>
          <w:p w:rsidR="00AF1E0D" w:rsidRPr="006C6995" w:rsidRDefault="00AF1E0D" w:rsidP="009310FD">
            <w:pPr>
              <w:spacing w:line="360" w:lineRule="exact"/>
              <w:rPr>
                <w:rFonts w:ascii="宋体"/>
                <w:color w:val="000000"/>
                <w:sz w:val="18"/>
                <w:szCs w:val="18"/>
              </w:rPr>
            </w:pPr>
          </w:p>
        </w:tc>
        <w:tc>
          <w:tcPr>
            <w:tcW w:w="960" w:type="dxa"/>
            <w:vMerge/>
            <w:vAlign w:val="center"/>
          </w:tcPr>
          <w:p w:rsidR="00AF1E0D" w:rsidRPr="006C6995" w:rsidRDefault="00AF1E0D" w:rsidP="009310FD">
            <w:pPr>
              <w:spacing w:line="360" w:lineRule="exact"/>
              <w:jc w:val="center"/>
              <w:rPr>
                <w:rFonts w:ascii="宋体"/>
                <w:color w:val="000000"/>
                <w:sz w:val="18"/>
                <w:szCs w:val="18"/>
              </w:rPr>
            </w:pPr>
          </w:p>
        </w:tc>
        <w:tc>
          <w:tcPr>
            <w:tcW w:w="882" w:type="dxa"/>
            <w:vMerge/>
            <w:vAlign w:val="center"/>
          </w:tcPr>
          <w:p w:rsidR="00AF1E0D" w:rsidRPr="006C6995" w:rsidRDefault="00AF1E0D" w:rsidP="009310FD">
            <w:pPr>
              <w:spacing w:line="360" w:lineRule="exact"/>
              <w:jc w:val="center"/>
              <w:rPr>
                <w:rFonts w:ascii="宋体"/>
                <w:color w:val="000000"/>
                <w:sz w:val="18"/>
                <w:szCs w:val="18"/>
              </w:rPr>
            </w:pPr>
          </w:p>
        </w:tc>
        <w:tc>
          <w:tcPr>
            <w:tcW w:w="5670" w:type="dxa"/>
            <w:vAlign w:val="center"/>
          </w:tcPr>
          <w:p w:rsidR="00AF1E0D" w:rsidRPr="006C6995" w:rsidRDefault="00AF1E0D" w:rsidP="009310FD">
            <w:pPr>
              <w:spacing w:line="360" w:lineRule="exact"/>
              <w:rPr>
                <w:rFonts w:ascii="宋体"/>
                <w:color w:val="000000"/>
                <w:sz w:val="18"/>
                <w:szCs w:val="18"/>
              </w:rPr>
            </w:pPr>
            <w:r w:rsidRPr="006C6995">
              <w:rPr>
                <w:rFonts w:hint="eastAsia"/>
                <w:color w:val="000000"/>
                <w:sz w:val="18"/>
                <w:szCs w:val="18"/>
              </w:rPr>
              <w:t>质量管理信息化水平</w:t>
            </w:r>
          </w:p>
        </w:tc>
      </w:tr>
      <w:tr w:rsidR="00AF1E0D" w:rsidRPr="006C6995" w:rsidTr="0094154F">
        <w:trPr>
          <w:trHeight w:val="275"/>
        </w:trPr>
        <w:tc>
          <w:tcPr>
            <w:tcW w:w="889" w:type="dxa"/>
            <w:vMerge/>
          </w:tcPr>
          <w:p w:rsidR="00AF1E0D" w:rsidRPr="006C6995" w:rsidRDefault="00AF1E0D" w:rsidP="009310FD">
            <w:pPr>
              <w:spacing w:line="360" w:lineRule="exact"/>
              <w:rPr>
                <w:rFonts w:ascii="宋体"/>
                <w:color w:val="000000"/>
                <w:sz w:val="18"/>
                <w:szCs w:val="18"/>
              </w:rPr>
            </w:pPr>
          </w:p>
        </w:tc>
        <w:tc>
          <w:tcPr>
            <w:tcW w:w="851" w:type="dxa"/>
            <w:vMerge/>
          </w:tcPr>
          <w:p w:rsidR="00AF1E0D" w:rsidRPr="006C6995" w:rsidRDefault="00AF1E0D" w:rsidP="009310FD">
            <w:pPr>
              <w:spacing w:line="360" w:lineRule="exact"/>
              <w:rPr>
                <w:rFonts w:ascii="宋体"/>
                <w:color w:val="000000"/>
                <w:sz w:val="18"/>
                <w:szCs w:val="18"/>
              </w:rPr>
            </w:pPr>
          </w:p>
        </w:tc>
        <w:tc>
          <w:tcPr>
            <w:tcW w:w="960" w:type="dxa"/>
            <w:vMerge/>
          </w:tcPr>
          <w:p w:rsidR="00AF1E0D" w:rsidRPr="006C6995" w:rsidRDefault="00AF1E0D" w:rsidP="009310FD">
            <w:pPr>
              <w:spacing w:line="360" w:lineRule="exact"/>
              <w:jc w:val="center"/>
              <w:rPr>
                <w:rFonts w:ascii="宋体"/>
                <w:color w:val="000000"/>
                <w:sz w:val="18"/>
                <w:szCs w:val="18"/>
              </w:rPr>
            </w:pPr>
          </w:p>
        </w:tc>
        <w:tc>
          <w:tcPr>
            <w:tcW w:w="882" w:type="dxa"/>
            <w:vMerge/>
            <w:vAlign w:val="center"/>
          </w:tcPr>
          <w:p w:rsidR="00AF1E0D" w:rsidRPr="006C6995" w:rsidRDefault="00AF1E0D" w:rsidP="009310FD">
            <w:pPr>
              <w:spacing w:line="360" w:lineRule="exact"/>
              <w:jc w:val="center"/>
              <w:rPr>
                <w:rFonts w:ascii="宋体"/>
                <w:color w:val="000000"/>
                <w:sz w:val="18"/>
                <w:szCs w:val="18"/>
              </w:rPr>
            </w:pPr>
          </w:p>
        </w:tc>
        <w:tc>
          <w:tcPr>
            <w:tcW w:w="5670" w:type="dxa"/>
            <w:vAlign w:val="center"/>
          </w:tcPr>
          <w:p w:rsidR="00AF1E0D" w:rsidRPr="006C6995" w:rsidRDefault="00AF1E0D" w:rsidP="009310FD">
            <w:pPr>
              <w:spacing w:line="360" w:lineRule="exact"/>
              <w:rPr>
                <w:rFonts w:ascii="宋体"/>
                <w:color w:val="000000"/>
                <w:sz w:val="18"/>
                <w:szCs w:val="18"/>
              </w:rPr>
            </w:pPr>
            <w:r w:rsidRPr="006C6995">
              <w:rPr>
                <w:rFonts w:ascii="宋体" w:hAnsi="宋体" w:hint="eastAsia"/>
                <w:color w:val="000000"/>
                <w:sz w:val="18"/>
                <w:szCs w:val="18"/>
              </w:rPr>
              <w:t>近三年获得质量成果及奖励情况</w:t>
            </w:r>
          </w:p>
        </w:tc>
      </w:tr>
      <w:tr w:rsidR="00AF1E0D" w:rsidRPr="006C6995" w:rsidTr="0094154F">
        <w:trPr>
          <w:trHeight w:val="270"/>
        </w:trPr>
        <w:tc>
          <w:tcPr>
            <w:tcW w:w="889" w:type="dxa"/>
            <w:vMerge w:val="restart"/>
            <w:vAlign w:val="center"/>
          </w:tcPr>
          <w:p w:rsidR="00AF1E0D" w:rsidRPr="006C6995" w:rsidRDefault="00AF1E0D" w:rsidP="009310FD">
            <w:pPr>
              <w:spacing w:line="360" w:lineRule="exact"/>
              <w:jc w:val="center"/>
              <w:rPr>
                <w:rFonts w:ascii="宋体"/>
                <w:color w:val="000000"/>
                <w:sz w:val="18"/>
                <w:szCs w:val="18"/>
              </w:rPr>
            </w:pPr>
            <w:r w:rsidRPr="006C6995">
              <w:rPr>
                <w:rFonts w:ascii="宋体" w:hAnsi="宋体" w:hint="eastAsia"/>
                <w:color w:val="000000"/>
                <w:sz w:val="18"/>
                <w:szCs w:val="18"/>
              </w:rPr>
              <w:t>技术</w:t>
            </w:r>
          </w:p>
          <w:p w:rsidR="00AF1E0D" w:rsidRPr="006C6995" w:rsidRDefault="00AF1E0D" w:rsidP="009310FD">
            <w:pPr>
              <w:spacing w:line="360" w:lineRule="exact"/>
              <w:jc w:val="center"/>
              <w:rPr>
                <w:rFonts w:ascii="宋体"/>
                <w:color w:val="000000"/>
                <w:sz w:val="18"/>
                <w:szCs w:val="18"/>
              </w:rPr>
            </w:pPr>
            <w:r w:rsidRPr="006C6995">
              <w:rPr>
                <w:rFonts w:ascii="宋体" w:hAnsi="宋体" w:hint="eastAsia"/>
                <w:color w:val="000000"/>
                <w:sz w:val="18"/>
                <w:szCs w:val="18"/>
              </w:rPr>
              <w:t>创新</w:t>
            </w:r>
          </w:p>
        </w:tc>
        <w:tc>
          <w:tcPr>
            <w:tcW w:w="851" w:type="dxa"/>
            <w:vMerge w:val="restart"/>
            <w:vAlign w:val="center"/>
          </w:tcPr>
          <w:p w:rsidR="00AF1E0D" w:rsidRPr="006C6995" w:rsidRDefault="00AF1E0D" w:rsidP="009310FD">
            <w:pPr>
              <w:spacing w:line="360" w:lineRule="exact"/>
              <w:jc w:val="center"/>
              <w:rPr>
                <w:rFonts w:ascii="宋体"/>
                <w:color w:val="000000"/>
                <w:sz w:val="18"/>
                <w:szCs w:val="18"/>
              </w:rPr>
            </w:pPr>
            <w:r w:rsidRPr="006C6995">
              <w:rPr>
                <w:rFonts w:ascii="宋体" w:hAnsi="宋体"/>
                <w:color w:val="000000"/>
                <w:sz w:val="18"/>
                <w:szCs w:val="18"/>
              </w:rPr>
              <w:t>240</w:t>
            </w:r>
          </w:p>
        </w:tc>
        <w:tc>
          <w:tcPr>
            <w:tcW w:w="960" w:type="dxa"/>
            <w:vMerge w:val="restart"/>
            <w:vAlign w:val="center"/>
          </w:tcPr>
          <w:p w:rsidR="00AF1E0D" w:rsidRPr="006C6995" w:rsidRDefault="00AF1E0D" w:rsidP="009310FD">
            <w:pPr>
              <w:spacing w:line="360" w:lineRule="exact"/>
              <w:jc w:val="center"/>
              <w:rPr>
                <w:rFonts w:ascii="宋体"/>
                <w:color w:val="000000"/>
                <w:sz w:val="18"/>
                <w:szCs w:val="18"/>
              </w:rPr>
            </w:pPr>
            <w:r w:rsidRPr="006C6995">
              <w:rPr>
                <w:rFonts w:ascii="宋体" w:hAnsi="宋体" w:hint="eastAsia"/>
                <w:color w:val="000000"/>
                <w:sz w:val="18"/>
                <w:szCs w:val="18"/>
              </w:rPr>
              <w:t>创新机制</w:t>
            </w:r>
          </w:p>
        </w:tc>
        <w:tc>
          <w:tcPr>
            <w:tcW w:w="882" w:type="dxa"/>
            <w:vMerge w:val="restart"/>
            <w:vAlign w:val="center"/>
          </w:tcPr>
          <w:p w:rsidR="00AF1E0D" w:rsidRPr="006C6995" w:rsidRDefault="00AF1E0D" w:rsidP="009310FD">
            <w:pPr>
              <w:spacing w:line="360" w:lineRule="exact"/>
              <w:jc w:val="center"/>
              <w:rPr>
                <w:rFonts w:ascii="宋体"/>
                <w:color w:val="000000"/>
                <w:sz w:val="18"/>
                <w:szCs w:val="18"/>
              </w:rPr>
            </w:pPr>
            <w:r w:rsidRPr="006C6995">
              <w:rPr>
                <w:rFonts w:ascii="宋体" w:hAnsi="宋体"/>
                <w:color w:val="000000"/>
                <w:sz w:val="18"/>
                <w:szCs w:val="18"/>
              </w:rPr>
              <w:t>50</w:t>
            </w:r>
          </w:p>
        </w:tc>
        <w:tc>
          <w:tcPr>
            <w:tcW w:w="5670" w:type="dxa"/>
            <w:vAlign w:val="center"/>
          </w:tcPr>
          <w:p w:rsidR="00AF1E0D" w:rsidRPr="006C6995" w:rsidRDefault="00AF1E0D" w:rsidP="009310FD">
            <w:pPr>
              <w:spacing w:line="360" w:lineRule="exact"/>
              <w:rPr>
                <w:color w:val="000000"/>
                <w:sz w:val="18"/>
                <w:szCs w:val="18"/>
              </w:rPr>
            </w:pPr>
            <w:r w:rsidRPr="006C6995">
              <w:rPr>
                <w:rFonts w:hint="eastAsia"/>
                <w:color w:val="000000"/>
                <w:sz w:val="18"/>
                <w:szCs w:val="18"/>
              </w:rPr>
              <w:t>创新机制建设情况</w:t>
            </w:r>
          </w:p>
        </w:tc>
      </w:tr>
      <w:tr w:rsidR="00AF1E0D" w:rsidRPr="006C6995" w:rsidTr="0094154F">
        <w:trPr>
          <w:trHeight w:val="345"/>
        </w:trPr>
        <w:tc>
          <w:tcPr>
            <w:tcW w:w="889" w:type="dxa"/>
            <w:vMerge/>
            <w:vAlign w:val="center"/>
          </w:tcPr>
          <w:p w:rsidR="00AF1E0D" w:rsidRPr="006C6995" w:rsidRDefault="00AF1E0D" w:rsidP="009310FD">
            <w:pPr>
              <w:spacing w:line="360" w:lineRule="exact"/>
              <w:jc w:val="center"/>
              <w:rPr>
                <w:rFonts w:ascii="宋体"/>
                <w:color w:val="000000"/>
                <w:sz w:val="18"/>
                <w:szCs w:val="18"/>
              </w:rPr>
            </w:pPr>
          </w:p>
        </w:tc>
        <w:tc>
          <w:tcPr>
            <w:tcW w:w="851" w:type="dxa"/>
            <w:vMerge/>
          </w:tcPr>
          <w:p w:rsidR="00AF1E0D" w:rsidRPr="006C6995" w:rsidRDefault="00AF1E0D" w:rsidP="009310FD">
            <w:pPr>
              <w:spacing w:line="360" w:lineRule="exact"/>
              <w:rPr>
                <w:rFonts w:ascii="宋体"/>
                <w:color w:val="000000"/>
                <w:sz w:val="18"/>
                <w:szCs w:val="18"/>
              </w:rPr>
            </w:pPr>
          </w:p>
        </w:tc>
        <w:tc>
          <w:tcPr>
            <w:tcW w:w="960" w:type="dxa"/>
            <w:vMerge/>
          </w:tcPr>
          <w:p w:rsidR="00AF1E0D" w:rsidRPr="006C6995" w:rsidRDefault="00AF1E0D" w:rsidP="009310FD">
            <w:pPr>
              <w:spacing w:line="360" w:lineRule="exact"/>
              <w:jc w:val="center"/>
              <w:rPr>
                <w:rFonts w:ascii="宋体"/>
                <w:color w:val="000000"/>
                <w:sz w:val="18"/>
                <w:szCs w:val="18"/>
              </w:rPr>
            </w:pPr>
          </w:p>
        </w:tc>
        <w:tc>
          <w:tcPr>
            <w:tcW w:w="882" w:type="dxa"/>
            <w:vMerge/>
            <w:vAlign w:val="center"/>
          </w:tcPr>
          <w:p w:rsidR="00AF1E0D" w:rsidRPr="006C6995" w:rsidRDefault="00AF1E0D" w:rsidP="009310FD">
            <w:pPr>
              <w:spacing w:line="360" w:lineRule="exact"/>
              <w:jc w:val="center"/>
              <w:rPr>
                <w:rFonts w:ascii="宋体"/>
                <w:color w:val="000000"/>
                <w:sz w:val="18"/>
                <w:szCs w:val="18"/>
              </w:rPr>
            </w:pPr>
          </w:p>
        </w:tc>
        <w:tc>
          <w:tcPr>
            <w:tcW w:w="5670" w:type="dxa"/>
            <w:vAlign w:val="center"/>
          </w:tcPr>
          <w:p w:rsidR="00AF1E0D" w:rsidRPr="006C6995" w:rsidRDefault="00AF1E0D" w:rsidP="009310FD">
            <w:pPr>
              <w:spacing w:line="360" w:lineRule="exact"/>
              <w:rPr>
                <w:rFonts w:ascii="宋体"/>
                <w:color w:val="000000"/>
                <w:sz w:val="18"/>
                <w:szCs w:val="18"/>
              </w:rPr>
            </w:pPr>
            <w:r w:rsidRPr="006C6995">
              <w:rPr>
                <w:rFonts w:hint="eastAsia"/>
                <w:color w:val="000000"/>
                <w:sz w:val="18"/>
                <w:szCs w:val="18"/>
              </w:rPr>
              <w:t>企业创新技术支持平台</w:t>
            </w:r>
          </w:p>
        </w:tc>
      </w:tr>
      <w:tr w:rsidR="00AF1E0D" w:rsidRPr="006C6995" w:rsidTr="0094154F">
        <w:trPr>
          <w:trHeight w:val="345"/>
        </w:trPr>
        <w:tc>
          <w:tcPr>
            <w:tcW w:w="889" w:type="dxa"/>
            <w:vMerge/>
            <w:vAlign w:val="center"/>
          </w:tcPr>
          <w:p w:rsidR="00AF1E0D" w:rsidRPr="006C6995" w:rsidRDefault="00AF1E0D" w:rsidP="009310FD">
            <w:pPr>
              <w:spacing w:line="360" w:lineRule="exact"/>
              <w:jc w:val="center"/>
              <w:rPr>
                <w:rFonts w:ascii="宋体"/>
                <w:color w:val="000000"/>
                <w:sz w:val="18"/>
                <w:szCs w:val="18"/>
              </w:rPr>
            </w:pPr>
          </w:p>
        </w:tc>
        <w:tc>
          <w:tcPr>
            <w:tcW w:w="851" w:type="dxa"/>
            <w:vMerge/>
          </w:tcPr>
          <w:p w:rsidR="00AF1E0D" w:rsidRPr="006C6995" w:rsidRDefault="00AF1E0D" w:rsidP="009310FD">
            <w:pPr>
              <w:spacing w:line="360" w:lineRule="exact"/>
              <w:rPr>
                <w:rFonts w:ascii="宋体"/>
                <w:color w:val="000000"/>
                <w:sz w:val="18"/>
                <w:szCs w:val="18"/>
              </w:rPr>
            </w:pPr>
          </w:p>
        </w:tc>
        <w:tc>
          <w:tcPr>
            <w:tcW w:w="960" w:type="dxa"/>
            <w:vMerge w:val="restart"/>
            <w:vAlign w:val="center"/>
          </w:tcPr>
          <w:p w:rsidR="00AF1E0D" w:rsidRPr="006C6995" w:rsidRDefault="00AF1E0D" w:rsidP="009310FD">
            <w:pPr>
              <w:spacing w:line="360" w:lineRule="exact"/>
              <w:jc w:val="center"/>
              <w:rPr>
                <w:rFonts w:ascii="宋体"/>
                <w:color w:val="000000"/>
                <w:sz w:val="18"/>
                <w:szCs w:val="18"/>
              </w:rPr>
            </w:pPr>
            <w:r w:rsidRPr="006C6995">
              <w:rPr>
                <w:rFonts w:ascii="宋体" w:hAnsi="宋体" w:hint="eastAsia"/>
                <w:color w:val="000000"/>
                <w:sz w:val="18"/>
                <w:szCs w:val="18"/>
              </w:rPr>
              <w:t>创新能力</w:t>
            </w:r>
          </w:p>
        </w:tc>
        <w:tc>
          <w:tcPr>
            <w:tcW w:w="882" w:type="dxa"/>
            <w:vMerge w:val="restart"/>
            <w:vAlign w:val="center"/>
          </w:tcPr>
          <w:p w:rsidR="00AF1E0D" w:rsidRPr="006C6995" w:rsidRDefault="00AF1E0D" w:rsidP="009310FD">
            <w:pPr>
              <w:spacing w:line="360" w:lineRule="exact"/>
              <w:jc w:val="center"/>
              <w:rPr>
                <w:rFonts w:ascii="宋体"/>
                <w:color w:val="000000"/>
                <w:sz w:val="18"/>
                <w:szCs w:val="18"/>
              </w:rPr>
            </w:pPr>
            <w:r w:rsidRPr="006C6995">
              <w:rPr>
                <w:rFonts w:ascii="宋体" w:hAnsi="宋体"/>
                <w:color w:val="000000"/>
                <w:sz w:val="18"/>
                <w:szCs w:val="18"/>
              </w:rPr>
              <w:t>120</w:t>
            </w:r>
          </w:p>
        </w:tc>
        <w:tc>
          <w:tcPr>
            <w:tcW w:w="5670" w:type="dxa"/>
            <w:vAlign w:val="center"/>
          </w:tcPr>
          <w:p w:rsidR="00AF1E0D" w:rsidRPr="006C6995" w:rsidRDefault="00AF1E0D" w:rsidP="009310FD">
            <w:pPr>
              <w:spacing w:line="360" w:lineRule="exact"/>
              <w:rPr>
                <w:rFonts w:ascii="宋体"/>
                <w:color w:val="000000"/>
                <w:sz w:val="18"/>
                <w:szCs w:val="18"/>
              </w:rPr>
            </w:pPr>
            <w:r w:rsidRPr="006C6995">
              <w:rPr>
                <w:rFonts w:ascii="宋体" w:hAnsi="宋体" w:hint="eastAsia"/>
                <w:color w:val="000000"/>
                <w:sz w:val="18"/>
                <w:szCs w:val="18"/>
              </w:rPr>
              <w:t>技术研发实力</w:t>
            </w:r>
          </w:p>
        </w:tc>
      </w:tr>
      <w:tr w:rsidR="00AF1E0D" w:rsidRPr="006C6995" w:rsidTr="0094154F">
        <w:trPr>
          <w:trHeight w:val="345"/>
        </w:trPr>
        <w:tc>
          <w:tcPr>
            <w:tcW w:w="889" w:type="dxa"/>
            <w:vMerge/>
            <w:vAlign w:val="center"/>
          </w:tcPr>
          <w:p w:rsidR="00AF1E0D" w:rsidRPr="006C6995" w:rsidRDefault="00AF1E0D" w:rsidP="009310FD">
            <w:pPr>
              <w:spacing w:line="360" w:lineRule="exact"/>
              <w:jc w:val="center"/>
              <w:rPr>
                <w:rFonts w:ascii="宋体"/>
                <w:color w:val="000000"/>
                <w:sz w:val="18"/>
                <w:szCs w:val="18"/>
              </w:rPr>
            </w:pPr>
          </w:p>
        </w:tc>
        <w:tc>
          <w:tcPr>
            <w:tcW w:w="851" w:type="dxa"/>
            <w:vMerge/>
          </w:tcPr>
          <w:p w:rsidR="00AF1E0D" w:rsidRPr="006C6995" w:rsidRDefault="00AF1E0D" w:rsidP="009310FD">
            <w:pPr>
              <w:spacing w:line="360" w:lineRule="exact"/>
              <w:rPr>
                <w:rFonts w:ascii="宋体"/>
                <w:color w:val="000000"/>
                <w:sz w:val="18"/>
                <w:szCs w:val="18"/>
              </w:rPr>
            </w:pPr>
          </w:p>
        </w:tc>
        <w:tc>
          <w:tcPr>
            <w:tcW w:w="960" w:type="dxa"/>
            <w:vMerge/>
          </w:tcPr>
          <w:p w:rsidR="00AF1E0D" w:rsidRPr="006C6995" w:rsidRDefault="00AF1E0D" w:rsidP="009310FD">
            <w:pPr>
              <w:spacing w:line="360" w:lineRule="exact"/>
              <w:jc w:val="center"/>
              <w:rPr>
                <w:rFonts w:ascii="宋体"/>
                <w:color w:val="000000"/>
                <w:sz w:val="18"/>
                <w:szCs w:val="18"/>
              </w:rPr>
            </w:pPr>
          </w:p>
        </w:tc>
        <w:tc>
          <w:tcPr>
            <w:tcW w:w="882" w:type="dxa"/>
            <w:vMerge/>
            <w:vAlign w:val="center"/>
          </w:tcPr>
          <w:p w:rsidR="00AF1E0D" w:rsidRPr="006C6995" w:rsidRDefault="00AF1E0D" w:rsidP="009310FD">
            <w:pPr>
              <w:spacing w:line="360" w:lineRule="exact"/>
              <w:jc w:val="center"/>
              <w:rPr>
                <w:rFonts w:ascii="宋体"/>
                <w:color w:val="000000"/>
                <w:sz w:val="18"/>
                <w:szCs w:val="18"/>
              </w:rPr>
            </w:pPr>
          </w:p>
        </w:tc>
        <w:tc>
          <w:tcPr>
            <w:tcW w:w="5670" w:type="dxa"/>
            <w:vAlign w:val="center"/>
          </w:tcPr>
          <w:p w:rsidR="00AF1E0D" w:rsidRPr="006C6995" w:rsidRDefault="00AF1E0D" w:rsidP="009310FD">
            <w:pPr>
              <w:spacing w:line="360" w:lineRule="exact"/>
              <w:rPr>
                <w:rFonts w:ascii="宋体"/>
                <w:color w:val="000000"/>
                <w:sz w:val="18"/>
                <w:szCs w:val="18"/>
              </w:rPr>
            </w:pPr>
            <w:r w:rsidRPr="006C6995">
              <w:rPr>
                <w:rFonts w:ascii="宋体" w:hAnsi="宋体" w:hint="eastAsia"/>
                <w:color w:val="000000"/>
                <w:sz w:val="18"/>
                <w:szCs w:val="18"/>
              </w:rPr>
              <w:t>新产品产值率</w:t>
            </w:r>
          </w:p>
        </w:tc>
      </w:tr>
      <w:tr w:rsidR="00AF1E0D" w:rsidRPr="006C6995" w:rsidTr="0094154F">
        <w:trPr>
          <w:trHeight w:val="345"/>
        </w:trPr>
        <w:tc>
          <w:tcPr>
            <w:tcW w:w="889" w:type="dxa"/>
            <w:vMerge/>
            <w:vAlign w:val="center"/>
          </w:tcPr>
          <w:p w:rsidR="00AF1E0D" w:rsidRPr="006C6995" w:rsidRDefault="00AF1E0D" w:rsidP="009310FD">
            <w:pPr>
              <w:spacing w:line="360" w:lineRule="exact"/>
              <w:jc w:val="center"/>
              <w:rPr>
                <w:rFonts w:ascii="宋体"/>
                <w:color w:val="000000"/>
                <w:sz w:val="18"/>
                <w:szCs w:val="18"/>
              </w:rPr>
            </w:pPr>
          </w:p>
        </w:tc>
        <w:tc>
          <w:tcPr>
            <w:tcW w:w="851" w:type="dxa"/>
            <w:vMerge/>
          </w:tcPr>
          <w:p w:rsidR="00AF1E0D" w:rsidRPr="006C6995" w:rsidRDefault="00AF1E0D" w:rsidP="009310FD">
            <w:pPr>
              <w:spacing w:line="360" w:lineRule="exact"/>
              <w:rPr>
                <w:rFonts w:ascii="宋体"/>
                <w:color w:val="000000"/>
                <w:sz w:val="18"/>
                <w:szCs w:val="18"/>
              </w:rPr>
            </w:pPr>
          </w:p>
        </w:tc>
        <w:tc>
          <w:tcPr>
            <w:tcW w:w="960" w:type="dxa"/>
            <w:vMerge/>
          </w:tcPr>
          <w:p w:rsidR="00AF1E0D" w:rsidRPr="006C6995" w:rsidRDefault="00AF1E0D" w:rsidP="009310FD">
            <w:pPr>
              <w:spacing w:line="360" w:lineRule="exact"/>
              <w:jc w:val="center"/>
              <w:rPr>
                <w:rFonts w:ascii="宋体"/>
                <w:color w:val="000000"/>
                <w:sz w:val="18"/>
                <w:szCs w:val="18"/>
              </w:rPr>
            </w:pPr>
          </w:p>
        </w:tc>
        <w:tc>
          <w:tcPr>
            <w:tcW w:w="882" w:type="dxa"/>
            <w:vMerge/>
            <w:vAlign w:val="center"/>
          </w:tcPr>
          <w:p w:rsidR="00AF1E0D" w:rsidRPr="006C6995" w:rsidRDefault="00AF1E0D" w:rsidP="009310FD">
            <w:pPr>
              <w:spacing w:line="360" w:lineRule="exact"/>
              <w:jc w:val="center"/>
              <w:rPr>
                <w:rFonts w:ascii="宋体"/>
                <w:color w:val="000000"/>
                <w:sz w:val="18"/>
                <w:szCs w:val="18"/>
              </w:rPr>
            </w:pPr>
          </w:p>
        </w:tc>
        <w:tc>
          <w:tcPr>
            <w:tcW w:w="5670" w:type="dxa"/>
            <w:vAlign w:val="center"/>
          </w:tcPr>
          <w:p w:rsidR="00AF1E0D" w:rsidRPr="006C6995" w:rsidRDefault="00AF1E0D" w:rsidP="009310FD">
            <w:pPr>
              <w:spacing w:line="360" w:lineRule="exact"/>
              <w:rPr>
                <w:rFonts w:ascii="宋体"/>
                <w:color w:val="000000"/>
                <w:sz w:val="18"/>
                <w:szCs w:val="18"/>
              </w:rPr>
            </w:pPr>
            <w:r w:rsidRPr="006C6995">
              <w:rPr>
                <w:rFonts w:ascii="宋体" w:hAnsi="宋体" w:hint="eastAsia"/>
                <w:color w:val="000000"/>
                <w:sz w:val="18"/>
                <w:szCs w:val="18"/>
              </w:rPr>
              <w:t>研发（</w:t>
            </w:r>
            <w:r w:rsidRPr="006C6995">
              <w:rPr>
                <w:rFonts w:ascii="宋体" w:hAnsi="宋体"/>
                <w:color w:val="000000"/>
                <w:sz w:val="18"/>
                <w:szCs w:val="18"/>
              </w:rPr>
              <w:t>R</w:t>
            </w:r>
            <w:r w:rsidRPr="006C6995">
              <w:rPr>
                <w:rFonts w:ascii="宋体" w:hAnsi="宋体" w:cs="宋体" w:hint="eastAsia"/>
                <w:color w:val="000000"/>
                <w:sz w:val="18"/>
                <w:szCs w:val="18"/>
              </w:rPr>
              <w:t>﹠</w:t>
            </w:r>
            <w:r w:rsidRPr="006C6995">
              <w:rPr>
                <w:rFonts w:ascii="宋体" w:hAnsi="宋体"/>
                <w:color w:val="000000"/>
                <w:sz w:val="18"/>
                <w:szCs w:val="18"/>
              </w:rPr>
              <w:t>D</w:t>
            </w:r>
            <w:r w:rsidRPr="006C6995">
              <w:rPr>
                <w:rFonts w:ascii="宋体" w:hAnsi="宋体" w:hint="eastAsia"/>
                <w:color w:val="000000"/>
                <w:sz w:val="18"/>
                <w:szCs w:val="18"/>
              </w:rPr>
              <w:t>）经费投入</w:t>
            </w:r>
          </w:p>
        </w:tc>
      </w:tr>
      <w:tr w:rsidR="00AF1E0D" w:rsidRPr="006C6995" w:rsidTr="0094154F">
        <w:trPr>
          <w:trHeight w:val="345"/>
        </w:trPr>
        <w:tc>
          <w:tcPr>
            <w:tcW w:w="889" w:type="dxa"/>
            <w:vMerge/>
            <w:vAlign w:val="center"/>
          </w:tcPr>
          <w:p w:rsidR="00AF1E0D" w:rsidRPr="006C6995" w:rsidRDefault="00AF1E0D" w:rsidP="009310FD">
            <w:pPr>
              <w:spacing w:line="360" w:lineRule="exact"/>
              <w:jc w:val="center"/>
              <w:rPr>
                <w:rFonts w:ascii="宋体"/>
                <w:color w:val="000000"/>
                <w:sz w:val="18"/>
                <w:szCs w:val="18"/>
              </w:rPr>
            </w:pPr>
          </w:p>
        </w:tc>
        <w:tc>
          <w:tcPr>
            <w:tcW w:w="851" w:type="dxa"/>
            <w:vMerge/>
          </w:tcPr>
          <w:p w:rsidR="00AF1E0D" w:rsidRPr="006C6995" w:rsidRDefault="00AF1E0D" w:rsidP="009310FD">
            <w:pPr>
              <w:spacing w:line="360" w:lineRule="exact"/>
              <w:rPr>
                <w:rFonts w:ascii="宋体"/>
                <w:color w:val="000000"/>
                <w:sz w:val="18"/>
                <w:szCs w:val="18"/>
              </w:rPr>
            </w:pPr>
          </w:p>
        </w:tc>
        <w:tc>
          <w:tcPr>
            <w:tcW w:w="960" w:type="dxa"/>
            <w:vMerge w:val="restart"/>
            <w:vAlign w:val="center"/>
          </w:tcPr>
          <w:p w:rsidR="00AF1E0D" w:rsidRPr="006C6995" w:rsidRDefault="00AF1E0D" w:rsidP="009310FD">
            <w:pPr>
              <w:spacing w:line="360" w:lineRule="exact"/>
              <w:jc w:val="center"/>
              <w:rPr>
                <w:rFonts w:ascii="宋体"/>
                <w:color w:val="000000"/>
                <w:sz w:val="18"/>
                <w:szCs w:val="18"/>
              </w:rPr>
            </w:pPr>
            <w:r w:rsidRPr="006C6995">
              <w:rPr>
                <w:rFonts w:ascii="宋体" w:hAnsi="宋体" w:hint="eastAsia"/>
                <w:color w:val="000000"/>
                <w:sz w:val="18"/>
                <w:szCs w:val="18"/>
              </w:rPr>
              <w:t>创新成效</w:t>
            </w:r>
          </w:p>
        </w:tc>
        <w:tc>
          <w:tcPr>
            <w:tcW w:w="882" w:type="dxa"/>
            <w:vMerge w:val="restart"/>
            <w:vAlign w:val="center"/>
          </w:tcPr>
          <w:p w:rsidR="00AF1E0D" w:rsidRPr="006C6995" w:rsidRDefault="00AF1E0D" w:rsidP="009310FD">
            <w:pPr>
              <w:spacing w:line="360" w:lineRule="exact"/>
              <w:jc w:val="center"/>
              <w:rPr>
                <w:rFonts w:ascii="宋体"/>
                <w:color w:val="000000"/>
                <w:sz w:val="18"/>
                <w:szCs w:val="18"/>
              </w:rPr>
            </w:pPr>
            <w:r w:rsidRPr="006C6995">
              <w:rPr>
                <w:rFonts w:ascii="宋体" w:hAnsi="宋体"/>
                <w:color w:val="000000"/>
                <w:sz w:val="18"/>
                <w:szCs w:val="18"/>
              </w:rPr>
              <w:t>70</w:t>
            </w:r>
          </w:p>
        </w:tc>
        <w:tc>
          <w:tcPr>
            <w:tcW w:w="5670" w:type="dxa"/>
            <w:vAlign w:val="center"/>
          </w:tcPr>
          <w:p w:rsidR="00AF1E0D" w:rsidRPr="006C6995" w:rsidRDefault="00AF1E0D" w:rsidP="009310FD">
            <w:pPr>
              <w:spacing w:line="360" w:lineRule="exact"/>
              <w:rPr>
                <w:rFonts w:ascii="宋体"/>
                <w:color w:val="000000"/>
                <w:sz w:val="18"/>
                <w:szCs w:val="18"/>
              </w:rPr>
            </w:pPr>
            <w:r w:rsidRPr="006C6995">
              <w:rPr>
                <w:rFonts w:ascii="宋体" w:hAnsi="宋体" w:hint="eastAsia"/>
                <w:color w:val="000000"/>
                <w:sz w:val="18"/>
                <w:szCs w:val="18"/>
              </w:rPr>
              <w:t>拥有专利情况</w:t>
            </w:r>
          </w:p>
        </w:tc>
      </w:tr>
      <w:tr w:rsidR="00AF1E0D" w:rsidRPr="006C6995" w:rsidTr="0094154F">
        <w:trPr>
          <w:trHeight w:val="345"/>
        </w:trPr>
        <w:tc>
          <w:tcPr>
            <w:tcW w:w="889" w:type="dxa"/>
            <w:vMerge/>
            <w:vAlign w:val="center"/>
          </w:tcPr>
          <w:p w:rsidR="00AF1E0D" w:rsidRPr="006C6995" w:rsidRDefault="00AF1E0D" w:rsidP="009310FD">
            <w:pPr>
              <w:spacing w:line="360" w:lineRule="exact"/>
              <w:jc w:val="center"/>
              <w:rPr>
                <w:rFonts w:ascii="宋体"/>
                <w:color w:val="000000"/>
                <w:sz w:val="18"/>
                <w:szCs w:val="18"/>
              </w:rPr>
            </w:pPr>
          </w:p>
        </w:tc>
        <w:tc>
          <w:tcPr>
            <w:tcW w:w="851" w:type="dxa"/>
            <w:vMerge/>
          </w:tcPr>
          <w:p w:rsidR="00AF1E0D" w:rsidRPr="006C6995" w:rsidRDefault="00AF1E0D" w:rsidP="009310FD">
            <w:pPr>
              <w:spacing w:line="360" w:lineRule="exact"/>
              <w:rPr>
                <w:rFonts w:ascii="宋体"/>
                <w:color w:val="000000"/>
                <w:sz w:val="18"/>
                <w:szCs w:val="18"/>
              </w:rPr>
            </w:pPr>
          </w:p>
        </w:tc>
        <w:tc>
          <w:tcPr>
            <w:tcW w:w="960" w:type="dxa"/>
            <w:vMerge/>
          </w:tcPr>
          <w:p w:rsidR="00AF1E0D" w:rsidRPr="006C6995" w:rsidRDefault="00AF1E0D" w:rsidP="009310FD">
            <w:pPr>
              <w:spacing w:line="360" w:lineRule="exact"/>
              <w:jc w:val="center"/>
              <w:rPr>
                <w:rFonts w:ascii="宋体"/>
                <w:color w:val="000000"/>
                <w:sz w:val="18"/>
                <w:szCs w:val="18"/>
              </w:rPr>
            </w:pPr>
          </w:p>
        </w:tc>
        <w:tc>
          <w:tcPr>
            <w:tcW w:w="882" w:type="dxa"/>
            <w:vMerge/>
            <w:vAlign w:val="center"/>
          </w:tcPr>
          <w:p w:rsidR="00AF1E0D" w:rsidRPr="006C6995" w:rsidRDefault="00AF1E0D" w:rsidP="009310FD">
            <w:pPr>
              <w:spacing w:line="360" w:lineRule="exact"/>
              <w:jc w:val="center"/>
              <w:rPr>
                <w:rFonts w:ascii="宋体"/>
                <w:color w:val="000000"/>
                <w:sz w:val="18"/>
                <w:szCs w:val="18"/>
              </w:rPr>
            </w:pPr>
          </w:p>
        </w:tc>
        <w:tc>
          <w:tcPr>
            <w:tcW w:w="5670" w:type="dxa"/>
            <w:vAlign w:val="center"/>
          </w:tcPr>
          <w:p w:rsidR="00AF1E0D" w:rsidRPr="006C6995" w:rsidRDefault="00AF1E0D" w:rsidP="009310FD">
            <w:pPr>
              <w:spacing w:line="360" w:lineRule="exact"/>
              <w:rPr>
                <w:rFonts w:ascii="宋体"/>
                <w:color w:val="000000"/>
                <w:sz w:val="18"/>
                <w:szCs w:val="18"/>
              </w:rPr>
            </w:pPr>
            <w:r w:rsidRPr="006C6995">
              <w:rPr>
                <w:rFonts w:ascii="宋体" w:hAnsi="宋体" w:hint="eastAsia"/>
                <w:color w:val="000000"/>
                <w:sz w:val="18"/>
                <w:szCs w:val="18"/>
              </w:rPr>
              <w:t>获得科技成果及奖励情况</w:t>
            </w:r>
          </w:p>
        </w:tc>
      </w:tr>
      <w:tr w:rsidR="00AF1E0D" w:rsidRPr="006C6995" w:rsidTr="0094154F">
        <w:trPr>
          <w:trHeight w:val="345"/>
        </w:trPr>
        <w:tc>
          <w:tcPr>
            <w:tcW w:w="889" w:type="dxa"/>
            <w:vMerge/>
            <w:vAlign w:val="center"/>
          </w:tcPr>
          <w:p w:rsidR="00AF1E0D" w:rsidRPr="006C6995" w:rsidRDefault="00AF1E0D" w:rsidP="009310FD">
            <w:pPr>
              <w:spacing w:line="360" w:lineRule="exact"/>
              <w:jc w:val="center"/>
              <w:rPr>
                <w:rFonts w:ascii="宋体"/>
                <w:color w:val="000000"/>
                <w:sz w:val="18"/>
                <w:szCs w:val="18"/>
              </w:rPr>
            </w:pPr>
          </w:p>
        </w:tc>
        <w:tc>
          <w:tcPr>
            <w:tcW w:w="851" w:type="dxa"/>
            <w:vMerge/>
          </w:tcPr>
          <w:p w:rsidR="00AF1E0D" w:rsidRPr="006C6995" w:rsidRDefault="00AF1E0D" w:rsidP="009310FD">
            <w:pPr>
              <w:spacing w:line="360" w:lineRule="exact"/>
              <w:rPr>
                <w:rFonts w:ascii="宋体"/>
                <w:color w:val="000000"/>
                <w:sz w:val="18"/>
                <w:szCs w:val="18"/>
              </w:rPr>
            </w:pPr>
          </w:p>
        </w:tc>
        <w:tc>
          <w:tcPr>
            <w:tcW w:w="960" w:type="dxa"/>
            <w:vMerge/>
          </w:tcPr>
          <w:p w:rsidR="00AF1E0D" w:rsidRPr="006C6995" w:rsidRDefault="00AF1E0D" w:rsidP="009310FD">
            <w:pPr>
              <w:spacing w:line="360" w:lineRule="exact"/>
              <w:jc w:val="center"/>
              <w:rPr>
                <w:rFonts w:ascii="宋体"/>
                <w:color w:val="000000"/>
                <w:sz w:val="18"/>
                <w:szCs w:val="18"/>
              </w:rPr>
            </w:pPr>
          </w:p>
        </w:tc>
        <w:tc>
          <w:tcPr>
            <w:tcW w:w="882" w:type="dxa"/>
            <w:vMerge/>
            <w:vAlign w:val="center"/>
          </w:tcPr>
          <w:p w:rsidR="00AF1E0D" w:rsidRPr="006C6995" w:rsidRDefault="00AF1E0D" w:rsidP="009310FD">
            <w:pPr>
              <w:spacing w:line="360" w:lineRule="exact"/>
              <w:jc w:val="center"/>
              <w:rPr>
                <w:rFonts w:ascii="宋体"/>
                <w:color w:val="000000"/>
                <w:sz w:val="18"/>
                <w:szCs w:val="18"/>
              </w:rPr>
            </w:pPr>
          </w:p>
        </w:tc>
        <w:tc>
          <w:tcPr>
            <w:tcW w:w="5670" w:type="dxa"/>
            <w:vAlign w:val="center"/>
          </w:tcPr>
          <w:p w:rsidR="00AF1E0D" w:rsidRPr="006C6995" w:rsidRDefault="00AF1E0D" w:rsidP="009310FD">
            <w:pPr>
              <w:spacing w:line="360" w:lineRule="exact"/>
              <w:rPr>
                <w:rFonts w:ascii="宋体"/>
                <w:color w:val="000000"/>
                <w:sz w:val="18"/>
                <w:szCs w:val="18"/>
              </w:rPr>
            </w:pPr>
            <w:r w:rsidRPr="006C6995">
              <w:rPr>
                <w:rFonts w:ascii="宋体" w:hAnsi="宋体" w:hint="eastAsia"/>
                <w:color w:val="000000"/>
                <w:sz w:val="18"/>
                <w:szCs w:val="18"/>
              </w:rPr>
              <w:t>参与地方、行业、国家、国际标准制修订情况</w:t>
            </w:r>
          </w:p>
        </w:tc>
      </w:tr>
      <w:tr w:rsidR="00AF1E0D" w:rsidRPr="006C6995" w:rsidTr="0094154F">
        <w:trPr>
          <w:trHeight w:val="315"/>
        </w:trPr>
        <w:tc>
          <w:tcPr>
            <w:tcW w:w="889" w:type="dxa"/>
            <w:vMerge w:val="restart"/>
            <w:vAlign w:val="center"/>
          </w:tcPr>
          <w:p w:rsidR="00AF1E0D" w:rsidRPr="006C6995" w:rsidRDefault="00AF1E0D" w:rsidP="009310FD">
            <w:pPr>
              <w:spacing w:line="360" w:lineRule="exact"/>
              <w:jc w:val="center"/>
              <w:rPr>
                <w:rFonts w:ascii="宋体"/>
                <w:color w:val="000000"/>
                <w:sz w:val="18"/>
                <w:szCs w:val="18"/>
              </w:rPr>
            </w:pPr>
            <w:r w:rsidRPr="006C6995">
              <w:rPr>
                <w:rFonts w:ascii="宋体" w:hAnsi="宋体" w:hint="eastAsia"/>
                <w:color w:val="000000"/>
                <w:sz w:val="18"/>
                <w:szCs w:val="18"/>
              </w:rPr>
              <w:t>市场与服务</w:t>
            </w:r>
          </w:p>
        </w:tc>
        <w:tc>
          <w:tcPr>
            <w:tcW w:w="851" w:type="dxa"/>
            <w:vMerge w:val="restart"/>
            <w:vAlign w:val="center"/>
          </w:tcPr>
          <w:p w:rsidR="00AF1E0D" w:rsidRPr="006C6995" w:rsidRDefault="00AF1E0D" w:rsidP="009310FD">
            <w:pPr>
              <w:spacing w:line="360" w:lineRule="exact"/>
              <w:jc w:val="center"/>
              <w:rPr>
                <w:rFonts w:ascii="宋体"/>
                <w:color w:val="000000"/>
                <w:sz w:val="18"/>
                <w:szCs w:val="18"/>
              </w:rPr>
            </w:pPr>
            <w:r w:rsidRPr="006C6995">
              <w:rPr>
                <w:rFonts w:ascii="宋体" w:hAnsi="宋体"/>
                <w:color w:val="000000"/>
                <w:sz w:val="18"/>
                <w:szCs w:val="18"/>
              </w:rPr>
              <w:t>200</w:t>
            </w:r>
          </w:p>
        </w:tc>
        <w:tc>
          <w:tcPr>
            <w:tcW w:w="960" w:type="dxa"/>
            <w:vMerge w:val="restart"/>
            <w:vAlign w:val="center"/>
          </w:tcPr>
          <w:p w:rsidR="00AF1E0D" w:rsidRPr="006C6995" w:rsidRDefault="00AF1E0D" w:rsidP="009310FD">
            <w:pPr>
              <w:spacing w:line="360" w:lineRule="exact"/>
              <w:jc w:val="center"/>
              <w:rPr>
                <w:rFonts w:ascii="宋体"/>
                <w:color w:val="000000"/>
                <w:sz w:val="18"/>
                <w:szCs w:val="18"/>
              </w:rPr>
            </w:pPr>
            <w:r w:rsidRPr="006C6995">
              <w:rPr>
                <w:rFonts w:hint="eastAsia"/>
                <w:color w:val="000000"/>
                <w:sz w:val="18"/>
                <w:szCs w:val="18"/>
              </w:rPr>
              <w:t>市场开拓能力</w:t>
            </w:r>
          </w:p>
        </w:tc>
        <w:tc>
          <w:tcPr>
            <w:tcW w:w="882" w:type="dxa"/>
            <w:vMerge w:val="restart"/>
            <w:vAlign w:val="center"/>
          </w:tcPr>
          <w:p w:rsidR="00AF1E0D" w:rsidRPr="006C6995" w:rsidRDefault="00AF1E0D" w:rsidP="009310FD">
            <w:pPr>
              <w:spacing w:line="360" w:lineRule="exact"/>
              <w:jc w:val="center"/>
              <w:rPr>
                <w:rFonts w:ascii="宋体"/>
                <w:color w:val="000000"/>
                <w:sz w:val="18"/>
                <w:szCs w:val="18"/>
              </w:rPr>
            </w:pPr>
            <w:r w:rsidRPr="006C6995">
              <w:rPr>
                <w:rFonts w:ascii="宋体" w:hAnsi="宋体"/>
                <w:color w:val="000000"/>
                <w:sz w:val="18"/>
                <w:szCs w:val="18"/>
              </w:rPr>
              <w:t>40</w:t>
            </w:r>
          </w:p>
        </w:tc>
        <w:tc>
          <w:tcPr>
            <w:tcW w:w="5670" w:type="dxa"/>
            <w:vAlign w:val="center"/>
          </w:tcPr>
          <w:p w:rsidR="00AF1E0D" w:rsidRPr="006C6995" w:rsidRDefault="00AF1E0D" w:rsidP="009310FD">
            <w:pPr>
              <w:spacing w:line="360" w:lineRule="exact"/>
              <w:rPr>
                <w:color w:val="000000"/>
                <w:sz w:val="18"/>
                <w:szCs w:val="18"/>
              </w:rPr>
            </w:pPr>
            <w:r w:rsidRPr="006C6995">
              <w:rPr>
                <w:rFonts w:hint="eastAsia"/>
                <w:color w:val="000000"/>
                <w:sz w:val="18"/>
                <w:szCs w:val="18"/>
              </w:rPr>
              <w:t>国内市场占有率变化情况</w:t>
            </w:r>
          </w:p>
        </w:tc>
      </w:tr>
      <w:tr w:rsidR="00AF1E0D" w:rsidRPr="006C6995" w:rsidTr="0094154F">
        <w:trPr>
          <w:trHeight w:val="315"/>
        </w:trPr>
        <w:tc>
          <w:tcPr>
            <w:tcW w:w="889" w:type="dxa"/>
            <w:vMerge/>
            <w:vAlign w:val="center"/>
          </w:tcPr>
          <w:p w:rsidR="00AF1E0D" w:rsidRPr="006C6995" w:rsidRDefault="00AF1E0D" w:rsidP="009310FD">
            <w:pPr>
              <w:spacing w:line="360" w:lineRule="exact"/>
              <w:jc w:val="center"/>
              <w:rPr>
                <w:rFonts w:ascii="宋体"/>
                <w:color w:val="000000"/>
                <w:sz w:val="18"/>
                <w:szCs w:val="18"/>
              </w:rPr>
            </w:pPr>
          </w:p>
        </w:tc>
        <w:tc>
          <w:tcPr>
            <w:tcW w:w="851" w:type="dxa"/>
            <w:vMerge/>
            <w:vAlign w:val="center"/>
          </w:tcPr>
          <w:p w:rsidR="00AF1E0D" w:rsidRPr="006C6995" w:rsidRDefault="00AF1E0D" w:rsidP="009310FD">
            <w:pPr>
              <w:spacing w:line="360" w:lineRule="exact"/>
              <w:jc w:val="center"/>
              <w:rPr>
                <w:rFonts w:ascii="宋体"/>
                <w:color w:val="000000"/>
                <w:sz w:val="18"/>
                <w:szCs w:val="18"/>
              </w:rPr>
            </w:pPr>
          </w:p>
        </w:tc>
        <w:tc>
          <w:tcPr>
            <w:tcW w:w="960" w:type="dxa"/>
            <w:vMerge/>
            <w:vAlign w:val="center"/>
          </w:tcPr>
          <w:p w:rsidR="00AF1E0D" w:rsidRPr="006C6995" w:rsidRDefault="00AF1E0D" w:rsidP="009310FD">
            <w:pPr>
              <w:spacing w:line="360" w:lineRule="exact"/>
              <w:jc w:val="center"/>
              <w:rPr>
                <w:color w:val="000000"/>
                <w:sz w:val="18"/>
                <w:szCs w:val="18"/>
              </w:rPr>
            </w:pPr>
          </w:p>
        </w:tc>
        <w:tc>
          <w:tcPr>
            <w:tcW w:w="882" w:type="dxa"/>
            <w:vMerge/>
            <w:vAlign w:val="center"/>
          </w:tcPr>
          <w:p w:rsidR="00AF1E0D" w:rsidRPr="006C6995" w:rsidRDefault="00AF1E0D" w:rsidP="009310FD">
            <w:pPr>
              <w:spacing w:line="360" w:lineRule="exact"/>
              <w:jc w:val="center"/>
              <w:rPr>
                <w:rFonts w:ascii="宋体"/>
                <w:color w:val="000000"/>
                <w:sz w:val="18"/>
                <w:szCs w:val="18"/>
              </w:rPr>
            </w:pPr>
          </w:p>
        </w:tc>
        <w:tc>
          <w:tcPr>
            <w:tcW w:w="5670" w:type="dxa"/>
            <w:vAlign w:val="center"/>
          </w:tcPr>
          <w:p w:rsidR="00AF1E0D" w:rsidRPr="006C6995" w:rsidRDefault="00AF1E0D" w:rsidP="009310FD">
            <w:pPr>
              <w:spacing w:line="360" w:lineRule="exact"/>
              <w:rPr>
                <w:color w:val="000000"/>
                <w:sz w:val="18"/>
                <w:szCs w:val="18"/>
              </w:rPr>
            </w:pPr>
            <w:r w:rsidRPr="006C6995">
              <w:rPr>
                <w:rFonts w:hint="eastAsia"/>
                <w:color w:val="000000"/>
                <w:sz w:val="18"/>
                <w:szCs w:val="18"/>
              </w:rPr>
              <w:t>国际市场出口额变化情况</w:t>
            </w:r>
          </w:p>
        </w:tc>
      </w:tr>
      <w:tr w:rsidR="00AF1E0D" w:rsidRPr="006C6995" w:rsidTr="0094154F">
        <w:trPr>
          <w:trHeight w:val="315"/>
        </w:trPr>
        <w:tc>
          <w:tcPr>
            <w:tcW w:w="889" w:type="dxa"/>
            <w:vMerge/>
            <w:vAlign w:val="center"/>
          </w:tcPr>
          <w:p w:rsidR="00AF1E0D" w:rsidRPr="006C6995" w:rsidRDefault="00AF1E0D" w:rsidP="009310FD">
            <w:pPr>
              <w:spacing w:line="360" w:lineRule="exact"/>
              <w:jc w:val="center"/>
              <w:rPr>
                <w:rFonts w:ascii="宋体"/>
                <w:color w:val="000000"/>
                <w:sz w:val="18"/>
                <w:szCs w:val="18"/>
              </w:rPr>
            </w:pPr>
          </w:p>
        </w:tc>
        <w:tc>
          <w:tcPr>
            <w:tcW w:w="851" w:type="dxa"/>
            <w:vMerge/>
            <w:vAlign w:val="center"/>
          </w:tcPr>
          <w:p w:rsidR="00AF1E0D" w:rsidRPr="006C6995" w:rsidRDefault="00AF1E0D" w:rsidP="009310FD">
            <w:pPr>
              <w:spacing w:line="360" w:lineRule="exact"/>
              <w:jc w:val="center"/>
              <w:rPr>
                <w:rFonts w:ascii="宋体"/>
                <w:color w:val="000000"/>
                <w:sz w:val="18"/>
                <w:szCs w:val="18"/>
              </w:rPr>
            </w:pPr>
          </w:p>
        </w:tc>
        <w:tc>
          <w:tcPr>
            <w:tcW w:w="960" w:type="dxa"/>
            <w:vMerge w:val="restart"/>
            <w:vAlign w:val="center"/>
          </w:tcPr>
          <w:p w:rsidR="00AF1E0D" w:rsidRPr="006C6995" w:rsidRDefault="00AF1E0D" w:rsidP="009310FD">
            <w:pPr>
              <w:spacing w:line="360" w:lineRule="exact"/>
              <w:jc w:val="center"/>
              <w:rPr>
                <w:rFonts w:ascii="宋体"/>
                <w:color w:val="000000"/>
                <w:sz w:val="18"/>
                <w:szCs w:val="18"/>
              </w:rPr>
            </w:pPr>
            <w:r w:rsidRPr="006C6995">
              <w:rPr>
                <w:rFonts w:ascii="宋体" w:hAnsi="宋体" w:hint="eastAsia"/>
                <w:color w:val="000000"/>
                <w:sz w:val="18"/>
                <w:szCs w:val="18"/>
              </w:rPr>
              <w:t>市场影响力</w:t>
            </w:r>
          </w:p>
        </w:tc>
        <w:tc>
          <w:tcPr>
            <w:tcW w:w="882" w:type="dxa"/>
            <w:vMerge w:val="restart"/>
            <w:vAlign w:val="center"/>
          </w:tcPr>
          <w:p w:rsidR="00AF1E0D" w:rsidRPr="006C6995" w:rsidRDefault="00AF1E0D" w:rsidP="009310FD">
            <w:pPr>
              <w:spacing w:line="360" w:lineRule="exact"/>
              <w:jc w:val="center"/>
              <w:rPr>
                <w:rFonts w:ascii="宋体"/>
                <w:color w:val="000000"/>
                <w:sz w:val="18"/>
                <w:szCs w:val="18"/>
              </w:rPr>
            </w:pPr>
            <w:r w:rsidRPr="006C6995">
              <w:rPr>
                <w:rFonts w:ascii="宋体" w:hAnsi="宋体"/>
                <w:color w:val="000000"/>
                <w:sz w:val="18"/>
                <w:szCs w:val="18"/>
              </w:rPr>
              <w:t>70</w:t>
            </w:r>
          </w:p>
        </w:tc>
        <w:tc>
          <w:tcPr>
            <w:tcW w:w="5670" w:type="dxa"/>
            <w:vAlign w:val="center"/>
          </w:tcPr>
          <w:p w:rsidR="00AF1E0D" w:rsidRPr="006C6995" w:rsidRDefault="00AF1E0D" w:rsidP="009310FD">
            <w:pPr>
              <w:spacing w:line="360" w:lineRule="exact"/>
              <w:rPr>
                <w:rFonts w:ascii="宋体"/>
                <w:color w:val="000000"/>
                <w:sz w:val="18"/>
                <w:szCs w:val="18"/>
              </w:rPr>
            </w:pPr>
            <w:r w:rsidRPr="006C6995">
              <w:rPr>
                <w:rFonts w:ascii="宋体" w:hAnsi="宋体" w:hint="eastAsia"/>
                <w:color w:val="000000"/>
                <w:sz w:val="18"/>
                <w:szCs w:val="18"/>
              </w:rPr>
              <w:t>主营业务销售收入在行业中的排名位置</w:t>
            </w:r>
          </w:p>
        </w:tc>
      </w:tr>
      <w:tr w:rsidR="00AF1E0D" w:rsidRPr="006C6995" w:rsidTr="0094154F">
        <w:trPr>
          <w:trHeight w:val="315"/>
        </w:trPr>
        <w:tc>
          <w:tcPr>
            <w:tcW w:w="889" w:type="dxa"/>
            <w:vMerge/>
            <w:vAlign w:val="center"/>
          </w:tcPr>
          <w:p w:rsidR="00AF1E0D" w:rsidRPr="006C6995" w:rsidRDefault="00AF1E0D" w:rsidP="009310FD">
            <w:pPr>
              <w:spacing w:line="360" w:lineRule="exact"/>
              <w:jc w:val="center"/>
              <w:rPr>
                <w:rFonts w:ascii="宋体"/>
                <w:color w:val="000000"/>
                <w:sz w:val="18"/>
                <w:szCs w:val="18"/>
              </w:rPr>
            </w:pPr>
          </w:p>
        </w:tc>
        <w:tc>
          <w:tcPr>
            <w:tcW w:w="851" w:type="dxa"/>
            <w:vMerge/>
            <w:vAlign w:val="center"/>
          </w:tcPr>
          <w:p w:rsidR="00AF1E0D" w:rsidRPr="006C6995" w:rsidRDefault="00AF1E0D" w:rsidP="009310FD">
            <w:pPr>
              <w:spacing w:line="360" w:lineRule="exact"/>
              <w:jc w:val="center"/>
              <w:rPr>
                <w:rFonts w:ascii="宋体"/>
                <w:color w:val="000000"/>
                <w:sz w:val="18"/>
                <w:szCs w:val="18"/>
              </w:rPr>
            </w:pPr>
          </w:p>
        </w:tc>
        <w:tc>
          <w:tcPr>
            <w:tcW w:w="960" w:type="dxa"/>
            <w:vMerge/>
            <w:vAlign w:val="center"/>
          </w:tcPr>
          <w:p w:rsidR="00AF1E0D" w:rsidRPr="006C6995" w:rsidRDefault="00AF1E0D" w:rsidP="009310FD">
            <w:pPr>
              <w:spacing w:line="360" w:lineRule="exact"/>
              <w:jc w:val="center"/>
              <w:rPr>
                <w:rFonts w:ascii="宋体"/>
                <w:color w:val="000000"/>
                <w:sz w:val="18"/>
                <w:szCs w:val="18"/>
              </w:rPr>
            </w:pPr>
          </w:p>
        </w:tc>
        <w:tc>
          <w:tcPr>
            <w:tcW w:w="882" w:type="dxa"/>
            <w:vMerge/>
            <w:vAlign w:val="center"/>
          </w:tcPr>
          <w:p w:rsidR="00AF1E0D" w:rsidRPr="006C6995" w:rsidRDefault="00AF1E0D" w:rsidP="009310FD">
            <w:pPr>
              <w:spacing w:line="360" w:lineRule="exact"/>
              <w:jc w:val="center"/>
              <w:rPr>
                <w:rFonts w:ascii="宋体"/>
                <w:color w:val="000000"/>
                <w:sz w:val="18"/>
                <w:szCs w:val="18"/>
              </w:rPr>
            </w:pPr>
          </w:p>
        </w:tc>
        <w:tc>
          <w:tcPr>
            <w:tcW w:w="5670" w:type="dxa"/>
            <w:vAlign w:val="center"/>
          </w:tcPr>
          <w:p w:rsidR="00AF1E0D" w:rsidRPr="006C6995" w:rsidRDefault="00AF1E0D" w:rsidP="009310FD">
            <w:pPr>
              <w:spacing w:line="360" w:lineRule="exact"/>
              <w:rPr>
                <w:rFonts w:ascii="宋体"/>
                <w:color w:val="000000"/>
                <w:sz w:val="18"/>
                <w:szCs w:val="18"/>
              </w:rPr>
            </w:pPr>
            <w:r w:rsidRPr="006C6995">
              <w:rPr>
                <w:rFonts w:ascii="宋体" w:hAnsi="宋体" w:hint="eastAsia"/>
                <w:color w:val="000000"/>
                <w:sz w:val="18"/>
                <w:szCs w:val="18"/>
              </w:rPr>
              <w:t>主营产品销售范围及重点用户、重点工程配套情况</w:t>
            </w:r>
          </w:p>
        </w:tc>
      </w:tr>
      <w:tr w:rsidR="00AF1E0D" w:rsidRPr="006C6995" w:rsidTr="0094154F">
        <w:trPr>
          <w:trHeight w:val="315"/>
        </w:trPr>
        <w:tc>
          <w:tcPr>
            <w:tcW w:w="889" w:type="dxa"/>
            <w:vMerge/>
            <w:vAlign w:val="center"/>
          </w:tcPr>
          <w:p w:rsidR="00AF1E0D" w:rsidRPr="006C6995" w:rsidRDefault="00AF1E0D" w:rsidP="009310FD">
            <w:pPr>
              <w:spacing w:line="360" w:lineRule="exact"/>
              <w:jc w:val="center"/>
              <w:rPr>
                <w:rFonts w:ascii="宋体"/>
                <w:color w:val="000000"/>
                <w:sz w:val="18"/>
                <w:szCs w:val="18"/>
              </w:rPr>
            </w:pPr>
          </w:p>
        </w:tc>
        <w:tc>
          <w:tcPr>
            <w:tcW w:w="851" w:type="dxa"/>
            <w:vMerge/>
            <w:vAlign w:val="center"/>
          </w:tcPr>
          <w:p w:rsidR="00AF1E0D" w:rsidRPr="006C6995" w:rsidRDefault="00AF1E0D" w:rsidP="009310FD">
            <w:pPr>
              <w:spacing w:line="360" w:lineRule="exact"/>
              <w:jc w:val="center"/>
              <w:rPr>
                <w:rFonts w:ascii="宋体"/>
                <w:color w:val="000000"/>
                <w:sz w:val="18"/>
                <w:szCs w:val="18"/>
              </w:rPr>
            </w:pPr>
          </w:p>
        </w:tc>
        <w:tc>
          <w:tcPr>
            <w:tcW w:w="960" w:type="dxa"/>
            <w:vMerge/>
            <w:vAlign w:val="center"/>
          </w:tcPr>
          <w:p w:rsidR="00AF1E0D" w:rsidRPr="006C6995" w:rsidRDefault="00AF1E0D" w:rsidP="009310FD">
            <w:pPr>
              <w:spacing w:line="360" w:lineRule="exact"/>
              <w:jc w:val="center"/>
              <w:rPr>
                <w:rFonts w:ascii="宋体"/>
                <w:color w:val="000000"/>
                <w:sz w:val="18"/>
                <w:szCs w:val="18"/>
              </w:rPr>
            </w:pPr>
          </w:p>
        </w:tc>
        <w:tc>
          <w:tcPr>
            <w:tcW w:w="882" w:type="dxa"/>
            <w:vMerge/>
            <w:vAlign w:val="center"/>
          </w:tcPr>
          <w:p w:rsidR="00AF1E0D" w:rsidRPr="006C6995" w:rsidRDefault="00AF1E0D" w:rsidP="009310FD">
            <w:pPr>
              <w:spacing w:line="360" w:lineRule="exact"/>
              <w:jc w:val="center"/>
              <w:rPr>
                <w:rFonts w:ascii="宋体"/>
                <w:color w:val="000000"/>
                <w:sz w:val="18"/>
                <w:szCs w:val="18"/>
              </w:rPr>
            </w:pPr>
          </w:p>
        </w:tc>
        <w:tc>
          <w:tcPr>
            <w:tcW w:w="5670" w:type="dxa"/>
            <w:vAlign w:val="center"/>
          </w:tcPr>
          <w:p w:rsidR="00AF1E0D" w:rsidRPr="006C6995" w:rsidRDefault="00AF1E0D" w:rsidP="009310FD">
            <w:pPr>
              <w:spacing w:line="360" w:lineRule="exact"/>
              <w:rPr>
                <w:rFonts w:ascii="宋体"/>
                <w:color w:val="000000"/>
                <w:sz w:val="18"/>
                <w:szCs w:val="18"/>
              </w:rPr>
            </w:pPr>
            <w:r w:rsidRPr="006C6995">
              <w:rPr>
                <w:rFonts w:ascii="宋体" w:hAnsi="宋体" w:hint="eastAsia"/>
                <w:color w:val="000000"/>
                <w:sz w:val="18"/>
                <w:szCs w:val="18"/>
              </w:rPr>
              <w:t>出口额占销售收入比例在行业中的排名位置</w:t>
            </w:r>
          </w:p>
        </w:tc>
      </w:tr>
      <w:tr w:rsidR="00AF1E0D" w:rsidRPr="006C6995" w:rsidTr="0094154F">
        <w:trPr>
          <w:trHeight w:val="400"/>
        </w:trPr>
        <w:tc>
          <w:tcPr>
            <w:tcW w:w="889" w:type="dxa"/>
            <w:vMerge/>
          </w:tcPr>
          <w:p w:rsidR="00AF1E0D" w:rsidRPr="006C6995" w:rsidRDefault="00AF1E0D" w:rsidP="009310FD">
            <w:pPr>
              <w:spacing w:line="360" w:lineRule="exact"/>
              <w:rPr>
                <w:rFonts w:ascii="宋体"/>
                <w:color w:val="000000"/>
                <w:sz w:val="18"/>
                <w:szCs w:val="18"/>
              </w:rPr>
            </w:pPr>
          </w:p>
        </w:tc>
        <w:tc>
          <w:tcPr>
            <w:tcW w:w="851" w:type="dxa"/>
            <w:vMerge/>
          </w:tcPr>
          <w:p w:rsidR="00AF1E0D" w:rsidRPr="006C6995" w:rsidRDefault="00AF1E0D" w:rsidP="009310FD">
            <w:pPr>
              <w:spacing w:line="360" w:lineRule="exact"/>
              <w:rPr>
                <w:rFonts w:ascii="宋体"/>
                <w:color w:val="000000"/>
                <w:sz w:val="18"/>
                <w:szCs w:val="18"/>
              </w:rPr>
            </w:pPr>
          </w:p>
        </w:tc>
        <w:tc>
          <w:tcPr>
            <w:tcW w:w="960" w:type="dxa"/>
            <w:vMerge w:val="restart"/>
            <w:vAlign w:val="center"/>
          </w:tcPr>
          <w:p w:rsidR="00AF1E0D" w:rsidRPr="006C6995" w:rsidRDefault="00AF1E0D" w:rsidP="009310FD">
            <w:pPr>
              <w:spacing w:line="360" w:lineRule="exact"/>
              <w:jc w:val="center"/>
              <w:rPr>
                <w:rFonts w:ascii="宋体"/>
                <w:color w:val="000000"/>
                <w:sz w:val="18"/>
                <w:szCs w:val="18"/>
              </w:rPr>
            </w:pPr>
            <w:r w:rsidRPr="006C6995">
              <w:rPr>
                <w:rFonts w:ascii="宋体" w:hAnsi="宋体" w:hint="eastAsia"/>
                <w:color w:val="000000"/>
                <w:sz w:val="18"/>
                <w:szCs w:val="18"/>
              </w:rPr>
              <w:t>服务能力</w:t>
            </w:r>
          </w:p>
        </w:tc>
        <w:tc>
          <w:tcPr>
            <w:tcW w:w="882" w:type="dxa"/>
            <w:vMerge w:val="restart"/>
            <w:vAlign w:val="center"/>
          </w:tcPr>
          <w:p w:rsidR="00AF1E0D" w:rsidRPr="006C6995" w:rsidRDefault="00AF1E0D" w:rsidP="009310FD">
            <w:pPr>
              <w:spacing w:line="360" w:lineRule="exact"/>
              <w:jc w:val="center"/>
              <w:rPr>
                <w:rFonts w:ascii="宋体"/>
                <w:color w:val="000000"/>
                <w:sz w:val="18"/>
                <w:szCs w:val="18"/>
              </w:rPr>
            </w:pPr>
            <w:r w:rsidRPr="006C6995">
              <w:rPr>
                <w:rFonts w:ascii="宋体" w:hAnsi="宋体"/>
                <w:color w:val="000000"/>
                <w:sz w:val="18"/>
                <w:szCs w:val="18"/>
              </w:rPr>
              <w:t>60</w:t>
            </w:r>
          </w:p>
        </w:tc>
        <w:tc>
          <w:tcPr>
            <w:tcW w:w="5670" w:type="dxa"/>
          </w:tcPr>
          <w:p w:rsidR="00AF1E0D" w:rsidRPr="006C6995" w:rsidRDefault="00AF1E0D" w:rsidP="009310FD">
            <w:pPr>
              <w:spacing w:line="360" w:lineRule="exact"/>
              <w:rPr>
                <w:color w:val="000000"/>
                <w:sz w:val="18"/>
                <w:szCs w:val="18"/>
              </w:rPr>
            </w:pPr>
            <w:r w:rsidRPr="006C6995">
              <w:rPr>
                <w:rFonts w:hint="eastAsia"/>
                <w:color w:val="000000"/>
                <w:sz w:val="18"/>
                <w:szCs w:val="18"/>
              </w:rPr>
              <w:t>服务机制及标准（包括售前、售中及售后，提供服务种类的多样性程度及特定化服务需求）</w:t>
            </w:r>
          </w:p>
        </w:tc>
      </w:tr>
      <w:tr w:rsidR="00AF1E0D" w:rsidRPr="006C6995" w:rsidTr="0094154F">
        <w:trPr>
          <w:trHeight w:val="400"/>
        </w:trPr>
        <w:tc>
          <w:tcPr>
            <w:tcW w:w="889" w:type="dxa"/>
            <w:vMerge/>
          </w:tcPr>
          <w:p w:rsidR="00AF1E0D" w:rsidRPr="006C6995" w:rsidRDefault="00AF1E0D" w:rsidP="009310FD">
            <w:pPr>
              <w:spacing w:line="360" w:lineRule="exact"/>
              <w:rPr>
                <w:rFonts w:ascii="宋体"/>
                <w:color w:val="000000"/>
                <w:sz w:val="18"/>
                <w:szCs w:val="18"/>
              </w:rPr>
            </w:pPr>
          </w:p>
        </w:tc>
        <w:tc>
          <w:tcPr>
            <w:tcW w:w="851" w:type="dxa"/>
            <w:vMerge/>
          </w:tcPr>
          <w:p w:rsidR="00AF1E0D" w:rsidRPr="006C6995" w:rsidRDefault="00AF1E0D" w:rsidP="009310FD">
            <w:pPr>
              <w:spacing w:line="360" w:lineRule="exact"/>
              <w:rPr>
                <w:rFonts w:ascii="宋体"/>
                <w:color w:val="000000"/>
                <w:sz w:val="18"/>
                <w:szCs w:val="18"/>
              </w:rPr>
            </w:pPr>
          </w:p>
        </w:tc>
        <w:tc>
          <w:tcPr>
            <w:tcW w:w="960" w:type="dxa"/>
            <w:vMerge/>
          </w:tcPr>
          <w:p w:rsidR="00AF1E0D" w:rsidRPr="006C6995" w:rsidRDefault="00AF1E0D" w:rsidP="009310FD">
            <w:pPr>
              <w:spacing w:line="360" w:lineRule="exact"/>
              <w:jc w:val="center"/>
              <w:rPr>
                <w:rFonts w:ascii="宋体"/>
                <w:color w:val="000000"/>
                <w:sz w:val="18"/>
                <w:szCs w:val="18"/>
              </w:rPr>
            </w:pPr>
          </w:p>
        </w:tc>
        <w:tc>
          <w:tcPr>
            <w:tcW w:w="882" w:type="dxa"/>
            <w:vMerge/>
            <w:vAlign w:val="center"/>
          </w:tcPr>
          <w:p w:rsidR="00AF1E0D" w:rsidRPr="006C6995" w:rsidRDefault="00AF1E0D" w:rsidP="009310FD">
            <w:pPr>
              <w:spacing w:line="360" w:lineRule="exact"/>
              <w:jc w:val="center"/>
              <w:rPr>
                <w:rFonts w:ascii="宋体"/>
                <w:color w:val="000000"/>
                <w:sz w:val="18"/>
                <w:szCs w:val="18"/>
              </w:rPr>
            </w:pPr>
          </w:p>
        </w:tc>
        <w:tc>
          <w:tcPr>
            <w:tcW w:w="5670" w:type="dxa"/>
          </w:tcPr>
          <w:p w:rsidR="00AF1E0D" w:rsidRPr="006C6995" w:rsidRDefault="00AF1E0D" w:rsidP="009310FD">
            <w:pPr>
              <w:spacing w:line="360" w:lineRule="exact"/>
              <w:rPr>
                <w:color w:val="000000"/>
                <w:sz w:val="18"/>
                <w:szCs w:val="18"/>
              </w:rPr>
            </w:pPr>
            <w:r w:rsidRPr="006C6995">
              <w:rPr>
                <w:rFonts w:hint="eastAsia"/>
                <w:color w:val="000000"/>
                <w:sz w:val="18"/>
                <w:szCs w:val="18"/>
              </w:rPr>
              <w:t>服务基础条件（包括服务人员、服务设施、服务网点、服务获得的便捷程度等与服务能力承诺的匹配情况及投入）</w:t>
            </w:r>
          </w:p>
        </w:tc>
      </w:tr>
      <w:tr w:rsidR="00AF1E0D" w:rsidRPr="006C6995" w:rsidTr="0094154F">
        <w:trPr>
          <w:trHeight w:val="400"/>
        </w:trPr>
        <w:tc>
          <w:tcPr>
            <w:tcW w:w="889" w:type="dxa"/>
            <w:vMerge/>
          </w:tcPr>
          <w:p w:rsidR="00AF1E0D" w:rsidRPr="006C6995" w:rsidRDefault="00AF1E0D" w:rsidP="009310FD">
            <w:pPr>
              <w:spacing w:line="360" w:lineRule="exact"/>
              <w:rPr>
                <w:rFonts w:ascii="宋体"/>
                <w:color w:val="000000"/>
                <w:sz w:val="18"/>
                <w:szCs w:val="18"/>
              </w:rPr>
            </w:pPr>
          </w:p>
        </w:tc>
        <w:tc>
          <w:tcPr>
            <w:tcW w:w="851" w:type="dxa"/>
            <w:vMerge/>
          </w:tcPr>
          <w:p w:rsidR="00AF1E0D" w:rsidRPr="006C6995" w:rsidRDefault="00AF1E0D" w:rsidP="009310FD">
            <w:pPr>
              <w:spacing w:line="360" w:lineRule="exact"/>
              <w:rPr>
                <w:rFonts w:ascii="宋体"/>
                <w:color w:val="000000"/>
                <w:sz w:val="18"/>
                <w:szCs w:val="18"/>
              </w:rPr>
            </w:pPr>
          </w:p>
        </w:tc>
        <w:tc>
          <w:tcPr>
            <w:tcW w:w="960" w:type="dxa"/>
            <w:vMerge/>
          </w:tcPr>
          <w:p w:rsidR="00AF1E0D" w:rsidRPr="006C6995" w:rsidRDefault="00AF1E0D" w:rsidP="009310FD">
            <w:pPr>
              <w:spacing w:line="360" w:lineRule="exact"/>
              <w:jc w:val="center"/>
              <w:rPr>
                <w:rFonts w:ascii="宋体"/>
                <w:color w:val="000000"/>
                <w:sz w:val="18"/>
                <w:szCs w:val="18"/>
              </w:rPr>
            </w:pPr>
          </w:p>
        </w:tc>
        <w:tc>
          <w:tcPr>
            <w:tcW w:w="882" w:type="dxa"/>
            <w:vMerge/>
            <w:vAlign w:val="center"/>
          </w:tcPr>
          <w:p w:rsidR="00AF1E0D" w:rsidRPr="006C6995" w:rsidRDefault="00AF1E0D" w:rsidP="009310FD">
            <w:pPr>
              <w:spacing w:line="360" w:lineRule="exact"/>
              <w:jc w:val="center"/>
              <w:rPr>
                <w:rFonts w:ascii="宋体"/>
                <w:color w:val="000000"/>
                <w:sz w:val="18"/>
                <w:szCs w:val="18"/>
              </w:rPr>
            </w:pPr>
          </w:p>
        </w:tc>
        <w:tc>
          <w:tcPr>
            <w:tcW w:w="5670" w:type="dxa"/>
          </w:tcPr>
          <w:p w:rsidR="00AF1E0D" w:rsidRPr="006C6995" w:rsidRDefault="00AF1E0D" w:rsidP="009310FD">
            <w:pPr>
              <w:spacing w:line="360" w:lineRule="exact"/>
              <w:rPr>
                <w:color w:val="000000"/>
                <w:sz w:val="18"/>
                <w:szCs w:val="18"/>
              </w:rPr>
            </w:pPr>
            <w:r w:rsidRPr="006C6995">
              <w:rPr>
                <w:rFonts w:hint="eastAsia"/>
                <w:color w:val="000000"/>
                <w:sz w:val="18"/>
                <w:szCs w:val="18"/>
              </w:rPr>
              <w:t>服务规定执行情况（服务响应时间、服务准确率、近三年服务投诉率）</w:t>
            </w:r>
          </w:p>
        </w:tc>
      </w:tr>
      <w:tr w:rsidR="00AF1E0D" w:rsidRPr="006C6995" w:rsidTr="0094154F">
        <w:trPr>
          <w:trHeight w:val="375"/>
        </w:trPr>
        <w:tc>
          <w:tcPr>
            <w:tcW w:w="889" w:type="dxa"/>
            <w:vMerge/>
          </w:tcPr>
          <w:p w:rsidR="00AF1E0D" w:rsidRPr="006C6995" w:rsidRDefault="00AF1E0D" w:rsidP="009310FD">
            <w:pPr>
              <w:spacing w:line="360" w:lineRule="exact"/>
              <w:rPr>
                <w:rFonts w:ascii="宋体"/>
                <w:color w:val="000000"/>
                <w:sz w:val="18"/>
                <w:szCs w:val="18"/>
              </w:rPr>
            </w:pPr>
          </w:p>
        </w:tc>
        <w:tc>
          <w:tcPr>
            <w:tcW w:w="851" w:type="dxa"/>
            <w:vMerge/>
          </w:tcPr>
          <w:p w:rsidR="00AF1E0D" w:rsidRPr="006C6995" w:rsidRDefault="00AF1E0D" w:rsidP="009310FD">
            <w:pPr>
              <w:spacing w:line="360" w:lineRule="exact"/>
              <w:rPr>
                <w:rFonts w:ascii="宋体"/>
                <w:color w:val="000000"/>
                <w:sz w:val="18"/>
                <w:szCs w:val="18"/>
              </w:rPr>
            </w:pPr>
          </w:p>
        </w:tc>
        <w:tc>
          <w:tcPr>
            <w:tcW w:w="960" w:type="dxa"/>
            <w:vMerge w:val="restart"/>
            <w:vAlign w:val="center"/>
          </w:tcPr>
          <w:p w:rsidR="00AF1E0D" w:rsidRPr="006C6995" w:rsidRDefault="00AF1E0D" w:rsidP="009310FD">
            <w:pPr>
              <w:spacing w:line="360" w:lineRule="exact"/>
              <w:jc w:val="center"/>
              <w:rPr>
                <w:rFonts w:ascii="宋体"/>
                <w:color w:val="000000"/>
                <w:sz w:val="18"/>
                <w:szCs w:val="18"/>
              </w:rPr>
            </w:pPr>
            <w:r w:rsidRPr="006C6995">
              <w:rPr>
                <w:rFonts w:hint="eastAsia"/>
                <w:color w:val="000000"/>
                <w:sz w:val="18"/>
                <w:szCs w:val="18"/>
              </w:rPr>
              <w:t>客户关系</w:t>
            </w:r>
          </w:p>
        </w:tc>
        <w:tc>
          <w:tcPr>
            <w:tcW w:w="882" w:type="dxa"/>
            <w:vMerge w:val="restart"/>
            <w:vAlign w:val="center"/>
          </w:tcPr>
          <w:p w:rsidR="00AF1E0D" w:rsidRPr="006C6995" w:rsidRDefault="00AF1E0D" w:rsidP="009310FD">
            <w:pPr>
              <w:spacing w:line="360" w:lineRule="exact"/>
              <w:jc w:val="center"/>
              <w:rPr>
                <w:rFonts w:ascii="宋体"/>
                <w:color w:val="000000"/>
                <w:sz w:val="18"/>
                <w:szCs w:val="18"/>
              </w:rPr>
            </w:pPr>
            <w:r w:rsidRPr="006C6995">
              <w:rPr>
                <w:rFonts w:ascii="宋体" w:hAnsi="宋体"/>
                <w:color w:val="000000"/>
                <w:sz w:val="18"/>
                <w:szCs w:val="18"/>
              </w:rPr>
              <w:t>30</w:t>
            </w:r>
          </w:p>
        </w:tc>
        <w:tc>
          <w:tcPr>
            <w:tcW w:w="5670" w:type="dxa"/>
            <w:vAlign w:val="center"/>
          </w:tcPr>
          <w:p w:rsidR="00AF1E0D" w:rsidRPr="006C6995" w:rsidRDefault="00AF1E0D" w:rsidP="009310FD">
            <w:pPr>
              <w:spacing w:line="360" w:lineRule="exact"/>
              <w:rPr>
                <w:color w:val="000000"/>
                <w:sz w:val="18"/>
                <w:szCs w:val="18"/>
              </w:rPr>
            </w:pPr>
            <w:r w:rsidRPr="006C6995">
              <w:rPr>
                <w:rFonts w:hint="eastAsia"/>
                <w:color w:val="000000"/>
                <w:sz w:val="18"/>
                <w:szCs w:val="18"/>
              </w:rPr>
              <w:t>顾客满意度</w:t>
            </w:r>
          </w:p>
        </w:tc>
      </w:tr>
      <w:tr w:rsidR="00AF1E0D" w:rsidRPr="006C6995" w:rsidTr="0094154F">
        <w:trPr>
          <w:trHeight w:val="375"/>
        </w:trPr>
        <w:tc>
          <w:tcPr>
            <w:tcW w:w="889" w:type="dxa"/>
            <w:vMerge/>
          </w:tcPr>
          <w:p w:rsidR="00AF1E0D" w:rsidRPr="006C6995" w:rsidRDefault="00AF1E0D" w:rsidP="009310FD">
            <w:pPr>
              <w:spacing w:line="360" w:lineRule="exact"/>
              <w:rPr>
                <w:rFonts w:ascii="宋体"/>
                <w:color w:val="000000"/>
                <w:sz w:val="18"/>
                <w:szCs w:val="18"/>
              </w:rPr>
            </w:pPr>
          </w:p>
        </w:tc>
        <w:tc>
          <w:tcPr>
            <w:tcW w:w="851" w:type="dxa"/>
            <w:vMerge/>
          </w:tcPr>
          <w:p w:rsidR="00AF1E0D" w:rsidRPr="006C6995" w:rsidRDefault="00AF1E0D" w:rsidP="009310FD">
            <w:pPr>
              <w:spacing w:line="360" w:lineRule="exact"/>
              <w:rPr>
                <w:rFonts w:ascii="宋体"/>
                <w:color w:val="000000"/>
                <w:sz w:val="18"/>
                <w:szCs w:val="18"/>
              </w:rPr>
            </w:pPr>
          </w:p>
        </w:tc>
        <w:tc>
          <w:tcPr>
            <w:tcW w:w="960" w:type="dxa"/>
            <w:vMerge/>
          </w:tcPr>
          <w:p w:rsidR="00AF1E0D" w:rsidRPr="006C6995" w:rsidRDefault="00AF1E0D" w:rsidP="009310FD">
            <w:pPr>
              <w:spacing w:line="360" w:lineRule="exact"/>
              <w:jc w:val="center"/>
              <w:rPr>
                <w:color w:val="000000"/>
                <w:sz w:val="18"/>
                <w:szCs w:val="18"/>
              </w:rPr>
            </w:pPr>
          </w:p>
        </w:tc>
        <w:tc>
          <w:tcPr>
            <w:tcW w:w="882" w:type="dxa"/>
            <w:vMerge/>
            <w:vAlign w:val="center"/>
          </w:tcPr>
          <w:p w:rsidR="00AF1E0D" w:rsidRPr="006C6995" w:rsidRDefault="00AF1E0D" w:rsidP="009310FD">
            <w:pPr>
              <w:spacing w:line="360" w:lineRule="exact"/>
              <w:jc w:val="center"/>
              <w:rPr>
                <w:rFonts w:ascii="宋体"/>
                <w:color w:val="000000"/>
                <w:sz w:val="18"/>
                <w:szCs w:val="18"/>
              </w:rPr>
            </w:pPr>
          </w:p>
        </w:tc>
        <w:tc>
          <w:tcPr>
            <w:tcW w:w="5670" w:type="dxa"/>
            <w:vAlign w:val="center"/>
          </w:tcPr>
          <w:p w:rsidR="00AF1E0D" w:rsidRPr="006C6995" w:rsidRDefault="00AF1E0D" w:rsidP="009310FD">
            <w:pPr>
              <w:spacing w:line="360" w:lineRule="exact"/>
              <w:rPr>
                <w:color w:val="000000"/>
                <w:sz w:val="18"/>
                <w:szCs w:val="18"/>
              </w:rPr>
            </w:pPr>
            <w:r w:rsidRPr="006C6995">
              <w:rPr>
                <w:rFonts w:hint="eastAsia"/>
                <w:color w:val="000000"/>
                <w:sz w:val="18"/>
                <w:szCs w:val="18"/>
              </w:rPr>
              <w:t>品牌忠诚度</w:t>
            </w:r>
          </w:p>
        </w:tc>
      </w:tr>
    </w:tbl>
    <w:p w:rsidR="00AF1E0D" w:rsidRPr="006C6995" w:rsidRDefault="00AF1E0D" w:rsidP="006344F3">
      <w:pPr>
        <w:jc w:val="center"/>
        <w:rPr>
          <w:rFonts w:ascii="宋体"/>
          <w:color w:val="000000"/>
          <w:szCs w:val="21"/>
        </w:rPr>
      </w:pPr>
    </w:p>
    <w:p w:rsidR="00AF1E0D" w:rsidRPr="006C6995" w:rsidRDefault="00AF1E0D" w:rsidP="006344F3">
      <w:pPr>
        <w:jc w:val="center"/>
        <w:rPr>
          <w:rFonts w:ascii="宋体"/>
          <w:color w:val="000000"/>
          <w:szCs w:val="21"/>
        </w:rPr>
      </w:pPr>
    </w:p>
    <w:p w:rsidR="00AF1E0D" w:rsidRPr="006C6995" w:rsidRDefault="00AF1E0D" w:rsidP="006344F3">
      <w:pPr>
        <w:jc w:val="center"/>
        <w:rPr>
          <w:color w:val="000000"/>
        </w:rPr>
      </w:pPr>
      <w:r w:rsidRPr="006C6995">
        <w:rPr>
          <w:rFonts w:ascii="宋体" w:hAnsi="宋体" w:hint="eastAsia"/>
          <w:color w:val="000000"/>
          <w:szCs w:val="21"/>
        </w:rPr>
        <w:t>表</w:t>
      </w:r>
      <w:r w:rsidRPr="006C6995">
        <w:rPr>
          <w:rFonts w:ascii="宋体" w:hAnsi="宋体"/>
          <w:color w:val="000000"/>
          <w:szCs w:val="21"/>
        </w:rPr>
        <w:t>A1</w:t>
      </w:r>
      <w:r w:rsidRPr="006C6995">
        <w:rPr>
          <w:rFonts w:ascii="宋体" w:hAnsi="宋体" w:hint="eastAsia"/>
          <w:color w:val="000000"/>
          <w:szCs w:val="21"/>
        </w:rPr>
        <w:t>（续）</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9"/>
        <w:gridCol w:w="851"/>
        <w:gridCol w:w="960"/>
        <w:gridCol w:w="882"/>
        <w:gridCol w:w="5670"/>
      </w:tblGrid>
      <w:tr w:rsidR="00AF1E0D" w:rsidRPr="006C6995" w:rsidTr="0094154F">
        <w:trPr>
          <w:trHeight w:val="450"/>
        </w:trPr>
        <w:tc>
          <w:tcPr>
            <w:tcW w:w="889" w:type="dxa"/>
            <w:vAlign w:val="center"/>
          </w:tcPr>
          <w:p w:rsidR="00AF1E0D" w:rsidRPr="006C6995" w:rsidRDefault="00AF1E0D" w:rsidP="006344F3">
            <w:pPr>
              <w:spacing w:line="360" w:lineRule="exact"/>
              <w:jc w:val="center"/>
              <w:rPr>
                <w:rFonts w:ascii="宋体"/>
                <w:color w:val="000000"/>
                <w:sz w:val="18"/>
                <w:szCs w:val="18"/>
              </w:rPr>
            </w:pPr>
            <w:r w:rsidRPr="006C6995">
              <w:rPr>
                <w:rFonts w:ascii="宋体" w:hAnsi="宋体" w:hint="eastAsia"/>
                <w:color w:val="000000"/>
                <w:sz w:val="18"/>
                <w:szCs w:val="18"/>
              </w:rPr>
              <w:t>一级</w:t>
            </w:r>
          </w:p>
          <w:p w:rsidR="00AF1E0D" w:rsidRPr="006C6995" w:rsidRDefault="00AF1E0D" w:rsidP="006344F3">
            <w:pPr>
              <w:spacing w:line="360" w:lineRule="exact"/>
              <w:jc w:val="center"/>
              <w:rPr>
                <w:rFonts w:ascii="宋体"/>
                <w:color w:val="000000"/>
                <w:sz w:val="18"/>
                <w:szCs w:val="18"/>
              </w:rPr>
            </w:pPr>
            <w:r w:rsidRPr="006C6995">
              <w:rPr>
                <w:rFonts w:ascii="宋体" w:hAnsi="宋体" w:hint="eastAsia"/>
                <w:color w:val="000000"/>
                <w:sz w:val="18"/>
                <w:szCs w:val="18"/>
              </w:rPr>
              <w:t>指标</w:t>
            </w:r>
          </w:p>
        </w:tc>
        <w:tc>
          <w:tcPr>
            <w:tcW w:w="851" w:type="dxa"/>
            <w:vAlign w:val="center"/>
          </w:tcPr>
          <w:p w:rsidR="00AF1E0D" w:rsidRPr="006C6995" w:rsidRDefault="00AF1E0D" w:rsidP="006344F3">
            <w:pPr>
              <w:spacing w:line="360" w:lineRule="exact"/>
              <w:jc w:val="center"/>
              <w:rPr>
                <w:rFonts w:ascii="宋体"/>
                <w:color w:val="000000"/>
                <w:sz w:val="18"/>
                <w:szCs w:val="18"/>
              </w:rPr>
            </w:pPr>
            <w:r w:rsidRPr="006C6995">
              <w:rPr>
                <w:rFonts w:ascii="宋体" w:hAnsi="宋体" w:hint="eastAsia"/>
                <w:color w:val="000000"/>
                <w:sz w:val="18"/>
                <w:szCs w:val="18"/>
              </w:rPr>
              <w:t>分数</w:t>
            </w:r>
          </w:p>
          <w:p w:rsidR="00AF1E0D" w:rsidRPr="006C6995" w:rsidRDefault="00AF1E0D" w:rsidP="006344F3">
            <w:pPr>
              <w:spacing w:line="360" w:lineRule="exact"/>
              <w:jc w:val="center"/>
              <w:rPr>
                <w:rFonts w:ascii="宋体"/>
                <w:color w:val="000000"/>
                <w:sz w:val="18"/>
                <w:szCs w:val="18"/>
              </w:rPr>
            </w:pPr>
            <w:r w:rsidRPr="006C6995">
              <w:rPr>
                <w:rFonts w:ascii="宋体" w:hAnsi="宋体" w:hint="eastAsia"/>
                <w:color w:val="000000"/>
                <w:sz w:val="18"/>
                <w:szCs w:val="18"/>
              </w:rPr>
              <w:t>权重</w:t>
            </w:r>
          </w:p>
        </w:tc>
        <w:tc>
          <w:tcPr>
            <w:tcW w:w="960" w:type="dxa"/>
            <w:vAlign w:val="center"/>
          </w:tcPr>
          <w:p w:rsidR="00AF1E0D" w:rsidRPr="006C6995" w:rsidRDefault="00AF1E0D" w:rsidP="006344F3">
            <w:pPr>
              <w:spacing w:line="360" w:lineRule="exact"/>
              <w:jc w:val="center"/>
              <w:rPr>
                <w:rFonts w:ascii="宋体"/>
                <w:color w:val="000000"/>
                <w:sz w:val="18"/>
                <w:szCs w:val="18"/>
              </w:rPr>
            </w:pPr>
            <w:r w:rsidRPr="006C6995">
              <w:rPr>
                <w:rFonts w:ascii="宋体" w:hAnsi="宋体" w:hint="eastAsia"/>
                <w:color w:val="000000"/>
                <w:sz w:val="18"/>
                <w:szCs w:val="18"/>
              </w:rPr>
              <w:t>二级</w:t>
            </w:r>
          </w:p>
          <w:p w:rsidR="00AF1E0D" w:rsidRPr="006C6995" w:rsidRDefault="00AF1E0D" w:rsidP="006344F3">
            <w:pPr>
              <w:spacing w:line="360" w:lineRule="exact"/>
              <w:jc w:val="center"/>
              <w:rPr>
                <w:rFonts w:ascii="宋体"/>
                <w:color w:val="000000"/>
                <w:sz w:val="18"/>
                <w:szCs w:val="18"/>
              </w:rPr>
            </w:pPr>
            <w:r w:rsidRPr="006C6995">
              <w:rPr>
                <w:rFonts w:ascii="宋体" w:hAnsi="宋体" w:hint="eastAsia"/>
                <w:color w:val="000000"/>
                <w:sz w:val="18"/>
                <w:szCs w:val="18"/>
              </w:rPr>
              <w:t>指标</w:t>
            </w:r>
          </w:p>
        </w:tc>
        <w:tc>
          <w:tcPr>
            <w:tcW w:w="882" w:type="dxa"/>
            <w:vAlign w:val="center"/>
          </w:tcPr>
          <w:p w:rsidR="00AF1E0D" w:rsidRPr="006C6995" w:rsidRDefault="00AF1E0D" w:rsidP="006344F3">
            <w:pPr>
              <w:spacing w:line="360" w:lineRule="exact"/>
              <w:jc w:val="center"/>
              <w:rPr>
                <w:rFonts w:ascii="宋体"/>
                <w:color w:val="000000"/>
                <w:sz w:val="18"/>
                <w:szCs w:val="18"/>
              </w:rPr>
            </w:pPr>
            <w:r w:rsidRPr="006C6995">
              <w:rPr>
                <w:rFonts w:ascii="宋体" w:hAnsi="宋体" w:hint="eastAsia"/>
                <w:color w:val="000000"/>
                <w:sz w:val="18"/>
                <w:szCs w:val="18"/>
              </w:rPr>
              <w:t>分数</w:t>
            </w:r>
          </w:p>
          <w:p w:rsidR="00AF1E0D" w:rsidRPr="006C6995" w:rsidRDefault="00AF1E0D" w:rsidP="006344F3">
            <w:pPr>
              <w:spacing w:line="360" w:lineRule="exact"/>
              <w:jc w:val="center"/>
              <w:rPr>
                <w:rFonts w:ascii="宋体"/>
                <w:color w:val="000000"/>
                <w:sz w:val="18"/>
                <w:szCs w:val="18"/>
              </w:rPr>
            </w:pPr>
            <w:r w:rsidRPr="006C6995">
              <w:rPr>
                <w:rFonts w:ascii="宋体" w:hAnsi="宋体" w:hint="eastAsia"/>
                <w:color w:val="000000"/>
                <w:sz w:val="18"/>
                <w:szCs w:val="18"/>
              </w:rPr>
              <w:t>权重</w:t>
            </w:r>
          </w:p>
        </w:tc>
        <w:tc>
          <w:tcPr>
            <w:tcW w:w="5670" w:type="dxa"/>
            <w:vAlign w:val="center"/>
          </w:tcPr>
          <w:p w:rsidR="00AF1E0D" w:rsidRPr="006C6995" w:rsidRDefault="00AF1E0D" w:rsidP="006344F3">
            <w:pPr>
              <w:spacing w:line="360" w:lineRule="exact"/>
              <w:jc w:val="center"/>
              <w:rPr>
                <w:rFonts w:ascii="宋体"/>
                <w:color w:val="000000"/>
                <w:sz w:val="18"/>
                <w:szCs w:val="18"/>
              </w:rPr>
            </w:pPr>
            <w:r w:rsidRPr="006C6995">
              <w:rPr>
                <w:rFonts w:ascii="宋体" w:hAnsi="宋体" w:hint="eastAsia"/>
                <w:color w:val="000000"/>
                <w:sz w:val="18"/>
                <w:szCs w:val="18"/>
              </w:rPr>
              <w:t>评价内容</w:t>
            </w:r>
          </w:p>
        </w:tc>
      </w:tr>
      <w:tr w:rsidR="00AF1E0D" w:rsidRPr="006C6995" w:rsidTr="0094154F">
        <w:trPr>
          <w:trHeight w:val="450"/>
        </w:trPr>
        <w:tc>
          <w:tcPr>
            <w:tcW w:w="889" w:type="dxa"/>
            <w:vMerge w:val="restart"/>
            <w:vAlign w:val="center"/>
          </w:tcPr>
          <w:p w:rsidR="00AF1E0D" w:rsidRPr="006C6995" w:rsidRDefault="00AF1E0D" w:rsidP="009310FD">
            <w:pPr>
              <w:spacing w:line="360" w:lineRule="exact"/>
              <w:jc w:val="center"/>
              <w:rPr>
                <w:rFonts w:ascii="宋体"/>
                <w:color w:val="000000"/>
                <w:sz w:val="18"/>
                <w:szCs w:val="18"/>
              </w:rPr>
            </w:pPr>
            <w:r w:rsidRPr="006C6995">
              <w:rPr>
                <w:rFonts w:ascii="宋体" w:hAnsi="宋体" w:hint="eastAsia"/>
                <w:color w:val="000000"/>
                <w:sz w:val="18"/>
                <w:szCs w:val="18"/>
              </w:rPr>
              <w:t>法律权益</w:t>
            </w:r>
          </w:p>
        </w:tc>
        <w:tc>
          <w:tcPr>
            <w:tcW w:w="851" w:type="dxa"/>
            <w:vMerge w:val="restart"/>
            <w:vAlign w:val="center"/>
          </w:tcPr>
          <w:p w:rsidR="00AF1E0D" w:rsidRPr="006C6995" w:rsidRDefault="00AF1E0D" w:rsidP="009310FD">
            <w:pPr>
              <w:spacing w:line="360" w:lineRule="exact"/>
              <w:jc w:val="center"/>
              <w:rPr>
                <w:rFonts w:ascii="宋体"/>
                <w:color w:val="000000"/>
                <w:sz w:val="18"/>
                <w:szCs w:val="18"/>
              </w:rPr>
            </w:pPr>
            <w:r w:rsidRPr="006C6995">
              <w:rPr>
                <w:rFonts w:ascii="宋体" w:hAnsi="宋体"/>
                <w:color w:val="000000"/>
                <w:sz w:val="18"/>
                <w:szCs w:val="18"/>
              </w:rPr>
              <w:t>150</w:t>
            </w:r>
          </w:p>
        </w:tc>
        <w:tc>
          <w:tcPr>
            <w:tcW w:w="960" w:type="dxa"/>
            <w:vMerge w:val="restart"/>
            <w:vAlign w:val="center"/>
          </w:tcPr>
          <w:p w:rsidR="00AF1E0D" w:rsidRPr="006C6995" w:rsidRDefault="00AF1E0D" w:rsidP="009310FD">
            <w:pPr>
              <w:spacing w:line="360" w:lineRule="exact"/>
              <w:jc w:val="center"/>
              <w:rPr>
                <w:rFonts w:ascii="宋体"/>
                <w:color w:val="000000"/>
                <w:sz w:val="18"/>
                <w:szCs w:val="18"/>
              </w:rPr>
            </w:pPr>
            <w:r w:rsidRPr="006C6995">
              <w:rPr>
                <w:rFonts w:ascii="宋体" w:hAnsi="宋体" w:hint="eastAsia"/>
                <w:color w:val="000000"/>
                <w:sz w:val="18"/>
                <w:szCs w:val="18"/>
              </w:rPr>
              <w:t>政策与法规</w:t>
            </w:r>
          </w:p>
        </w:tc>
        <w:tc>
          <w:tcPr>
            <w:tcW w:w="882" w:type="dxa"/>
            <w:vMerge w:val="restart"/>
            <w:vAlign w:val="center"/>
          </w:tcPr>
          <w:p w:rsidR="00AF1E0D" w:rsidRPr="006C6995" w:rsidRDefault="00AF1E0D" w:rsidP="009310FD">
            <w:pPr>
              <w:spacing w:line="360" w:lineRule="exact"/>
              <w:jc w:val="center"/>
              <w:rPr>
                <w:rFonts w:ascii="宋体"/>
                <w:color w:val="000000"/>
                <w:sz w:val="18"/>
                <w:szCs w:val="18"/>
              </w:rPr>
            </w:pPr>
            <w:r w:rsidRPr="006C6995">
              <w:rPr>
                <w:rFonts w:ascii="宋体" w:hAnsi="宋体"/>
                <w:color w:val="000000"/>
                <w:sz w:val="18"/>
                <w:szCs w:val="18"/>
              </w:rPr>
              <w:t>40</w:t>
            </w:r>
          </w:p>
        </w:tc>
        <w:tc>
          <w:tcPr>
            <w:tcW w:w="5670" w:type="dxa"/>
            <w:vAlign w:val="center"/>
          </w:tcPr>
          <w:p w:rsidR="00AF1E0D" w:rsidRPr="006C6995" w:rsidRDefault="00AF1E0D" w:rsidP="009310FD">
            <w:pPr>
              <w:spacing w:line="360" w:lineRule="exact"/>
              <w:rPr>
                <w:rFonts w:ascii="宋体"/>
                <w:color w:val="000000"/>
                <w:sz w:val="18"/>
                <w:szCs w:val="18"/>
              </w:rPr>
            </w:pPr>
            <w:r w:rsidRPr="006C6995">
              <w:rPr>
                <w:rFonts w:ascii="宋体" w:hAnsi="宋体" w:hint="eastAsia"/>
                <w:color w:val="000000"/>
                <w:sz w:val="18"/>
                <w:szCs w:val="18"/>
              </w:rPr>
              <w:t>产业政策符合情况</w:t>
            </w:r>
          </w:p>
        </w:tc>
      </w:tr>
      <w:tr w:rsidR="00AF1E0D" w:rsidRPr="006C6995" w:rsidTr="0094154F">
        <w:trPr>
          <w:trHeight w:val="314"/>
        </w:trPr>
        <w:tc>
          <w:tcPr>
            <w:tcW w:w="889" w:type="dxa"/>
            <w:vMerge/>
            <w:vAlign w:val="center"/>
          </w:tcPr>
          <w:p w:rsidR="00AF1E0D" w:rsidRPr="006C6995" w:rsidRDefault="00AF1E0D" w:rsidP="009310FD">
            <w:pPr>
              <w:spacing w:line="360" w:lineRule="exact"/>
              <w:jc w:val="center"/>
              <w:rPr>
                <w:rFonts w:ascii="宋体"/>
                <w:color w:val="000000"/>
                <w:sz w:val="18"/>
                <w:szCs w:val="18"/>
              </w:rPr>
            </w:pPr>
          </w:p>
        </w:tc>
        <w:tc>
          <w:tcPr>
            <w:tcW w:w="851" w:type="dxa"/>
            <w:vMerge/>
          </w:tcPr>
          <w:p w:rsidR="00AF1E0D" w:rsidRPr="006C6995" w:rsidRDefault="00AF1E0D" w:rsidP="009310FD">
            <w:pPr>
              <w:spacing w:line="360" w:lineRule="exact"/>
              <w:rPr>
                <w:rFonts w:ascii="宋体"/>
                <w:color w:val="000000"/>
                <w:sz w:val="18"/>
                <w:szCs w:val="18"/>
              </w:rPr>
            </w:pPr>
          </w:p>
        </w:tc>
        <w:tc>
          <w:tcPr>
            <w:tcW w:w="960" w:type="dxa"/>
            <w:vMerge/>
          </w:tcPr>
          <w:p w:rsidR="00AF1E0D" w:rsidRPr="006C6995" w:rsidRDefault="00AF1E0D" w:rsidP="009310FD">
            <w:pPr>
              <w:spacing w:line="360" w:lineRule="exact"/>
              <w:jc w:val="center"/>
              <w:rPr>
                <w:rFonts w:ascii="宋体"/>
                <w:color w:val="000000"/>
                <w:sz w:val="18"/>
                <w:szCs w:val="18"/>
              </w:rPr>
            </w:pPr>
          </w:p>
        </w:tc>
        <w:tc>
          <w:tcPr>
            <w:tcW w:w="882" w:type="dxa"/>
            <w:vMerge/>
            <w:vAlign w:val="center"/>
          </w:tcPr>
          <w:p w:rsidR="00AF1E0D" w:rsidRPr="006C6995" w:rsidRDefault="00AF1E0D" w:rsidP="009310FD">
            <w:pPr>
              <w:spacing w:line="360" w:lineRule="exact"/>
              <w:jc w:val="center"/>
              <w:rPr>
                <w:rFonts w:ascii="宋体"/>
                <w:color w:val="000000"/>
                <w:sz w:val="18"/>
                <w:szCs w:val="18"/>
              </w:rPr>
            </w:pPr>
          </w:p>
        </w:tc>
        <w:tc>
          <w:tcPr>
            <w:tcW w:w="5670" w:type="dxa"/>
            <w:vAlign w:val="center"/>
          </w:tcPr>
          <w:p w:rsidR="00AF1E0D" w:rsidRPr="006C6995" w:rsidRDefault="00AF1E0D" w:rsidP="009310FD">
            <w:pPr>
              <w:spacing w:line="360" w:lineRule="exact"/>
              <w:rPr>
                <w:rFonts w:ascii="宋体"/>
                <w:color w:val="000000"/>
                <w:sz w:val="18"/>
                <w:szCs w:val="18"/>
              </w:rPr>
            </w:pPr>
            <w:r w:rsidRPr="006C6995">
              <w:rPr>
                <w:rFonts w:ascii="宋体" w:hAnsi="宋体" w:hint="eastAsia"/>
                <w:color w:val="000000"/>
                <w:sz w:val="18"/>
                <w:szCs w:val="18"/>
              </w:rPr>
              <w:t>其他知识产权受保护情况</w:t>
            </w:r>
          </w:p>
        </w:tc>
      </w:tr>
      <w:tr w:rsidR="00AF1E0D" w:rsidRPr="006C6995" w:rsidTr="0094154F">
        <w:trPr>
          <w:trHeight w:val="277"/>
        </w:trPr>
        <w:tc>
          <w:tcPr>
            <w:tcW w:w="889" w:type="dxa"/>
            <w:vMerge/>
          </w:tcPr>
          <w:p w:rsidR="00AF1E0D" w:rsidRPr="006C6995" w:rsidRDefault="00AF1E0D" w:rsidP="009310FD">
            <w:pPr>
              <w:spacing w:line="360" w:lineRule="exact"/>
              <w:rPr>
                <w:rFonts w:ascii="宋体"/>
                <w:color w:val="000000"/>
                <w:sz w:val="18"/>
                <w:szCs w:val="18"/>
              </w:rPr>
            </w:pPr>
          </w:p>
        </w:tc>
        <w:tc>
          <w:tcPr>
            <w:tcW w:w="851" w:type="dxa"/>
            <w:vMerge/>
          </w:tcPr>
          <w:p w:rsidR="00AF1E0D" w:rsidRPr="006C6995" w:rsidRDefault="00AF1E0D" w:rsidP="009310FD">
            <w:pPr>
              <w:spacing w:line="360" w:lineRule="exact"/>
              <w:rPr>
                <w:rFonts w:ascii="宋体"/>
                <w:color w:val="000000"/>
                <w:sz w:val="18"/>
                <w:szCs w:val="18"/>
              </w:rPr>
            </w:pPr>
          </w:p>
        </w:tc>
        <w:tc>
          <w:tcPr>
            <w:tcW w:w="960" w:type="dxa"/>
            <w:vMerge w:val="restart"/>
            <w:vAlign w:val="center"/>
          </w:tcPr>
          <w:p w:rsidR="00AF1E0D" w:rsidRPr="006C6995" w:rsidRDefault="00AF1E0D" w:rsidP="009310FD">
            <w:pPr>
              <w:spacing w:line="360" w:lineRule="exact"/>
              <w:jc w:val="center"/>
              <w:rPr>
                <w:rFonts w:ascii="宋体"/>
                <w:color w:val="000000"/>
                <w:sz w:val="18"/>
                <w:szCs w:val="18"/>
              </w:rPr>
            </w:pPr>
            <w:r w:rsidRPr="006C6995">
              <w:rPr>
                <w:rFonts w:ascii="宋体" w:hAnsi="宋体" w:hint="eastAsia"/>
                <w:color w:val="000000"/>
                <w:sz w:val="18"/>
                <w:szCs w:val="18"/>
              </w:rPr>
              <w:t>影响力</w:t>
            </w:r>
          </w:p>
        </w:tc>
        <w:tc>
          <w:tcPr>
            <w:tcW w:w="882" w:type="dxa"/>
            <w:vMerge w:val="restart"/>
            <w:vAlign w:val="center"/>
          </w:tcPr>
          <w:p w:rsidR="00AF1E0D" w:rsidRPr="006C6995" w:rsidRDefault="00AF1E0D" w:rsidP="009310FD">
            <w:pPr>
              <w:spacing w:line="360" w:lineRule="exact"/>
              <w:jc w:val="center"/>
              <w:rPr>
                <w:rFonts w:ascii="宋体"/>
                <w:color w:val="000000"/>
                <w:sz w:val="18"/>
                <w:szCs w:val="18"/>
              </w:rPr>
            </w:pPr>
            <w:r w:rsidRPr="006C6995">
              <w:rPr>
                <w:rFonts w:ascii="宋体" w:hAnsi="宋体"/>
                <w:color w:val="000000"/>
                <w:sz w:val="18"/>
                <w:szCs w:val="18"/>
              </w:rPr>
              <w:t>60</w:t>
            </w:r>
          </w:p>
        </w:tc>
        <w:tc>
          <w:tcPr>
            <w:tcW w:w="5670" w:type="dxa"/>
            <w:vAlign w:val="center"/>
          </w:tcPr>
          <w:p w:rsidR="00AF1E0D" w:rsidRPr="006C6995" w:rsidRDefault="00AF1E0D" w:rsidP="009310FD">
            <w:pPr>
              <w:spacing w:line="360" w:lineRule="exact"/>
              <w:rPr>
                <w:rFonts w:ascii="宋体"/>
                <w:color w:val="000000"/>
                <w:sz w:val="18"/>
                <w:szCs w:val="18"/>
              </w:rPr>
            </w:pPr>
            <w:r w:rsidRPr="006C6995">
              <w:rPr>
                <w:rFonts w:ascii="宋体" w:hAnsi="宋体" w:hint="eastAsia"/>
                <w:color w:val="000000"/>
                <w:sz w:val="18"/>
                <w:szCs w:val="18"/>
              </w:rPr>
              <w:t>企业及注册商标历史</w:t>
            </w:r>
          </w:p>
        </w:tc>
      </w:tr>
      <w:tr w:rsidR="00AF1E0D" w:rsidRPr="006C6995" w:rsidTr="0094154F">
        <w:trPr>
          <w:trHeight w:val="256"/>
        </w:trPr>
        <w:tc>
          <w:tcPr>
            <w:tcW w:w="889" w:type="dxa"/>
            <w:vMerge/>
          </w:tcPr>
          <w:p w:rsidR="00AF1E0D" w:rsidRPr="006C6995" w:rsidRDefault="00AF1E0D" w:rsidP="009310FD">
            <w:pPr>
              <w:spacing w:line="360" w:lineRule="exact"/>
              <w:rPr>
                <w:rFonts w:ascii="宋体"/>
                <w:color w:val="000000"/>
                <w:sz w:val="18"/>
                <w:szCs w:val="18"/>
              </w:rPr>
            </w:pPr>
          </w:p>
        </w:tc>
        <w:tc>
          <w:tcPr>
            <w:tcW w:w="851" w:type="dxa"/>
            <w:vMerge/>
          </w:tcPr>
          <w:p w:rsidR="00AF1E0D" w:rsidRPr="006C6995" w:rsidRDefault="00AF1E0D" w:rsidP="009310FD">
            <w:pPr>
              <w:spacing w:line="360" w:lineRule="exact"/>
              <w:rPr>
                <w:rFonts w:ascii="宋体"/>
                <w:color w:val="000000"/>
                <w:sz w:val="18"/>
                <w:szCs w:val="18"/>
              </w:rPr>
            </w:pPr>
          </w:p>
        </w:tc>
        <w:tc>
          <w:tcPr>
            <w:tcW w:w="960" w:type="dxa"/>
            <w:vMerge/>
          </w:tcPr>
          <w:p w:rsidR="00AF1E0D" w:rsidRPr="006C6995" w:rsidRDefault="00AF1E0D" w:rsidP="009310FD">
            <w:pPr>
              <w:spacing w:line="360" w:lineRule="exact"/>
              <w:jc w:val="center"/>
              <w:rPr>
                <w:rFonts w:ascii="宋体"/>
                <w:color w:val="000000"/>
                <w:sz w:val="18"/>
                <w:szCs w:val="18"/>
              </w:rPr>
            </w:pPr>
          </w:p>
        </w:tc>
        <w:tc>
          <w:tcPr>
            <w:tcW w:w="882" w:type="dxa"/>
            <w:vMerge/>
            <w:vAlign w:val="center"/>
          </w:tcPr>
          <w:p w:rsidR="00AF1E0D" w:rsidRPr="006C6995" w:rsidRDefault="00AF1E0D" w:rsidP="009310FD">
            <w:pPr>
              <w:spacing w:line="360" w:lineRule="exact"/>
              <w:jc w:val="center"/>
              <w:rPr>
                <w:rFonts w:ascii="宋体"/>
                <w:color w:val="000000"/>
                <w:sz w:val="18"/>
                <w:szCs w:val="18"/>
              </w:rPr>
            </w:pPr>
          </w:p>
        </w:tc>
        <w:tc>
          <w:tcPr>
            <w:tcW w:w="5670" w:type="dxa"/>
            <w:vAlign w:val="center"/>
          </w:tcPr>
          <w:p w:rsidR="00AF1E0D" w:rsidRPr="006C6995" w:rsidRDefault="00AF1E0D" w:rsidP="009310FD">
            <w:pPr>
              <w:spacing w:line="360" w:lineRule="exact"/>
              <w:rPr>
                <w:rFonts w:ascii="宋体"/>
                <w:color w:val="000000"/>
                <w:sz w:val="18"/>
                <w:szCs w:val="18"/>
              </w:rPr>
            </w:pPr>
            <w:r w:rsidRPr="006C6995">
              <w:rPr>
                <w:rFonts w:ascii="宋体" w:hAnsi="宋体" w:hint="eastAsia"/>
                <w:color w:val="000000"/>
                <w:sz w:val="18"/>
                <w:szCs w:val="18"/>
              </w:rPr>
              <w:t>宣传推广经费投入额</w:t>
            </w:r>
          </w:p>
        </w:tc>
      </w:tr>
      <w:tr w:rsidR="00AF1E0D" w:rsidRPr="006C6995" w:rsidTr="0094154F">
        <w:trPr>
          <w:trHeight w:val="313"/>
        </w:trPr>
        <w:tc>
          <w:tcPr>
            <w:tcW w:w="889" w:type="dxa"/>
            <w:vMerge/>
          </w:tcPr>
          <w:p w:rsidR="00AF1E0D" w:rsidRPr="006C6995" w:rsidRDefault="00AF1E0D" w:rsidP="009310FD">
            <w:pPr>
              <w:spacing w:line="360" w:lineRule="exact"/>
              <w:rPr>
                <w:rFonts w:ascii="宋体"/>
                <w:color w:val="000000"/>
                <w:sz w:val="18"/>
                <w:szCs w:val="18"/>
              </w:rPr>
            </w:pPr>
          </w:p>
        </w:tc>
        <w:tc>
          <w:tcPr>
            <w:tcW w:w="851" w:type="dxa"/>
            <w:vMerge/>
          </w:tcPr>
          <w:p w:rsidR="00AF1E0D" w:rsidRPr="006C6995" w:rsidRDefault="00AF1E0D" w:rsidP="009310FD">
            <w:pPr>
              <w:spacing w:line="360" w:lineRule="exact"/>
              <w:rPr>
                <w:rFonts w:ascii="宋体"/>
                <w:color w:val="000000"/>
                <w:sz w:val="18"/>
                <w:szCs w:val="18"/>
              </w:rPr>
            </w:pPr>
          </w:p>
        </w:tc>
        <w:tc>
          <w:tcPr>
            <w:tcW w:w="960" w:type="dxa"/>
            <w:vMerge/>
          </w:tcPr>
          <w:p w:rsidR="00AF1E0D" w:rsidRPr="006C6995" w:rsidRDefault="00AF1E0D" w:rsidP="009310FD">
            <w:pPr>
              <w:spacing w:line="360" w:lineRule="exact"/>
              <w:jc w:val="center"/>
              <w:rPr>
                <w:rFonts w:ascii="宋体"/>
                <w:color w:val="000000"/>
                <w:sz w:val="18"/>
                <w:szCs w:val="18"/>
              </w:rPr>
            </w:pPr>
          </w:p>
        </w:tc>
        <w:tc>
          <w:tcPr>
            <w:tcW w:w="882" w:type="dxa"/>
            <w:vMerge/>
            <w:vAlign w:val="center"/>
          </w:tcPr>
          <w:p w:rsidR="00AF1E0D" w:rsidRPr="006C6995" w:rsidRDefault="00AF1E0D" w:rsidP="009310FD">
            <w:pPr>
              <w:spacing w:line="360" w:lineRule="exact"/>
              <w:jc w:val="center"/>
              <w:rPr>
                <w:rFonts w:ascii="宋体"/>
                <w:color w:val="000000"/>
                <w:sz w:val="18"/>
                <w:szCs w:val="18"/>
              </w:rPr>
            </w:pPr>
          </w:p>
        </w:tc>
        <w:tc>
          <w:tcPr>
            <w:tcW w:w="5670" w:type="dxa"/>
            <w:vAlign w:val="center"/>
          </w:tcPr>
          <w:p w:rsidR="00AF1E0D" w:rsidRPr="006C6995" w:rsidRDefault="00AF1E0D" w:rsidP="009310FD">
            <w:pPr>
              <w:spacing w:line="360" w:lineRule="exact"/>
              <w:rPr>
                <w:rFonts w:ascii="宋体"/>
                <w:color w:val="000000"/>
                <w:sz w:val="18"/>
                <w:szCs w:val="18"/>
              </w:rPr>
            </w:pPr>
            <w:r w:rsidRPr="006C6995">
              <w:rPr>
                <w:rFonts w:ascii="宋体" w:hAnsi="宋体" w:hint="eastAsia"/>
                <w:color w:val="000000"/>
                <w:sz w:val="18"/>
                <w:szCs w:val="18"/>
              </w:rPr>
              <w:t>获得各类荣誉称号、标志、证书情况</w:t>
            </w:r>
          </w:p>
        </w:tc>
      </w:tr>
      <w:tr w:rsidR="00AF1E0D" w:rsidRPr="006C6995" w:rsidTr="0094154F">
        <w:trPr>
          <w:trHeight w:val="360"/>
        </w:trPr>
        <w:tc>
          <w:tcPr>
            <w:tcW w:w="889" w:type="dxa"/>
            <w:vMerge/>
          </w:tcPr>
          <w:p w:rsidR="00AF1E0D" w:rsidRPr="006C6995" w:rsidRDefault="00AF1E0D" w:rsidP="009310FD">
            <w:pPr>
              <w:spacing w:line="360" w:lineRule="exact"/>
              <w:rPr>
                <w:rFonts w:ascii="宋体"/>
                <w:color w:val="000000"/>
                <w:sz w:val="18"/>
                <w:szCs w:val="18"/>
              </w:rPr>
            </w:pPr>
          </w:p>
        </w:tc>
        <w:tc>
          <w:tcPr>
            <w:tcW w:w="851" w:type="dxa"/>
            <w:vMerge/>
          </w:tcPr>
          <w:p w:rsidR="00AF1E0D" w:rsidRPr="006C6995" w:rsidRDefault="00AF1E0D" w:rsidP="009310FD">
            <w:pPr>
              <w:spacing w:line="360" w:lineRule="exact"/>
              <w:rPr>
                <w:rFonts w:ascii="宋体"/>
                <w:color w:val="000000"/>
                <w:sz w:val="18"/>
                <w:szCs w:val="18"/>
              </w:rPr>
            </w:pPr>
          </w:p>
        </w:tc>
        <w:tc>
          <w:tcPr>
            <w:tcW w:w="960" w:type="dxa"/>
            <w:vMerge w:val="restart"/>
            <w:vAlign w:val="center"/>
          </w:tcPr>
          <w:p w:rsidR="00AF1E0D" w:rsidRPr="006C6995" w:rsidRDefault="00AF1E0D" w:rsidP="009310FD">
            <w:pPr>
              <w:spacing w:line="360" w:lineRule="exact"/>
              <w:jc w:val="center"/>
              <w:rPr>
                <w:rFonts w:ascii="宋体"/>
                <w:color w:val="000000"/>
                <w:sz w:val="18"/>
                <w:szCs w:val="18"/>
              </w:rPr>
            </w:pPr>
            <w:r w:rsidRPr="006C6995">
              <w:rPr>
                <w:rFonts w:ascii="宋体" w:hAnsi="宋体" w:hint="eastAsia"/>
                <w:color w:val="000000"/>
                <w:sz w:val="18"/>
                <w:szCs w:val="18"/>
              </w:rPr>
              <w:t>品牌建设</w:t>
            </w:r>
          </w:p>
        </w:tc>
        <w:tc>
          <w:tcPr>
            <w:tcW w:w="882" w:type="dxa"/>
            <w:vMerge w:val="restart"/>
            <w:vAlign w:val="center"/>
          </w:tcPr>
          <w:p w:rsidR="00AF1E0D" w:rsidRPr="006C6995" w:rsidRDefault="00AF1E0D" w:rsidP="009310FD">
            <w:pPr>
              <w:spacing w:line="360" w:lineRule="exact"/>
              <w:jc w:val="center"/>
              <w:rPr>
                <w:rFonts w:ascii="宋体"/>
                <w:color w:val="000000"/>
                <w:sz w:val="18"/>
                <w:szCs w:val="18"/>
              </w:rPr>
            </w:pPr>
            <w:r w:rsidRPr="006C6995">
              <w:rPr>
                <w:rFonts w:ascii="宋体" w:hAnsi="宋体"/>
                <w:color w:val="000000"/>
                <w:sz w:val="18"/>
                <w:szCs w:val="18"/>
              </w:rPr>
              <w:t>50</w:t>
            </w:r>
          </w:p>
        </w:tc>
        <w:tc>
          <w:tcPr>
            <w:tcW w:w="5670" w:type="dxa"/>
            <w:vAlign w:val="center"/>
          </w:tcPr>
          <w:p w:rsidR="00AF1E0D" w:rsidRPr="006C6995" w:rsidRDefault="00AF1E0D" w:rsidP="009310FD">
            <w:pPr>
              <w:spacing w:line="360" w:lineRule="exact"/>
              <w:rPr>
                <w:rFonts w:ascii="宋体"/>
                <w:color w:val="000000"/>
                <w:sz w:val="18"/>
                <w:szCs w:val="18"/>
              </w:rPr>
            </w:pPr>
            <w:r w:rsidRPr="006C6995">
              <w:rPr>
                <w:rFonts w:ascii="宋体" w:hAnsi="宋体" w:hint="eastAsia"/>
                <w:color w:val="000000"/>
                <w:sz w:val="18"/>
                <w:szCs w:val="18"/>
              </w:rPr>
              <w:t>品牌培育管理体系情况</w:t>
            </w:r>
          </w:p>
        </w:tc>
      </w:tr>
      <w:tr w:rsidR="00AF1E0D" w:rsidRPr="006C6995" w:rsidTr="0094154F">
        <w:trPr>
          <w:trHeight w:val="255"/>
        </w:trPr>
        <w:tc>
          <w:tcPr>
            <w:tcW w:w="889" w:type="dxa"/>
            <w:vMerge/>
          </w:tcPr>
          <w:p w:rsidR="00AF1E0D" w:rsidRPr="006C6995" w:rsidRDefault="00AF1E0D" w:rsidP="009310FD">
            <w:pPr>
              <w:spacing w:line="360" w:lineRule="exact"/>
              <w:rPr>
                <w:rFonts w:ascii="宋体"/>
                <w:color w:val="000000"/>
                <w:sz w:val="18"/>
                <w:szCs w:val="18"/>
              </w:rPr>
            </w:pPr>
          </w:p>
        </w:tc>
        <w:tc>
          <w:tcPr>
            <w:tcW w:w="851" w:type="dxa"/>
            <w:vMerge/>
          </w:tcPr>
          <w:p w:rsidR="00AF1E0D" w:rsidRPr="006C6995" w:rsidRDefault="00AF1E0D" w:rsidP="009310FD">
            <w:pPr>
              <w:spacing w:line="360" w:lineRule="exact"/>
              <w:rPr>
                <w:rFonts w:ascii="宋体"/>
                <w:color w:val="000000"/>
                <w:sz w:val="18"/>
                <w:szCs w:val="18"/>
              </w:rPr>
            </w:pPr>
          </w:p>
        </w:tc>
        <w:tc>
          <w:tcPr>
            <w:tcW w:w="960" w:type="dxa"/>
            <w:vMerge/>
          </w:tcPr>
          <w:p w:rsidR="00AF1E0D" w:rsidRPr="006C6995" w:rsidRDefault="00AF1E0D" w:rsidP="009310FD">
            <w:pPr>
              <w:spacing w:line="360" w:lineRule="exact"/>
              <w:jc w:val="center"/>
              <w:rPr>
                <w:rFonts w:ascii="宋体"/>
                <w:color w:val="000000"/>
                <w:sz w:val="18"/>
                <w:szCs w:val="18"/>
              </w:rPr>
            </w:pPr>
          </w:p>
        </w:tc>
        <w:tc>
          <w:tcPr>
            <w:tcW w:w="882" w:type="dxa"/>
            <w:vMerge/>
          </w:tcPr>
          <w:p w:rsidR="00AF1E0D" w:rsidRPr="006C6995" w:rsidRDefault="00AF1E0D" w:rsidP="009310FD">
            <w:pPr>
              <w:spacing w:line="360" w:lineRule="exact"/>
              <w:rPr>
                <w:rFonts w:ascii="宋体"/>
                <w:color w:val="000000"/>
                <w:sz w:val="18"/>
                <w:szCs w:val="18"/>
              </w:rPr>
            </w:pPr>
          </w:p>
        </w:tc>
        <w:tc>
          <w:tcPr>
            <w:tcW w:w="5670" w:type="dxa"/>
            <w:vAlign w:val="center"/>
          </w:tcPr>
          <w:p w:rsidR="00AF1E0D" w:rsidRPr="006C6995" w:rsidRDefault="00AF1E0D" w:rsidP="009310FD">
            <w:pPr>
              <w:spacing w:line="360" w:lineRule="exact"/>
              <w:rPr>
                <w:rFonts w:ascii="宋体"/>
                <w:color w:val="000000"/>
                <w:sz w:val="18"/>
                <w:szCs w:val="18"/>
              </w:rPr>
            </w:pPr>
            <w:r w:rsidRPr="006C6995">
              <w:rPr>
                <w:rFonts w:ascii="宋体" w:hAnsi="宋体" w:hint="eastAsia"/>
                <w:color w:val="000000"/>
                <w:sz w:val="18"/>
                <w:szCs w:val="18"/>
              </w:rPr>
              <w:t>品牌文化</w:t>
            </w:r>
          </w:p>
        </w:tc>
      </w:tr>
      <w:tr w:rsidR="00AF1E0D" w:rsidRPr="006C6995" w:rsidTr="0094154F">
        <w:trPr>
          <w:trHeight w:val="255"/>
        </w:trPr>
        <w:tc>
          <w:tcPr>
            <w:tcW w:w="889" w:type="dxa"/>
            <w:vMerge w:val="restart"/>
            <w:vAlign w:val="center"/>
          </w:tcPr>
          <w:p w:rsidR="00AF1E0D" w:rsidRPr="006C6995" w:rsidRDefault="00AF1E0D" w:rsidP="009310FD">
            <w:pPr>
              <w:spacing w:line="360" w:lineRule="exact"/>
              <w:jc w:val="center"/>
              <w:rPr>
                <w:rFonts w:ascii="宋体"/>
                <w:color w:val="000000"/>
                <w:sz w:val="18"/>
                <w:szCs w:val="18"/>
              </w:rPr>
            </w:pPr>
            <w:r w:rsidRPr="006C6995">
              <w:rPr>
                <w:rFonts w:ascii="宋体" w:hAnsi="宋体" w:hint="eastAsia"/>
                <w:color w:val="000000"/>
                <w:sz w:val="18"/>
                <w:szCs w:val="18"/>
              </w:rPr>
              <w:t>社会</w:t>
            </w:r>
          </w:p>
          <w:p w:rsidR="00AF1E0D" w:rsidRPr="006C6995" w:rsidRDefault="00AF1E0D" w:rsidP="009310FD">
            <w:pPr>
              <w:spacing w:line="360" w:lineRule="exact"/>
              <w:jc w:val="center"/>
              <w:rPr>
                <w:rFonts w:ascii="宋体"/>
                <w:color w:val="000000"/>
                <w:sz w:val="18"/>
                <w:szCs w:val="18"/>
              </w:rPr>
            </w:pPr>
            <w:r w:rsidRPr="006C6995">
              <w:rPr>
                <w:rFonts w:ascii="宋体" w:hAnsi="宋体" w:hint="eastAsia"/>
                <w:color w:val="000000"/>
                <w:sz w:val="18"/>
                <w:szCs w:val="18"/>
              </w:rPr>
              <w:t>责任</w:t>
            </w:r>
          </w:p>
        </w:tc>
        <w:tc>
          <w:tcPr>
            <w:tcW w:w="851" w:type="dxa"/>
            <w:vMerge w:val="restart"/>
            <w:vAlign w:val="center"/>
          </w:tcPr>
          <w:p w:rsidR="00AF1E0D" w:rsidRPr="006C6995" w:rsidRDefault="00AF1E0D" w:rsidP="009310FD">
            <w:pPr>
              <w:spacing w:line="360" w:lineRule="exact"/>
              <w:jc w:val="center"/>
              <w:rPr>
                <w:rFonts w:ascii="宋体"/>
                <w:color w:val="000000"/>
                <w:sz w:val="18"/>
                <w:szCs w:val="18"/>
              </w:rPr>
            </w:pPr>
            <w:r w:rsidRPr="006C6995">
              <w:rPr>
                <w:rFonts w:ascii="宋体" w:hAnsi="宋体"/>
                <w:color w:val="000000"/>
                <w:sz w:val="18"/>
                <w:szCs w:val="18"/>
              </w:rPr>
              <w:t>120</w:t>
            </w:r>
          </w:p>
        </w:tc>
        <w:tc>
          <w:tcPr>
            <w:tcW w:w="960" w:type="dxa"/>
            <w:vMerge w:val="restart"/>
            <w:vAlign w:val="center"/>
          </w:tcPr>
          <w:p w:rsidR="00AF1E0D" w:rsidRPr="006C6995" w:rsidRDefault="00AF1E0D" w:rsidP="009310FD">
            <w:pPr>
              <w:spacing w:line="360" w:lineRule="exact"/>
              <w:jc w:val="center"/>
              <w:rPr>
                <w:rFonts w:ascii="宋体"/>
                <w:color w:val="000000"/>
                <w:sz w:val="18"/>
                <w:szCs w:val="18"/>
              </w:rPr>
            </w:pPr>
            <w:r w:rsidRPr="006C6995">
              <w:rPr>
                <w:rFonts w:ascii="宋体" w:hAnsi="宋体" w:hint="eastAsia"/>
                <w:color w:val="000000"/>
                <w:sz w:val="18"/>
                <w:szCs w:val="18"/>
              </w:rPr>
              <w:t>相关体系建设情况</w:t>
            </w:r>
          </w:p>
        </w:tc>
        <w:tc>
          <w:tcPr>
            <w:tcW w:w="882" w:type="dxa"/>
            <w:vMerge w:val="restart"/>
            <w:vAlign w:val="center"/>
          </w:tcPr>
          <w:p w:rsidR="00AF1E0D" w:rsidRPr="006C6995" w:rsidRDefault="00AF1E0D" w:rsidP="009310FD">
            <w:pPr>
              <w:spacing w:line="360" w:lineRule="exact"/>
              <w:jc w:val="center"/>
              <w:rPr>
                <w:rFonts w:ascii="宋体"/>
                <w:color w:val="000000"/>
                <w:sz w:val="18"/>
                <w:szCs w:val="18"/>
              </w:rPr>
            </w:pPr>
            <w:r w:rsidRPr="006C6995">
              <w:rPr>
                <w:rFonts w:ascii="宋体" w:hAnsi="宋体"/>
                <w:color w:val="000000"/>
                <w:sz w:val="18"/>
                <w:szCs w:val="18"/>
              </w:rPr>
              <w:t>40</w:t>
            </w:r>
          </w:p>
        </w:tc>
        <w:tc>
          <w:tcPr>
            <w:tcW w:w="5670" w:type="dxa"/>
            <w:vAlign w:val="center"/>
          </w:tcPr>
          <w:p w:rsidR="00AF1E0D" w:rsidRPr="006C6995" w:rsidRDefault="00AF1E0D" w:rsidP="009310FD">
            <w:pPr>
              <w:spacing w:line="360" w:lineRule="exact"/>
              <w:rPr>
                <w:rFonts w:ascii="宋体"/>
                <w:color w:val="000000"/>
                <w:sz w:val="18"/>
                <w:szCs w:val="18"/>
              </w:rPr>
            </w:pPr>
            <w:r w:rsidRPr="006C6995">
              <w:rPr>
                <w:rFonts w:ascii="宋体" w:hAnsi="宋体" w:hint="eastAsia"/>
                <w:color w:val="000000"/>
                <w:sz w:val="18"/>
                <w:szCs w:val="18"/>
              </w:rPr>
              <w:t>社会责任管理体系</w:t>
            </w:r>
          </w:p>
        </w:tc>
      </w:tr>
      <w:tr w:rsidR="00AF1E0D" w:rsidRPr="006C6995" w:rsidTr="0094154F">
        <w:trPr>
          <w:trHeight w:val="255"/>
        </w:trPr>
        <w:tc>
          <w:tcPr>
            <w:tcW w:w="889" w:type="dxa"/>
            <w:vMerge/>
            <w:vAlign w:val="center"/>
          </w:tcPr>
          <w:p w:rsidR="00AF1E0D" w:rsidRPr="006C6995" w:rsidRDefault="00AF1E0D" w:rsidP="009310FD">
            <w:pPr>
              <w:spacing w:line="360" w:lineRule="exact"/>
              <w:jc w:val="center"/>
              <w:rPr>
                <w:rFonts w:ascii="宋体"/>
                <w:color w:val="000000"/>
                <w:sz w:val="18"/>
                <w:szCs w:val="18"/>
              </w:rPr>
            </w:pPr>
          </w:p>
        </w:tc>
        <w:tc>
          <w:tcPr>
            <w:tcW w:w="851" w:type="dxa"/>
            <w:vMerge/>
            <w:vAlign w:val="center"/>
          </w:tcPr>
          <w:p w:rsidR="00AF1E0D" w:rsidRPr="006C6995" w:rsidRDefault="00AF1E0D" w:rsidP="009310FD">
            <w:pPr>
              <w:spacing w:line="360" w:lineRule="exact"/>
              <w:jc w:val="center"/>
              <w:rPr>
                <w:rFonts w:ascii="宋体"/>
                <w:color w:val="000000"/>
                <w:sz w:val="18"/>
                <w:szCs w:val="18"/>
              </w:rPr>
            </w:pPr>
          </w:p>
        </w:tc>
        <w:tc>
          <w:tcPr>
            <w:tcW w:w="960" w:type="dxa"/>
            <w:vMerge/>
            <w:vAlign w:val="center"/>
          </w:tcPr>
          <w:p w:rsidR="00AF1E0D" w:rsidRPr="006C6995" w:rsidRDefault="00AF1E0D" w:rsidP="009310FD">
            <w:pPr>
              <w:spacing w:line="360" w:lineRule="exact"/>
              <w:jc w:val="center"/>
              <w:rPr>
                <w:rFonts w:ascii="宋体"/>
                <w:color w:val="000000"/>
                <w:sz w:val="18"/>
                <w:szCs w:val="18"/>
              </w:rPr>
            </w:pPr>
          </w:p>
        </w:tc>
        <w:tc>
          <w:tcPr>
            <w:tcW w:w="882" w:type="dxa"/>
            <w:vMerge/>
            <w:vAlign w:val="center"/>
          </w:tcPr>
          <w:p w:rsidR="00AF1E0D" w:rsidRPr="006C6995" w:rsidRDefault="00AF1E0D" w:rsidP="009310FD">
            <w:pPr>
              <w:spacing w:line="360" w:lineRule="exact"/>
              <w:jc w:val="center"/>
              <w:rPr>
                <w:rFonts w:ascii="宋体"/>
                <w:color w:val="000000"/>
                <w:sz w:val="18"/>
                <w:szCs w:val="18"/>
              </w:rPr>
            </w:pPr>
          </w:p>
        </w:tc>
        <w:tc>
          <w:tcPr>
            <w:tcW w:w="5670" w:type="dxa"/>
            <w:vAlign w:val="center"/>
          </w:tcPr>
          <w:p w:rsidR="00AF1E0D" w:rsidRPr="006C6995" w:rsidRDefault="00AF1E0D" w:rsidP="009310FD">
            <w:pPr>
              <w:spacing w:line="360" w:lineRule="exact"/>
              <w:rPr>
                <w:rFonts w:ascii="宋体"/>
                <w:color w:val="000000"/>
                <w:sz w:val="18"/>
                <w:szCs w:val="18"/>
              </w:rPr>
            </w:pPr>
            <w:r w:rsidRPr="006C6995">
              <w:rPr>
                <w:rFonts w:ascii="宋体" w:hAnsi="宋体" w:hint="eastAsia"/>
                <w:color w:val="000000"/>
                <w:sz w:val="18"/>
                <w:szCs w:val="18"/>
              </w:rPr>
              <w:t>环境管理体系建设</w:t>
            </w:r>
          </w:p>
        </w:tc>
      </w:tr>
      <w:tr w:rsidR="00AF1E0D" w:rsidRPr="006C6995" w:rsidTr="0094154F">
        <w:trPr>
          <w:trHeight w:val="255"/>
        </w:trPr>
        <w:tc>
          <w:tcPr>
            <w:tcW w:w="889" w:type="dxa"/>
            <w:vMerge/>
            <w:vAlign w:val="center"/>
          </w:tcPr>
          <w:p w:rsidR="00AF1E0D" w:rsidRPr="006C6995" w:rsidRDefault="00AF1E0D" w:rsidP="009310FD">
            <w:pPr>
              <w:spacing w:line="360" w:lineRule="exact"/>
              <w:jc w:val="center"/>
              <w:rPr>
                <w:rFonts w:ascii="宋体"/>
                <w:color w:val="000000"/>
                <w:sz w:val="18"/>
                <w:szCs w:val="18"/>
              </w:rPr>
            </w:pPr>
          </w:p>
        </w:tc>
        <w:tc>
          <w:tcPr>
            <w:tcW w:w="851" w:type="dxa"/>
            <w:vMerge/>
            <w:vAlign w:val="center"/>
          </w:tcPr>
          <w:p w:rsidR="00AF1E0D" w:rsidRPr="006C6995" w:rsidRDefault="00AF1E0D" w:rsidP="009310FD">
            <w:pPr>
              <w:spacing w:line="360" w:lineRule="exact"/>
              <w:jc w:val="center"/>
              <w:rPr>
                <w:rFonts w:ascii="宋体"/>
                <w:color w:val="000000"/>
                <w:sz w:val="18"/>
                <w:szCs w:val="18"/>
              </w:rPr>
            </w:pPr>
          </w:p>
        </w:tc>
        <w:tc>
          <w:tcPr>
            <w:tcW w:w="960" w:type="dxa"/>
            <w:vMerge/>
            <w:vAlign w:val="center"/>
          </w:tcPr>
          <w:p w:rsidR="00AF1E0D" w:rsidRPr="006C6995" w:rsidRDefault="00AF1E0D" w:rsidP="009310FD">
            <w:pPr>
              <w:spacing w:line="360" w:lineRule="exact"/>
              <w:jc w:val="center"/>
              <w:rPr>
                <w:rFonts w:ascii="宋体"/>
                <w:color w:val="000000"/>
                <w:sz w:val="18"/>
                <w:szCs w:val="18"/>
              </w:rPr>
            </w:pPr>
          </w:p>
        </w:tc>
        <w:tc>
          <w:tcPr>
            <w:tcW w:w="882" w:type="dxa"/>
            <w:vMerge/>
            <w:vAlign w:val="center"/>
          </w:tcPr>
          <w:p w:rsidR="00AF1E0D" w:rsidRPr="006C6995" w:rsidRDefault="00AF1E0D" w:rsidP="009310FD">
            <w:pPr>
              <w:spacing w:line="360" w:lineRule="exact"/>
              <w:jc w:val="center"/>
              <w:rPr>
                <w:rFonts w:ascii="宋体"/>
                <w:color w:val="000000"/>
                <w:sz w:val="18"/>
                <w:szCs w:val="18"/>
              </w:rPr>
            </w:pPr>
          </w:p>
        </w:tc>
        <w:tc>
          <w:tcPr>
            <w:tcW w:w="5670" w:type="dxa"/>
            <w:vAlign w:val="center"/>
          </w:tcPr>
          <w:p w:rsidR="00AF1E0D" w:rsidRPr="006C6995" w:rsidRDefault="00AF1E0D" w:rsidP="009310FD">
            <w:pPr>
              <w:spacing w:line="360" w:lineRule="exact"/>
              <w:rPr>
                <w:rFonts w:ascii="宋体"/>
                <w:color w:val="000000"/>
                <w:sz w:val="18"/>
                <w:szCs w:val="18"/>
              </w:rPr>
            </w:pPr>
            <w:r w:rsidRPr="006C6995">
              <w:rPr>
                <w:rFonts w:ascii="宋体" w:hAnsi="宋体" w:hint="eastAsia"/>
                <w:color w:val="000000"/>
                <w:sz w:val="18"/>
                <w:szCs w:val="18"/>
              </w:rPr>
              <w:t>职业安全健康管理体系建设</w:t>
            </w:r>
          </w:p>
        </w:tc>
      </w:tr>
      <w:tr w:rsidR="00AF1E0D" w:rsidRPr="006C6995" w:rsidTr="0094154F">
        <w:trPr>
          <w:trHeight w:val="255"/>
        </w:trPr>
        <w:tc>
          <w:tcPr>
            <w:tcW w:w="889" w:type="dxa"/>
            <w:vMerge/>
            <w:vAlign w:val="center"/>
          </w:tcPr>
          <w:p w:rsidR="00AF1E0D" w:rsidRPr="006C6995" w:rsidRDefault="00AF1E0D" w:rsidP="009310FD">
            <w:pPr>
              <w:spacing w:line="360" w:lineRule="exact"/>
              <w:jc w:val="center"/>
              <w:rPr>
                <w:rFonts w:ascii="宋体"/>
                <w:color w:val="000000"/>
                <w:sz w:val="18"/>
                <w:szCs w:val="18"/>
              </w:rPr>
            </w:pPr>
          </w:p>
        </w:tc>
        <w:tc>
          <w:tcPr>
            <w:tcW w:w="851" w:type="dxa"/>
            <w:vMerge/>
            <w:vAlign w:val="center"/>
          </w:tcPr>
          <w:p w:rsidR="00AF1E0D" w:rsidRPr="006C6995" w:rsidRDefault="00AF1E0D" w:rsidP="009310FD">
            <w:pPr>
              <w:spacing w:line="360" w:lineRule="exact"/>
              <w:jc w:val="center"/>
              <w:rPr>
                <w:rFonts w:ascii="宋体"/>
                <w:color w:val="000000"/>
                <w:sz w:val="18"/>
                <w:szCs w:val="18"/>
              </w:rPr>
            </w:pPr>
          </w:p>
        </w:tc>
        <w:tc>
          <w:tcPr>
            <w:tcW w:w="960" w:type="dxa"/>
            <w:vMerge/>
            <w:vAlign w:val="center"/>
          </w:tcPr>
          <w:p w:rsidR="00AF1E0D" w:rsidRPr="006C6995" w:rsidRDefault="00AF1E0D" w:rsidP="009310FD">
            <w:pPr>
              <w:spacing w:line="360" w:lineRule="exact"/>
              <w:jc w:val="center"/>
              <w:rPr>
                <w:rFonts w:ascii="宋体"/>
                <w:color w:val="000000"/>
                <w:sz w:val="18"/>
                <w:szCs w:val="18"/>
              </w:rPr>
            </w:pPr>
          </w:p>
        </w:tc>
        <w:tc>
          <w:tcPr>
            <w:tcW w:w="882" w:type="dxa"/>
            <w:vMerge/>
            <w:vAlign w:val="center"/>
          </w:tcPr>
          <w:p w:rsidR="00AF1E0D" w:rsidRPr="006C6995" w:rsidRDefault="00AF1E0D" w:rsidP="009310FD">
            <w:pPr>
              <w:spacing w:line="360" w:lineRule="exact"/>
              <w:jc w:val="center"/>
              <w:rPr>
                <w:rFonts w:ascii="宋体"/>
                <w:color w:val="000000"/>
                <w:sz w:val="18"/>
                <w:szCs w:val="18"/>
              </w:rPr>
            </w:pPr>
          </w:p>
        </w:tc>
        <w:tc>
          <w:tcPr>
            <w:tcW w:w="5670" w:type="dxa"/>
            <w:vAlign w:val="center"/>
          </w:tcPr>
          <w:p w:rsidR="00AF1E0D" w:rsidRPr="006C6995" w:rsidRDefault="00AF1E0D" w:rsidP="009310FD">
            <w:pPr>
              <w:spacing w:line="360" w:lineRule="exact"/>
              <w:rPr>
                <w:rFonts w:ascii="宋体"/>
                <w:color w:val="000000"/>
                <w:sz w:val="18"/>
                <w:szCs w:val="18"/>
              </w:rPr>
            </w:pPr>
            <w:r w:rsidRPr="006C6995">
              <w:rPr>
                <w:rFonts w:ascii="宋体" w:hAnsi="宋体" w:hint="eastAsia"/>
                <w:color w:val="000000"/>
                <w:sz w:val="18"/>
                <w:szCs w:val="18"/>
              </w:rPr>
              <w:t>能源管理体系建设</w:t>
            </w:r>
          </w:p>
        </w:tc>
      </w:tr>
      <w:tr w:rsidR="00AF1E0D" w:rsidRPr="006C6995" w:rsidTr="0094154F">
        <w:trPr>
          <w:trHeight w:val="315"/>
        </w:trPr>
        <w:tc>
          <w:tcPr>
            <w:tcW w:w="889" w:type="dxa"/>
            <w:vMerge/>
            <w:vAlign w:val="center"/>
          </w:tcPr>
          <w:p w:rsidR="00AF1E0D" w:rsidRPr="006C6995" w:rsidRDefault="00AF1E0D" w:rsidP="009310FD">
            <w:pPr>
              <w:spacing w:line="360" w:lineRule="exact"/>
              <w:jc w:val="center"/>
              <w:rPr>
                <w:rFonts w:ascii="宋体"/>
                <w:color w:val="000000"/>
                <w:sz w:val="18"/>
                <w:szCs w:val="18"/>
              </w:rPr>
            </w:pPr>
          </w:p>
        </w:tc>
        <w:tc>
          <w:tcPr>
            <w:tcW w:w="851" w:type="dxa"/>
            <w:vMerge/>
            <w:vAlign w:val="center"/>
          </w:tcPr>
          <w:p w:rsidR="00AF1E0D" w:rsidRPr="006C6995" w:rsidRDefault="00AF1E0D" w:rsidP="009310FD">
            <w:pPr>
              <w:spacing w:line="360" w:lineRule="exact"/>
              <w:jc w:val="center"/>
              <w:rPr>
                <w:rFonts w:ascii="宋体"/>
                <w:color w:val="000000"/>
                <w:sz w:val="18"/>
                <w:szCs w:val="18"/>
              </w:rPr>
            </w:pPr>
          </w:p>
        </w:tc>
        <w:tc>
          <w:tcPr>
            <w:tcW w:w="960" w:type="dxa"/>
            <w:vMerge w:val="restart"/>
            <w:vAlign w:val="center"/>
          </w:tcPr>
          <w:p w:rsidR="00AF1E0D" w:rsidRPr="006C6995" w:rsidRDefault="00AF1E0D" w:rsidP="00585AE7">
            <w:pPr>
              <w:spacing w:line="360" w:lineRule="exact"/>
              <w:jc w:val="center"/>
              <w:rPr>
                <w:rFonts w:ascii="宋体"/>
                <w:color w:val="000000"/>
                <w:sz w:val="18"/>
                <w:szCs w:val="18"/>
              </w:rPr>
            </w:pPr>
            <w:r w:rsidRPr="006C6995">
              <w:rPr>
                <w:rFonts w:ascii="宋体" w:hAnsi="宋体" w:hint="eastAsia"/>
                <w:color w:val="000000"/>
                <w:sz w:val="18"/>
                <w:szCs w:val="18"/>
              </w:rPr>
              <w:t>企业形象</w:t>
            </w:r>
          </w:p>
        </w:tc>
        <w:tc>
          <w:tcPr>
            <w:tcW w:w="882" w:type="dxa"/>
            <w:vMerge w:val="restart"/>
            <w:vAlign w:val="center"/>
          </w:tcPr>
          <w:p w:rsidR="00AF1E0D" w:rsidRPr="006C6995" w:rsidRDefault="00AF1E0D" w:rsidP="009310FD">
            <w:pPr>
              <w:spacing w:line="360" w:lineRule="exact"/>
              <w:jc w:val="center"/>
              <w:rPr>
                <w:rFonts w:ascii="宋体"/>
                <w:color w:val="000000"/>
                <w:sz w:val="18"/>
                <w:szCs w:val="18"/>
              </w:rPr>
            </w:pPr>
            <w:r w:rsidRPr="006C6995">
              <w:rPr>
                <w:rFonts w:ascii="宋体" w:hAnsi="宋体"/>
                <w:color w:val="000000"/>
                <w:sz w:val="18"/>
                <w:szCs w:val="18"/>
              </w:rPr>
              <w:t>60</w:t>
            </w:r>
          </w:p>
        </w:tc>
        <w:tc>
          <w:tcPr>
            <w:tcW w:w="5670" w:type="dxa"/>
            <w:vAlign w:val="center"/>
          </w:tcPr>
          <w:p w:rsidR="00AF1E0D" w:rsidRPr="006C6995" w:rsidRDefault="00AF1E0D" w:rsidP="009310FD">
            <w:pPr>
              <w:spacing w:line="360" w:lineRule="exact"/>
              <w:rPr>
                <w:color w:val="000000"/>
                <w:sz w:val="18"/>
                <w:szCs w:val="18"/>
              </w:rPr>
            </w:pPr>
            <w:r w:rsidRPr="006C6995">
              <w:rPr>
                <w:rFonts w:hint="eastAsia"/>
                <w:color w:val="000000"/>
                <w:sz w:val="18"/>
                <w:szCs w:val="18"/>
              </w:rPr>
              <w:t>社会公益、慈善和福利活动</w:t>
            </w:r>
          </w:p>
        </w:tc>
      </w:tr>
      <w:tr w:rsidR="00AF1E0D" w:rsidRPr="006C6995" w:rsidTr="0094154F">
        <w:trPr>
          <w:trHeight w:val="255"/>
        </w:trPr>
        <w:tc>
          <w:tcPr>
            <w:tcW w:w="889" w:type="dxa"/>
            <w:vMerge/>
            <w:vAlign w:val="center"/>
          </w:tcPr>
          <w:p w:rsidR="00AF1E0D" w:rsidRPr="006C6995" w:rsidRDefault="00AF1E0D" w:rsidP="009310FD">
            <w:pPr>
              <w:spacing w:line="360" w:lineRule="exact"/>
              <w:jc w:val="center"/>
              <w:rPr>
                <w:rFonts w:ascii="宋体"/>
                <w:color w:val="000000"/>
                <w:sz w:val="18"/>
                <w:szCs w:val="18"/>
              </w:rPr>
            </w:pPr>
          </w:p>
        </w:tc>
        <w:tc>
          <w:tcPr>
            <w:tcW w:w="851" w:type="dxa"/>
            <w:vMerge/>
            <w:vAlign w:val="center"/>
          </w:tcPr>
          <w:p w:rsidR="00AF1E0D" w:rsidRPr="006C6995" w:rsidRDefault="00AF1E0D" w:rsidP="009310FD">
            <w:pPr>
              <w:spacing w:line="360" w:lineRule="exact"/>
              <w:jc w:val="center"/>
              <w:rPr>
                <w:rFonts w:ascii="宋体"/>
                <w:color w:val="000000"/>
                <w:sz w:val="18"/>
                <w:szCs w:val="18"/>
              </w:rPr>
            </w:pPr>
          </w:p>
        </w:tc>
        <w:tc>
          <w:tcPr>
            <w:tcW w:w="960" w:type="dxa"/>
            <w:vMerge/>
            <w:vAlign w:val="center"/>
          </w:tcPr>
          <w:p w:rsidR="00AF1E0D" w:rsidRPr="006C6995" w:rsidRDefault="00AF1E0D" w:rsidP="009310FD">
            <w:pPr>
              <w:spacing w:line="360" w:lineRule="exact"/>
              <w:jc w:val="center"/>
              <w:rPr>
                <w:rFonts w:ascii="宋体"/>
                <w:color w:val="000000"/>
                <w:sz w:val="18"/>
                <w:szCs w:val="18"/>
              </w:rPr>
            </w:pPr>
          </w:p>
        </w:tc>
        <w:tc>
          <w:tcPr>
            <w:tcW w:w="882" w:type="dxa"/>
            <w:vMerge/>
            <w:vAlign w:val="center"/>
          </w:tcPr>
          <w:p w:rsidR="00AF1E0D" w:rsidRPr="006C6995" w:rsidRDefault="00AF1E0D" w:rsidP="009310FD">
            <w:pPr>
              <w:spacing w:line="360" w:lineRule="exact"/>
              <w:jc w:val="center"/>
              <w:rPr>
                <w:rFonts w:ascii="宋体"/>
                <w:color w:val="000000"/>
                <w:sz w:val="18"/>
                <w:szCs w:val="18"/>
              </w:rPr>
            </w:pPr>
          </w:p>
        </w:tc>
        <w:tc>
          <w:tcPr>
            <w:tcW w:w="5670" w:type="dxa"/>
            <w:vAlign w:val="center"/>
          </w:tcPr>
          <w:p w:rsidR="00AF1E0D" w:rsidRPr="006C6995" w:rsidRDefault="00AF1E0D" w:rsidP="009310FD">
            <w:pPr>
              <w:spacing w:line="360" w:lineRule="exact"/>
              <w:rPr>
                <w:color w:val="000000"/>
                <w:sz w:val="18"/>
                <w:szCs w:val="18"/>
              </w:rPr>
            </w:pPr>
            <w:r w:rsidRPr="006C6995">
              <w:rPr>
                <w:rFonts w:hint="eastAsia"/>
                <w:color w:val="000000"/>
                <w:sz w:val="18"/>
                <w:szCs w:val="18"/>
              </w:rPr>
              <w:t>保护自然环境情况</w:t>
            </w:r>
          </w:p>
        </w:tc>
      </w:tr>
      <w:tr w:rsidR="00AF1E0D" w:rsidRPr="006C6995" w:rsidTr="0094154F">
        <w:trPr>
          <w:trHeight w:val="255"/>
        </w:trPr>
        <w:tc>
          <w:tcPr>
            <w:tcW w:w="889" w:type="dxa"/>
            <w:vMerge/>
            <w:vAlign w:val="center"/>
          </w:tcPr>
          <w:p w:rsidR="00AF1E0D" w:rsidRPr="006C6995" w:rsidRDefault="00AF1E0D" w:rsidP="009310FD">
            <w:pPr>
              <w:spacing w:line="360" w:lineRule="exact"/>
              <w:jc w:val="center"/>
              <w:rPr>
                <w:rFonts w:ascii="宋体"/>
                <w:color w:val="000000"/>
                <w:sz w:val="18"/>
                <w:szCs w:val="18"/>
              </w:rPr>
            </w:pPr>
          </w:p>
        </w:tc>
        <w:tc>
          <w:tcPr>
            <w:tcW w:w="851" w:type="dxa"/>
            <w:vMerge/>
            <w:vAlign w:val="center"/>
          </w:tcPr>
          <w:p w:rsidR="00AF1E0D" w:rsidRPr="006C6995" w:rsidRDefault="00AF1E0D" w:rsidP="009310FD">
            <w:pPr>
              <w:spacing w:line="360" w:lineRule="exact"/>
              <w:jc w:val="center"/>
              <w:rPr>
                <w:rFonts w:ascii="宋体"/>
                <w:color w:val="000000"/>
                <w:sz w:val="18"/>
                <w:szCs w:val="18"/>
              </w:rPr>
            </w:pPr>
          </w:p>
        </w:tc>
        <w:tc>
          <w:tcPr>
            <w:tcW w:w="960" w:type="dxa"/>
            <w:vMerge/>
            <w:vAlign w:val="center"/>
          </w:tcPr>
          <w:p w:rsidR="00AF1E0D" w:rsidRPr="006C6995" w:rsidRDefault="00AF1E0D" w:rsidP="009310FD">
            <w:pPr>
              <w:spacing w:line="360" w:lineRule="exact"/>
              <w:jc w:val="center"/>
              <w:rPr>
                <w:rFonts w:ascii="宋体"/>
                <w:color w:val="000000"/>
                <w:sz w:val="18"/>
                <w:szCs w:val="18"/>
              </w:rPr>
            </w:pPr>
          </w:p>
        </w:tc>
        <w:tc>
          <w:tcPr>
            <w:tcW w:w="882" w:type="dxa"/>
            <w:vMerge/>
            <w:vAlign w:val="center"/>
          </w:tcPr>
          <w:p w:rsidR="00AF1E0D" w:rsidRPr="006C6995" w:rsidRDefault="00AF1E0D" w:rsidP="009310FD">
            <w:pPr>
              <w:spacing w:line="360" w:lineRule="exact"/>
              <w:jc w:val="center"/>
              <w:rPr>
                <w:rFonts w:ascii="宋体"/>
                <w:color w:val="000000"/>
                <w:sz w:val="18"/>
                <w:szCs w:val="18"/>
              </w:rPr>
            </w:pPr>
          </w:p>
        </w:tc>
        <w:tc>
          <w:tcPr>
            <w:tcW w:w="5670" w:type="dxa"/>
            <w:vAlign w:val="center"/>
          </w:tcPr>
          <w:p w:rsidR="00AF1E0D" w:rsidRPr="006C6995" w:rsidRDefault="00AF1E0D" w:rsidP="009310FD">
            <w:pPr>
              <w:spacing w:line="360" w:lineRule="exact"/>
              <w:rPr>
                <w:color w:val="000000"/>
                <w:sz w:val="18"/>
                <w:szCs w:val="18"/>
              </w:rPr>
            </w:pPr>
            <w:r w:rsidRPr="006C6995">
              <w:rPr>
                <w:rFonts w:hint="eastAsia"/>
                <w:color w:val="000000"/>
                <w:sz w:val="18"/>
                <w:szCs w:val="18"/>
              </w:rPr>
              <w:t>社会承诺</w:t>
            </w:r>
          </w:p>
        </w:tc>
      </w:tr>
      <w:tr w:rsidR="00AF1E0D" w:rsidRPr="006C6995" w:rsidTr="0094154F">
        <w:trPr>
          <w:trHeight w:val="255"/>
        </w:trPr>
        <w:tc>
          <w:tcPr>
            <w:tcW w:w="889" w:type="dxa"/>
            <w:vMerge/>
            <w:vAlign w:val="center"/>
          </w:tcPr>
          <w:p w:rsidR="00AF1E0D" w:rsidRPr="006C6995" w:rsidRDefault="00AF1E0D" w:rsidP="009310FD">
            <w:pPr>
              <w:spacing w:line="360" w:lineRule="exact"/>
              <w:jc w:val="center"/>
              <w:rPr>
                <w:rFonts w:ascii="宋体"/>
                <w:color w:val="000000"/>
                <w:sz w:val="18"/>
                <w:szCs w:val="18"/>
              </w:rPr>
            </w:pPr>
          </w:p>
        </w:tc>
        <w:tc>
          <w:tcPr>
            <w:tcW w:w="851" w:type="dxa"/>
            <w:vMerge/>
            <w:vAlign w:val="center"/>
          </w:tcPr>
          <w:p w:rsidR="00AF1E0D" w:rsidRPr="006C6995" w:rsidRDefault="00AF1E0D" w:rsidP="009310FD">
            <w:pPr>
              <w:spacing w:line="360" w:lineRule="exact"/>
              <w:jc w:val="center"/>
              <w:rPr>
                <w:rFonts w:ascii="宋体"/>
                <w:color w:val="000000"/>
                <w:sz w:val="18"/>
                <w:szCs w:val="18"/>
              </w:rPr>
            </w:pPr>
          </w:p>
        </w:tc>
        <w:tc>
          <w:tcPr>
            <w:tcW w:w="960" w:type="dxa"/>
            <w:vMerge/>
            <w:vAlign w:val="center"/>
          </w:tcPr>
          <w:p w:rsidR="00AF1E0D" w:rsidRPr="006C6995" w:rsidRDefault="00AF1E0D" w:rsidP="009310FD">
            <w:pPr>
              <w:spacing w:line="360" w:lineRule="exact"/>
              <w:jc w:val="center"/>
              <w:rPr>
                <w:rFonts w:ascii="宋体"/>
                <w:color w:val="000000"/>
                <w:sz w:val="18"/>
                <w:szCs w:val="18"/>
              </w:rPr>
            </w:pPr>
          </w:p>
        </w:tc>
        <w:tc>
          <w:tcPr>
            <w:tcW w:w="882" w:type="dxa"/>
            <w:vMerge/>
            <w:vAlign w:val="center"/>
          </w:tcPr>
          <w:p w:rsidR="00AF1E0D" w:rsidRPr="006C6995" w:rsidRDefault="00AF1E0D" w:rsidP="009310FD">
            <w:pPr>
              <w:spacing w:line="360" w:lineRule="exact"/>
              <w:jc w:val="center"/>
              <w:rPr>
                <w:rFonts w:ascii="宋体"/>
                <w:color w:val="000000"/>
                <w:sz w:val="18"/>
                <w:szCs w:val="18"/>
              </w:rPr>
            </w:pPr>
          </w:p>
        </w:tc>
        <w:tc>
          <w:tcPr>
            <w:tcW w:w="5670" w:type="dxa"/>
            <w:vAlign w:val="center"/>
          </w:tcPr>
          <w:p w:rsidR="00AF1E0D" w:rsidRPr="006C6995" w:rsidRDefault="00AF1E0D" w:rsidP="009310FD">
            <w:pPr>
              <w:spacing w:line="360" w:lineRule="exact"/>
              <w:rPr>
                <w:color w:val="000000"/>
                <w:sz w:val="18"/>
                <w:szCs w:val="18"/>
              </w:rPr>
            </w:pPr>
            <w:r w:rsidRPr="006C6995">
              <w:rPr>
                <w:rFonts w:hint="eastAsia"/>
                <w:color w:val="000000"/>
                <w:sz w:val="18"/>
                <w:szCs w:val="18"/>
              </w:rPr>
              <w:t>社会责任报告</w:t>
            </w:r>
          </w:p>
        </w:tc>
      </w:tr>
      <w:tr w:rsidR="00AF1E0D" w:rsidRPr="006C6995" w:rsidTr="0094154F">
        <w:trPr>
          <w:trHeight w:val="255"/>
        </w:trPr>
        <w:tc>
          <w:tcPr>
            <w:tcW w:w="889" w:type="dxa"/>
            <w:vMerge/>
            <w:vAlign w:val="center"/>
          </w:tcPr>
          <w:p w:rsidR="00AF1E0D" w:rsidRPr="006C6995" w:rsidRDefault="00AF1E0D" w:rsidP="009310FD">
            <w:pPr>
              <w:spacing w:line="360" w:lineRule="exact"/>
              <w:jc w:val="center"/>
              <w:rPr>
                <w:rFonts w:ascii="宋体"/>
                <w:color w:val="000000"/>
                <w:sz w:val="18"/>
                <w:szCs w:val="18"/>
              </w:rPr>
            </w:pPr>
          </w:p>
        </w:tc>
        <w:tc>
          <w:tcPr>
            <w:tcW w:w="851" w:type="dxa"/>
            <w:vMerge/>
            <w:vAlign w:val="center"/>
          </w:tcPr>
          <w:p w:rsidR="00AF1E0D" w:rsidRPr="006C6995" w:rsidRDefault="00AF1E0D" w:rsidP="009310FD">
            <w:pPr>
              <w:spacing w:line="360" w:lineRule="exact"/>
              <w:jc w:val="center"/>
              <w:rPr>
                <w:rFonts w:ascii="宋体"/>
                <w:color w:val="000000"/>
                <w:sz w:val="18"/>
                <w:szCs w:val="18"/>
              </w:rPr>
            </w:pPr>
          </w:p>
        </w:tc>
        <w:tc>
          <w:tcPr>
            <w:tcW w:w="960" w:type="dxa"/>
            <w:vMerge/>
            <w:vAlign w:val="center"/>
          </w:tcPr>
          <w:p w:rsidR="00AF1E0D" w:rsidRPr="006C6995" w:rsidRDefault="00AF1E0D" w:rsidP="009310FD">
            <w:pPr>
              <w:spacing w:line="360" w:lineRule="exact"/>
              <w:jc w:val="center"/>
              <w:rPr>
                <w:rFonts w:ascii="宋体"/>
                <w:color w:val="000000"/>
                <w:sz w:val="18"/>
                <w:szCs w:val="18"/>
              </w:rPr>
            </w:pPr>
          </w:p>
        </w:tc>
        <w:tc>
          <w:tcPr>
            <w:tcW w:w="882" w:type="dxa"/>
            <w:vMerge/>
            <w:vAlign w:val="center"/>
          </w:tcPr>
          <w:p w:rsidR="00AF1E0D" w:rsidRPr="006C6995" w:rsidRDefault="00AF1E0D" w:rsidP="009310FD">
            <w:pPr>
              <w:spacing w:line="360" w:lineRule="exact"/>
              <w:jc w:val="center"/>
              <w:rPr>
                <w:rFonts w:ascii="宋体"/>
                <w:color w:val="000000"/>
                <w:sz w:val="18"/>
                <w:szCs w:val="18"/>
              </w:rPr>
            </w:pPr>
          </w:p>
        </w:tc>
        <w:tc>
          <w:tcPr>
            <w:tcW w:w="5670" w:type="dxa"/>
            <w:vAlign w:val="center"/>
          </w:tcPr>
          <w:p w:rsidR="00AF1E0D" w:rsidRPr="006C6995" w:rsidRDefault="00AF1E0D" w:rsidP="009310FD">
            <w:pPr>
              <w:spacing w:line="360" w:lineRule="exact"/>
              <w:rPr>
                <w:color w:val="000000"/>
                <w:sz w:val="18"/>
                <w:szCs w:val="18"/>
              </w:rPr>
            </w:pPr>
            <w:r w:rsidRPr="006C6995">
              <w:rPr>
                <w:rFonts w:hint="eastAsia"/>
                <w:color w:val="000000"/>
                <w:sz w:val="18"/>
                <w:szCs w:val="18"/>
              </w:rPr>
              <w:t>股东权益</w:t>
            </w:r>
          </w:p>
        </w:tc>
      </w:tr>
      <w:tr w:rsidR="00AF1E0D" w:rsidRPr="006C6995" w:rsidTr="0094154F">
        <w:trPr>
          <w:trHeight w:val="255"/>
        </w:trPr>
        <w:tc>
          <w:tcPr>
            <w:tcW w:w="889" w:type="dxa"/>
            <w:vMerge/>
            <w:vAlign w:val="center"/>
          </w:tcPr>
          <w:p w:rsidR="00AF1E0D" w:rsidRPr="006C6995" w:rsidRDefault="00AF1E0D" w:rsidP="009310FD">
            <w:pPr>
              <w:spacing w:line="360" w:lineRule="exact"/>
              <w:jc w:val="center"/>
              <w:rPr>
                <w:rFonts w:ascii="宋体"/>
                <w:color w:val="000000"/>
                <w:sz w:val="18"/>
                <w:szCs w:val="18"/>
              </w:rPr>
            </w:pPr>
          </w:p>
        </w:tc>
        <w:tc>
          <w:tcPr>
            <w:tcW w:w="851" w:type="dxa"/>
            <w:vMerge/>
            <w:vAlign w:val="center"/>
          </w:tcPr>
          <w:p w:rsidR="00AF1E0D" w:rsidRPr="006C6995" w:rsidRDefault="00AF1E0D" w:rsidP="009310FD">
            <w:pPr>
              <w:spacing w:line="360" w:lineRule="exact"/>
              <w:jc w:val="center"/>
              <w:rPr>
                <w:rFonts w:ascii="宋体"/>
                <w:color w:val="000000"/>
                <w:sz w:val="18"/>
                <w:szCs w:val="18"/>
              </w:rPr>
            </w:pPr>
          </w:p>
        </w:tc>
        <w:tc>
          <w:tcPr>
            <w:tcW w:w="960" w:type="dxa"/>
            <w:vMerge/>
            <w:vAlign w:val="center"/>
          </w:tcPr>
          <w:p w:rsidR="00AF1E0D" w:rsidRPr="006C6995" w:rsidRDefault="00AF1E0D" w:rsidP="009310FD">
            <w:pPr>
              <w:spacing w:line="360" w:lineRule="exact"/>
              <w:jc w:val="center"/>
              <w:rPr>
                <w:rFonts w:ascii="宋体"/>
                <w:color w:val="000000"/>
                <w:sz w:val="18"/>
                <w:szCs w:val="18"/>
              </w:rPr>
            </w:pPr>
          </w:p>
        </w:tc>
        <w:tc>
          <w:tcPr>
            <w:tcW w:w="882" w:type="dxa"/>
            <w:vMerge/>
            <w:vAlign w:val="center"/>
          </w:tcPr>
          <w:p w:rsidR="00AF1E0D" w:rsidRPr="006C6995" w:rsidRDefault="00AF1E0D" w:rsidP="009310FD">
            <w:pPr>
              <w:spacing w:line="360" w:lineRule="exact"/>
              <w:jc w:val="center"/>
              <w:rPr>
                <w:rFonts w:ascii="宋体"/>
                <w:color w:val="000000"/>
                <w:sz w:val="18"/>
                <w:szCs w:val="18"/>
              </w:rPr>
            </w:pPr>
          </w:p>
        </w:tc>
        <w:tc>
          <w:tcPr>
            <w:tcW w:w="5670" w:type="dxa"/>
            <w:vAlign w:val="center"/>
          </w:tcPr>
          <w:p w:rsidR="00AF1E0D" w:rsidRPr="006C6995" w:rsidRDefault="00AF1E0D" w:rsidP="009310FD">
            <w:pPr>
              <w:spacing w:line="360" w:lineRule="exact"/>
              <w:rPr>
                <w:color w:val="000000"/>
                <w:sz w:val="18"/>
                <w:szCs w:val="18"/>
              </w:rPr>
            </w:pPr>
            <w:r w:rsidRPr="006C6995">
              <w:rPr>
                <w:rFonts w:hint="eastAsia"/>
                <w:color w:val="000000"/>
                <w:sz w:val="18"/>
                <w:szCs w:val="18"/>
              </w:rPr>
              <w:t>供应链相关方的评价</w:t>
            </w:r>
          </w:p>
        </w:tc>
      </w:tr>
      <w:tr w:rsidR="00AF1E0D" w:rsidRPr="006C6995" w:rsidTr="0094154F">
        <w:trPr>
          <w:trHeight w:val="255"/>
        </w:trPr>
        <w:tc>
          <w:tcPr>
            <w:tcW w:w="889" w:type="dxa"/>
            <w:vMerge/>
            <w:vAlign w:val="center"/>
          </w:tcPr>
          <w:p w:rsidR="00AF1E0D" w:rsidRPr="006C6995" w:rsidRDefault="00AF1E0D" w:rsidP="009310FD">
            <w:pPr>
              <w:spacing w:line="360" w:lineRule="exact"/>
              <w:jc w:val="center"/>
              <w:rPr>
                <w:rFonts w:ascii="宋体"/>
                <w:color w:val="000000"/>
                <w:sz w:val="18"/>
                <w:szCs w:val="18"/>
              </w:rPr>
            </w:pPr>
          </w:p>
        </w:tc>
        <w:tc>
          <w:tcPr>
            <w:tcW w:w="851" w:type="dxa"/>
            <w:vMerge/>
            <w:vAlign w:val="center"/>
          </w:tcPr>
          <w:p w:rsidR="00AF1E0D" w:rsidRPr="006C6995" w:rsidRDefault="00AF1E0D" w:rsidP="009310FD">
            <w:pPr>
              <w:spacing w:line="360" w:lineRule="exact"/>
              <w:jc w:val="center"/>
              <w:rPr>
                <w:rFonts w:ascii="宋体"/>
                <w:color w:val="000000"/>
                <w:sz w:val="18"/>
                <w:szCs w:val="18"/>
              </w:rPr>
            </w:pPr>
          </w:p>
        </w:tc>
        <w:tc>
          <w:tcPr>
            <w:tcW w:w="960" w:type="dxa"/>
            <w:vMerge w:val="restart"/>
            <w:vAlign w:val="center"/>
          </w:tcPr>
          <w:p w:rsidR="00AF1E0D" w:rsidRPr="006C6995" w:rsidRDefault="00AF1E0D" w:rsidP="009310FD">
            <w:pPr>
              <w:spacing w:line="360" w:lineRule="exact"/>
              <w:jc w:val="center"/>
              <w:rPr>
                <w:rFonts w:ascii="宋体"/>
                <w:color w:val="000000"/>
                <w:sz w:val="18"/>
                <w:szCs w:val="18"/>
              </w:rPr>
            </w:pPr>
            <w:r w:rsidRPr="006C6995">
              <w:rPr>
                <w:rFonts w:ascii="宋体" w:hAnsi="宋体" w:hint="eastAsia"/>
                <w:color w:val="000000"/>
                <w:sz w:val="18"/>
                <w:szCs w:val="18"/>
              </w:rPr>
              <w:t>员工关怀</w:t>
            </w:r>
          </w:p>
        </w:tc>
        <w:tc>
          <w:tcPr>
            <w:tcW w:w="882" w:type="dxa"/>
            <w:vMerge w:val="restart"/>
            <w:vAlign w:val="center"/>
          </w:tcPr>
          <w:p w:rsidR="00AF1E0D" w:rsidRPr="006C6995" w:rsidRDefault="00AF1E0D" w:rsidP="009310FD">
            <w:pPr>
              <w:spacing w:line="360" w:lineRule="exact"/>
              <w:jc w:val="center"/>
              <w:rPr>
                <w:rFonts w:ascii="宋体"/>
                <w:color w:val="000000"/>
                <w:sz w:val="18"/>
                <w:szCs w:val="18"/>
              </w:rPr>
            </w:pPr>
            <w:r w:rsidRPr="006C6995">
              <w:rPr>
                <w:rFonts w:ascii="宋体" w:hAnsi="宋体"/>
                <w:color w:val="000000"/>
                <w:sz w:val="18"/>
                <w:szCs w:val="18"/>
              </w:rPr>
              <w:t>20</w:t>
            </w:r>
          </w:p>
        </w:tc>
        <w:tc>
          <w:tcPr>
            <w:tcW w:w="5670" w:type="dxa"/>
            <w:vAlign w:val="center"/>
          </w:tcPr>
          <w:p w:rsidR="00AF1E0D" w:rsidRPr="006C6995" w:rsidRDefault="00AF1E0D" w:rsidP="009310FD">
            <w:pPr>
              <w:spacing w:line="360" w:lineRule="exact"/>
              <w:rPr>
                <w:rFonts w:ascii="宋体"/>
                <w:color w:val="000000"/>
                <w:sz w:val="18"/>
                <w:szCs w:val="18"/>
              </w:rPr>
            </w:pPr>
            <w:r w:rsidRPr="006C6995">
              <w:rPr>
                <w:rFonts w:ascii="宋体" w:hAnsi="宋体" w:hint="eastAsia"/>
                <w:color w:val="000000"/>
                <w:sz w:val="18"/>
                <w:szCs w:val="18"/>
              </w:rPr>
              <w:t>薪酬</w:t>
            </w:r>
          </w:p>
        </w:tc>
      </w:tr>
      <w:tr w:rsidR="00AF1E0D" w:rsidRPr="006C6995" w:rsidTr="0094154F">
        <w:trPr>
          <w:trHeight w:val="255"/>
        </w:trPr>
        <w:tc>
          <w:tcPr>
            <w:tcW w:w="889" w:type="dxa"/>
            <w:vMerge/>
            <w:vAlign w:val="center"/>
          </w:tcPr>
          <w:p w:rsidR="00AF1E0D" w:rsidRPr="006C6995" w:rsidRDefault="00AF1E0D" w:rsidP="009310FD">
            <w:pPr>
              <w:spacing w:line="360" w:lineRule="exact"/>
              <w:jc w:val="center"/>
              <w:rPr>
                <w:rFonts w:ascii="宋体"/>
                <w:color w:val="000000"/>
                <w:sz w:val="18"/>
                <w:szCs w:val="18"/>
              </w:rPr>
            </w:pPr>
          </w:p>
        </w:tc>
        <w:tc>
          <w:tcPr>
            <w:tcW w:w="851" w:type="dxa"/>
            <w:vMerge/>
            <w:vAlign w:val="center"/>
          </w:tcPr>
          <w:p w:rsidR="00AF1E0D" w:rsidRPr="006C6995" w:rsidRDefault="00AF1E0D" w:rsidP="009310FD">
            <w:pPr>
              <w:spacing w:line="360" w:lineRule="exact"/>
              <w:jc w:val="center"/>
              <w:rPr>
                <w:rFonts w:ascii="宋体"/>
                <w:color w:val="000000"/>
                <w:sz w:val="18"/>
                <w:szCs w:val="18"/>
              </w:rPr>
            </w:pPr>
          </w:p>
        </w:tc>
        <w:tc>
          <w:tcPr>
            <w:tcW w:w="960" w:type="dxa"/>
            <w:vMerge/>
            <w:vAlign w:val="center"/>
          </w:tcPr>
          <w:p w:rsidR="00AF1E0D" w:rsidRPr="006C6995" w:rsidRDefault="00AF1E0D" w:rsidP="009310FD">
            <w:pPr>
              <w:spacing w:line="360" w:lineRule="exact"/>
              <w:jc w:val="center"/>
              <w:rPr>
                <w:rFonts w:ascii="宋体"/>
                <w:color w:val="000000"/>
                <w:sz w:val="18"/>
                <w:szCs w:val="18"/>
              </w:rPr>
            </w:pPr>
          </w:p>
        </w:tc>
        <w:tc>
          <w:tcPr>
            <w:tcW w:w="882" w:type="dxa"/>
            <w:vMerge/>
            <w:vAlign w:val="center"/>
          </w:tcPr>
          <w:p w:rsidR="00AF1E0D" w:rsidRPr="006C6995" w:rsidRDefault="00AF1E0D" w:rsidP="009310FD">
            <w:pPr>
              <w:spacing w:line="360" w:lineRule="exact"/>
              <w:jc w:val="center"/>
              <w:rPr>
                <w:rFonts w:ascii="宋体"/>
                <w:color w:val="000000"/>
                <w:sz w:val="18"/>
                <w:szCs w:val="18"/>
              </w:rPr>
            </w:pPr>
          </w:p>
        </w:tc>
        <w:tc>
          <w:tcPr>
            <w:tcW w:w="5670" w:type="dxa"/>
            <w:vAlign w:val="center"/>
          </w:tcPr>
          <w:p w:rsidR="00AF1E0D" w:rsidRPr="006C6995" w:rsidRDefault="00AF1E0D" w:rsidP="009310FD">
            <w:pPr>
              <w:spacing w:line="360" w:lineRule="exact"/>
              <w:rPr>
                <w:rFonts w:ascii="宋体"/>
                <w:color w:val="000000"/>
                <w:sz w:val="18"/>
                <w:szCs w:val="18"/>
              </w:rPr>
            </w:pPr>
            <w:r w:rsidRPr="006C6995">
              <w:rPr>
                <w:rFonts w:ascii="宋体" w:hAnsi="宋体" w:hint="eastAsia"/>
                <w:color w:val="000000"/>
                <w:sz w:val="18"/>
                <w:szCs w:val="18"/>
              </w:rPr>
              <w:t>福利和劳动保障</w:t>
            </w:r>
          </w:p>
        </w:tc>
      </w:tr>
    </w:tbl>
    <w:p w:rsidR="00AF1E0D" w:rsidRPr="006C6995" w:rsidRDefault="00AF1E0D" w:rsidP="006D7806">
      <w:pPr>
        <w:rPr>
          <w:color w:val="000000"/>
        </w:rPr>
      </w:pPr>
    </w:p>
    <w:p w:rsidR="00AF1E0D" w:rsidRPr="006C6995" w:rsidRDefault="00AF1E0D" w:rsidP="0068384E">
      <w:pPr>
        <w:pStyle w:val="Heading1"/>
        <w:spacing w:before="0" w:after="0" w:line="240" w:lineRule="auto"/>
        <w:jc w:val="center"/>
        <w:rPr>
          <w:color w:val="000000"/>
        </w:rPr>
      </w:pPr>
      <w:r>
        <w:rPr>
          <w:noProof/>
        </w:rPr>
        <w:pict>
          <v:shape id="AutoShape 25" o:spid="_x0000_s1038" type="#_x0000_t32" style="position:absolute;left:0;text-align:left;margin-left:2in;margin-top:16.85pt;width:144.75pt;height:.75pt;flip:y;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" strokeweight="1.5pt">
            <v:shadow color="#7f7f7f" opacity=".5" offset="1pt"/>
          </v:shape>
        </w:pict>
      </w:r>
    </w:p>
    <w:sectPr w:rsidR="00AF1E0D" w:rsidRPr="006C6995" w:rsidSect="00592D25">
      <w:pgSz w:w="11907" w:h="16839"/>
      <w:pgMar w:top="1191" w:right="1418" w:bottom="1134" w:left="1418" w:header="1418" w:footer="851"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E0D" w:rsidRDefault="00AF1E0D">
      <w:r>
        <w:separator/>
      </w:r>
    </w:p>
  </w:endnote>
  <w:endnote w:type="continuationSeparator" w:id="0">
    <w:p w:rsidR="00AF1E0D" w:rsidRDefault="00AF1E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E0D" w:rsidRDefault="00AF1E0D" w:rsidP="007A0D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1E0D" w:rsidRDefault="00AF1E0D" w:rsidP="007A0D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E0D" w:rsidRDefault="00AF1E0D" w:rsidP="007A0D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1E0D" w:rsidRDefault="00AF1E0D">
    <w:pPr>
      <w:pStyle w:val="a0"/>
      <w:rPr>
        <w:rStyle w:val="PageNumbe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E0D" w:rsidRDefault="00AF1E0D" w:rsidP="00953589">
    <w:pPr>
      <w:pStyle w:val="Footer"/>
      <w:framePr w:wrap="around" w:vAnchor="text" w:hAnchor="margin" w:xAlign="center" w:y="1"/>
      <w:rPr>
        <w:rStyle w:val="PageNumber"/>
      </w:rPr>
    </w:pPr>
  </w:p>
  <w:p w:rsidR="00AF1E0D" w:rsidRDefault="00AF1E0D" w:rsidP="007A0D37">
    <w:pPr>
      <w:pStyle w:val="Footer"/>
      <w:jc w:val="both"/>
    </w:pPr>
    <w:ins w:id="1" w:author="Dell" w:date="2014-08-26T14:32:00Z">
      <w:r>
        <w:rPr>
          <w:rStyle w:val="PageNumber"/>
        </w:rPr>
        <w:fldChar w:fldCharType="begin"/>
      </w:r>
      <w:r>
        <w:rPr>
          <w:rStyle w:val="PageNumber"/>
        </w:rPr>
        <w:instrText xml:space="preserve"> PAGE </w:instrText>
      </w:r>
      <w:r>
        <w:rPr>
          <w:rStyle w:val="PageNumber"/>
        </w:rPr>
        <w:fldChar w:fldCharType="separate"/>
      </w:r>
    </w:ins>
    <w:r>
      <w:rPr>
        <w:rStyle w:val="PageNumber"/>
        <w:noProof/>
      </w:rPr>
      <w:t>II</w:t>
    </w:r>
    <w:ins w:id="2" w:author="Dell" w:date="2014-08-26T14:32:00Z">
      <w:r>
        <w:rPr>
          <w:rStyle w:val="PageNumber"/>
        </w:rPr>
        <w:fldChar w:fldCharType="end"/>
      </w:r>
    </w:ins>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E0D" w:rsidRDefault="00AF1E0D" w:rsidP="00324BAC">
    <w:pPr>
      <w:pStyle w:val="Footer"/>
      <w:framePr w:wrap="around" w:vAnchor="text" w:hAnchor="page" w:x="10059" w:y="35"/>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F1E0D" w:rsidRDefault="00AF1E0D">
    <w:pPr>
      <w:pStyle w:val="a0"/>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E0D" w:rsidRDefault="00AF1E0D">
      <w:r>
        <w:separator/>
      </w:r>
    </w:p>
  </w:footnote>
  <w:footnote w:type="continuationSeparator" w:id="0">
    <w:p w:rsidR="00AF1E0D" w:rsidRDefault="00AF1E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E0D" w:rsidRDefault="00AF1E0D">
    <w:pPr>
      <w:pStyle w:val="a1"/>
    </w:pPr>
    <w:r>
      <w:t>GB/Z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E0D" w:rsidRDefault="00AF1E0D">
    <w:pPr>
      <w:pStyle w:val="a2"/>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E0D" w:rsidRPr="003A6399" w:rsidRDefault="00AF1E0D" w:rsidP="003A6399">
    <w:pPr>
      <w:pStyle w:val="1"/>
      <w:rPr>
        <w:sz w:val="21"/>
        <w:szCs w:val="21"/>
        <w:lang w:val="de-DE"/>
      </w:rPr>
    </w:pPr>
    <w:r w:rsidRPr="003A6399">
      <w:rPr>
        <w:sz w:val="21"/>
        <w:szCs w:val="21"/>
        <w:lang w:val="de-DE"/>
      </w:rPr>
      <w:t>GB/T XXXXX—201X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3190"/>
    <w:multiLevelType w:val="multilevel"/>
    <w:tmpl w:val="03823190"/>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0B4A4120"/>
    <w:multiLevelType w:val="multilevel"/>
    <w:tmpl w:val="910C228E"/>
    <w:lvl w:ilvl="0">
      <w:numFmt w:val="none"/>
      <w:lvlText w:val=""/>
      <w:lvlJc w:val="left"/>
      <w:pPr>
        <w:tabs>
          <w:tab w:val="num" w:pos="360"/>
        </w:tabs>
      </w:pPr>
      <w:rPr>
        <w:rFonts w:cs="Times New Roman"/>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3.%4.%5.%6.%7.%8.%9."/>
      <w:lvlJc w:val="left"/>
      <w:pPr>
        <w:tabs>
          <w:tab w:val="num" w:pos="3120"/>
        </w:tabs>
        <w:ind w:left="3120" w:hanging="1440"/>
      </w:pPr>
      <w:rPr>
        <w:rFonts w:cs="Times New Roman" w:hint="eastAsia"/>
      </w:rPr>
    </w:lvl>
  </w:abstractNum>
  <w:abstractNum w:abstractNumId="2">
    <w:nsid w:val="10D60A99"/>
    <w:multiLevelType w:val="multilevel"/>
    <w:tmpl w:val="6DD4CF04"/>
    <w:lvl w:ilvl="0">
      <w:start w:val="3"/>
      <w:numFmt w:val="decimal"/>
      <w:lvlText w:val="%1"/>
      <w:lvlJc w:val="left"/>
      <w:pPr>
        <w:tabs>
          <w:tab w:val="num" w:pos="645"/>
        </w:tabs>
        <w:ind w:left="645" w:hanging="645"/>
      </w:pPr>
      <w:rPr>
        <w:rFonts w:cs="Times New Roman" w:hint="eastAsia"/>
      </w:rPr>
    </w:lvl>
    <w:lvl w:ilvl="1">
      <w:start w:val="3"/>
      <w:numFmt w:val="decimal"/>
      <w:lvlText w:val="%1．%2"/>
      <w:lvlJc w:val="left"/>
      <w:pPr>
        <w:tabs>
          <w:tab w:val="num" w:pos="930"/>
        </w:tabs>
        <w:ind w:left="930" w:hanging="720"/>
      </w:pPr>
      <w:rPr>
        <w:rFonts w:cs="Times New Roman" w:hint="eastAsia"/>
      </w:rPr>
    </w:lvl>
    <w:lvl w:ilvl="2">
      <w:start w:val="1"/>
      <w:numFmt w:val="decimal"/>
      <w:lvlText w:val="%1．%2.%3"/>
      <w:lvlJc w:val="left"/>
      <w:pPr>
        <w:tabs>
          <w:tab w:val="num" w:pos="1140"/>
        </w:tabs>
        <w:ind w:left="1140" w:hanging="720"/>
      </w:pPr>
      <w:rPr>
        <w:rFonts w:cs="Times New Roman" w:hint="eastAsia"/>
      </w:rPr>
    </w:lvl>
    <w:lvl w:ilvl="3">
      <w:start w:val="1"/>
      <w:numFmt w:val="decimal"/>
      <w:lvlText w:val="%1．%2.%3.%4"/>
      <w:lvlJc w:val="left"/>
      <w:pPr>
        <w:tabs>
          <w:tab w:val="num" w:pos="1710"/>
        </w:tabs>
        <w:ind w:left="1710" w:hanging="1080"/>
      </w:pPr>
      <w:rPr>
        <w:rFonts w:cs="Times New Roman" w:hint="eastAsia"/>
      </w:rPr>
    </w:lvl>
    <w:lvl w:ilvl="4">
      <w:start w:val="1"/>
      <w:numFmt w:val="decimal"/>
      <w:lvlText w:val="%1．%2.%3.%4.%5"/>
      <w:lvlJc w:val="left"/>
      <w:pPr>
        <w:tabs>
          <w:tab w:val="num" w:pos="1920"/>
        </w:tabs>
        <w:ind w:left="1920" w:hanging="1080"/>
      </w:pPr>
      <w:rPr>
        <w:rFonts w:cs="Times New Roman" w:hint="eastAsia"/>
      </w:rPr>
    </w:lvl>
    <w:lvl w:ilvl="5">
      <w:start w:val="1"/>
      <w:numFmt w:val="decimal"/>
      <w:lvlText w:val="%1．%2.%3.%4.%5.%6"/>
      <w:lvlJc w:val="left"/>
      <w:pPr>
        <w:tabs>
          <w:tab w:val="num" w:pos="2130"/>
        </w:tabs>
        <w:ind w:left="2130" w:hanging="1080"/>
      </w:pPr>
      <w:rPr>
        <w:rFonts w:cs="Times New Roman" w:hint="eastAsia"/>
      </w:rPr>
    </w:lvl>
    <w:lvl w:ilvl="6">
      <w:start w:val="1"/>
      <w:numFmt w:val="decimal"/>
      <w:lvlText w:val="%1．%2.%3.%4.%5.%6.%7"/>
      <w:lvlJc w:val="left"/>
      <w:pPr>
        <w:tabs>
          <w:tab w:val="num" w:pos="2700"/>
        </w:tabs>
        <w:ind w:left="2700" w:hanging="1440"/>
      </w:pPr>
      <w:rPr>
        <w:rFonts w:cs="Times New Roman" w:hint="eastAsia"/>
      </w:rPr>
    </w:lvl>
    <w:lvl w:ilvl="7">
      <w:start w:val="1"/>
      <w:numFmt w:val="decimal"/>
      <w:lvlText w:val="%1．%2.%3.%4.%5.%6.%7.%8"/>
      <w:lvlJc w:val="left"/>
      <w:pPr>
        <w:tabs>
          <w:tab w:val="num" w:pos="2910"/>
        </w:tabs>
        <w:ind w:left="2910" w:hanging="1440"/>
      </w:pPr>
      <w:rPr>
        <w:rFonts w:cs="Times New Roman" w:hint="eastAsia"/>
      </w:rPr>
    </w:lvl>
    <w:lvl w:ilvl="8">
      <w:start w:val="1"/>
      <w:numFmt w:val="decimal"/>
      <w:lvlText w:val="%1．%2.%3.%4.%5.%6.%7.%8.%9"/>
      <w:lvlJc w:val="left"/>
      <w:pPr>
        <w:tabs>
          <w:tab w:val="num" w:pos="3480"/>
        </w:tabs>
        <w:ind w:left="3480" w:hanging="1800"/>
      </w:pPr>
      <w:rPr>
        <w:rFonts w:cs="Times New Roman" w:hint="eastAsia"/>
      </w:rPr>
    </w:lvl>
  </w:abstractNum>
  <w:abstractNum w:abstractNumId="3">
    <w:nsid w:val="1B6932FB"/>
    <w:multiLevelType w:val="multilevel"/>
    <w:tmpl w:val="8C10C78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74"/>
        </w:tabs>
        <w:ind w:left="674"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
    <w:nsid w:val="20131E8F"/>
    <w:multiLevelType w:val="hybridMultilevel"/>
    <w:tmpl w:val="70283366"/>
    <w:lvl w:ilvl="0" w:tplc="56A8E968">
      <w:start w:val="1"/>
      <w:numFmt w:val="decimal"/>
      <w:lvlText w:val="注%1"/>
      <w:lvlJc w:val="left"/>
      <w:pPr>
        <w:tabs>
          <w:tab w:val="num" w:pos="1320"/>
        </w:tabs>
        <w:ind w:left="1320" w:hanging="360"/>
      </w:pPr>
      <w:rPr>
        <w:rFonts w:cs="Times New Roman" w:hint="default"/>
        <w:sz w:val="18"/>
        <w:szCs w:val="18"/>
      </w:rPr>
    </w:lvl>
    <w:lvl w:ilvl="1" w:tplc="134EFC40">
      <w:start w:val="1"/>
      <w:numFmt w:val="lowerLetter"/>
      <w:lvlText w:val="%2)"/>
      <w:lvlJc w:val="left"/>
      <w:pPr>
        <w:tabs>
          <w:tab w:val="num" w:pos="1740"/>
        </w:tabs>
        <w:ind w:left="1740" w:hanging="360"/>
      </w:pPr>
      <w:rPr>
        <w:rFonts w:cs="Times New Roman" w:hint="default"/>
      </w:rPr>
    </w:lvl>
    <w:lvl w:ilvl="2" w:tplc="0409001B" w:tentative="1">
      <w:start w:val="1"/>
      <w:numFmt w:val="lowerRoman"/>
      <w:lvlText w:val="%3."/>
      <w:lvlJc w:val="right"/>
      <w:pPr>
        <w:tabs>
          <w:tab w:val="num" w:pos="2220"/>
        </w:tabs>
        <w:ind w:left="2220" w:hanging="420"/>
      </w:pPr>
      <w:rPr>
        <w:rFonts w:cs="Times New Roman"/>
      </w:rPr>
    </w:lvl>
    <w:lvl w:ilvl="3" w:tplc="0409000F" w:tentative="1">
      <w:start w:val="1"/>
      <w:numFmt w:val="decimal"/>
      <w:lvlText w:val="%4."/>
      <w:lvlJc w:val="left"/>
      <w:pPr>
        <w:tabs>
          <w:tab w:val="num" w:pos="2640"/>
        </w:tabs>
        <w:ind w:left="2640" w:hanging="420"/>
      </w:pPr>
      <w:rPr>
        <w:rFonts w:cs="Times New Roman"/>
      </w:rPr>
    </w:lvl>
    <w:lvl w:ilvl="4" w:tplc="04090019" w:tentative="1">
      <w:start w:val="1"/>
      <w:numFmt w:val="lowerLetter"/>
      <w:lvlText w:val="%5)"/>
      <w:lvlJc w:val="left"/>
      <w:pPr>
        <w:tabs>
          <w:tab w:val="num" w:pos="3060"/>
        </w:tabs>
        <w:ind w:left="3060" w:hanging="420"/>
      </w:pPr>
      <w:rPr>
        <w:rFonts w:cs="Times New Roman"/>
      </w:rPr>
    </w:lvl>
    <w:lvl w:ilvl="5" w:tplc="0409001B" w:tentative="1">
      <w:start w:val="1"/>
      <w:numFmt w:val="lowerRoman"/>
      <w:lvlText w:val="%6."/>
      <w:lvlJc w:val="right"/>
      <w:pPr>
        <w:tabs>
          <w:tab w:val="num" w:pos="3480"/>
        </w:tabs>
        <w:ind w:left="3480" w:hanging="420"/>
      </w:pPr>
      <w:rPr>
        <w:rFonts w:cs="Times New Roman"/>
      </w:rPr>
    </w:lvl>
    <w:lvl w:ilvl="6" w:tplc="0409000F" w:tentative="1">
      <w:start w:val="1"/>
      <w:numFmt w:val="decimal"/>
      <w:lvlText w:val="%7."/>
      <w:lvlJc w:val="left"/>
      <w:pPr>
        <w:tabs>
          <w:tab w:val="num" w:pos="3900"/>
        </w:tabs>
        <w:ind w:left="3900" w:hanging="420"/>
      </w:pPr>
      <w:rPr>
        <w:rFonts w:cs="Times New Roman"/>
      </w:rPr>
    </w:lvl>
    <w:lvl w:ilvl="7" w:tplc="04090019" w:tentative="1">
      <w:start w:val="1"/>
      <w:numFmt w:val="lowerLetter"/>
      <w:lvlText w:val="%8)"/>
      <w:lvlJc w:val="left"/>
      <w:pPr>
        <w:tabs>
          <w:tab w:val="num" w:pos="4320"/>
        </w:tabs>
        <w:ind w:left="4320" w:hanging="420"/>
      </w:pPr>
      <w:rPr>
        <w:rFonts w:cs="Times New Roman"/>
      </w:rPr>
    </w:lvl>
    <w:lvl w:ilvl="8" w:tplc="0409001B" w:tentative="1">
      <w:start w:val="1"/>
      <w:numFmt w:val="lowerRoman"/>
      <w:lvlText w:val="%9."/>
      <w:lvlJc w:val="right"/>
      <w:pPr>
        <w:tabs>
          <w:tab w:val="num" w:pos="4740"/>
        </w:tabs>
        <w:ind w:left="4740" w:hanging="420"/>
      </w:pPr>
      <w:rPr>
        <w:rFonts w:cs="Times New Roman"/>
      </w:rPr>
    </w:lvl>
  </w:abstractNum>
  <w:abstractNum w:abstractNumId="5">
    <w:nsid w:val="22792AD9"/>
    <w:multiLevelType w:val="hybridMultilevel"/>
    <w:tmpl w:val="49906C98"/>
    <w:lvl w:ilvl="0" w:tplc="208C09D4">
      <w:start w:val="1"/>
      <w:numFmt w:val="decimal"/>
      <w:lvlText w:val="注%1"/>
      <w:lvlJc w:val="left"/>
      <w:pPr>
        <w:tabs>
          <w:tab w:val="num" w:pos="1710"/>
        </w:tabs>
        <w:ind w:left="1710" w:hanging="750"/>
      </w:pPr>
      <w:rPr>
        <w:rFonts w:cs="Times New Roman" w:hint="default"/>
      </w:rPr>
    </w:lvl>
    <w:lvl w:ilvl="1" w:tplc="04090019" w:tentative="1">
      <w:start w:val="1"/>
      <w:numFmt w:val="lowerLetter"/>
      <w:lvlText w:val="%2)"/>
      <w:lvlJc w:val="left"/>
      <w:pPr>
        <w:tabs>
          <w:tab w:val="num" w:pos="1800"/>
        </w:tabs>
        <w:ind w:left="1800" w:hanging="420"/>
      </w:pPr>
      <w:rPr>
        <w:rFonts w:cs="Times New Roman"/>
      </w:rPr>
    </w:lvl>
    <w:lvl w:ilvl="2" w:tplc="0409001B" w:tentative="1">
      <w:start w:val="1"/>
      <w:numFmt w:val="lowerRoman"/>
      <w:lvlText w:val="%3."/>
      <w:lvlJc w:val="right"/>
      <w:pPr>
        <w:tabs>
          <w:tab w:val="num" w:pos="2220"/>
        </w:tabs>
        <w:ind w:left="2220" w:hanging="420"/>
      </w:pPr>
      <w:rPr>
        <w:rFonts w:cs="Times New Roman"/>
      </w:rPr>
    </w:lvl>
    <w:lvl w:ilvl="3" w:tplc="0409000F" w:tentative="1">
      <w:start w:val="1"/>
      <w:numFmt w:val="decimal"/>
      <w:lvlText w:val="%4."/>
      <w:lvlJc w:val="left"/>
      <w:pPr>
        <w:tabs>
          <w:tab w:val="num" w:pos="2640"/>
        </w:tabs>
        <w:ind w:left="2640" w:hanging="420"/>
      </w:pPr>
      <w:rPr>
        <w:rFonts w:cs="Times New Roman"/>
      </w:rPr>
    </w:lvl>
    <w:lvl w:ilvl="4" w:tplc="04090019" w:tentative="1">
      <w:start w:val="1"/>
      <w:numFmt w:val="lowerLetter"/>
      <w:lvlText w:val="%5)"/>
      <w:lvlJc w:val="left"/>
      <w:pPr>
        <w:tabs>
          <w:tab w:val="num" w:pos="3060"/>
        </w:tabs>
        <w:ind w:left="3060" w:hanging="420"/>
      </w:pPr>
      <w:rPr>
        <w:rFonts w:cs="Times New Roman"/>
      </w:rPr>
    </w:lvl>
    <w:lvl w:ilvl="5" w:tplc="0409001B" w:tentative="1">
      <w:start w:val="1"/>
      <w:numFmt w:val="lowerRoman"/>
      <w:lvlText w:val="%6."/>
      <w:lvlJc w:val="right"/>
      <w:pPr>
        <w:tabs>
          <w:tab w:val="num" w:pos="3480"/>
        </w:tabs>
        <w:ind w:left="3480" w:hanging="420"/>
      </w:pPr>
      <w:rPr>
        <w:rFonts w:cs="Times New Roman"/>
      </w:rPr>
    </w:lvl>
    <w:lvl w:ilvl="6" w:tplc="0409000F" w:tentative="1">
      <w:start w:val="1"/>
      <w:numFmt w:val="decimal"/>
      <w:lvlText w:val="%7."/>
      <w:lvlJc w:val="left"/>
      <w:pPr>
        <w:tabs>
          <w:tab w:val="num" w:pos="3900"/>
        </w:tabs>
        <w:ind w:left="3900" w:hanging="420"/>
      </w:pPr>
      <w:rPr>
        <w:rFonts w:cs="Times New Roman"/>
      </w:rPr>
    </w:lvl>
    <w:lvl w:ilvl="7" w:tplc="04090019" w:tentative="1">
      <w:start w:val="1"/>
      <w:numFmt w:val="lowerLetter"/>
      <w:lvlText w:val="%8)"/>
      <w:lvlJc w:val="left"/>
      <w:pPr>
        <w:tabs>
          <w:tab w:val="num" w:pos="4320"/>
        </w:tabs>
        <w:ind w:left="4320" w:hanging="420"/>
      </w:pPr>
      <w:rPr>
        <w:rFonts w:cs="Times New Roman"/>
      </w:rPr>
    </w:lvl>
    <w:lvl w:ilvl="8" w:tplc="0409001B" w:tentative="1">
      <w:start w:val="1"/>
      <w:numFmt w:val="lowerRoman"/>
      <w:lvlText w:val="%9."/>
      <w:lvlJc w:val="right"/>
      <w:pPr>
        <w:tabs>
          <w:tab w:val="num" w:pos="4740"/>
        </w:tabs>
        <w:ind w:left="4740" w:hanging="420"/>
      </w:pPr>
      <w:rPr>
        <w:rFonts w:cs="Times New Roman"/>
      </w:rPr>
    </w:lvl>
  </w:abstractNum>
  <w:abstractNum w:abstractNumId="6">
    <w:nsid w:val="27FD5D86"/>
    <w:multiLevelType w:val="multilevel"/>
    <w:tmpl w:val="3024239C"/>
    <w:lvl w:ilvl="0">
      <w:start w:val="6"/>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420"/>
        </w:tabs>
        <w:ind w:left="420" w:hanging="42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318D3AA6"/>
    <w:multiLevelType w:val="multilevel"/>
    <w:tmpl w:val="576ADD24"/>
    <w:lvl w:ilvl="0">
      <w:start w:val="3"/>
      <w:numFmt w:val="decimal"/>
      <w:lvlText w:val="%1"/>
      <w:lvlJc w:val="left"/>
      <w:pPr>
        <w:tabs>
          <w:tab w:val="num" w:pos="630"/>
        </w:tabs>
        <w:ind w:left="630" w:hanging="630"/>
      </w:pPr>
      <w:rPr>
        <w:rFonts w:cs="Times New Roman" w:hint="eastAsia"/>
      </w:rPr>
    </w:lvl>
    <w:lvl w:ilvl="1">
      <w:start w:val="4"/>
      <w:numFmt w:val="decimal"/>
      <w:lvlText w:val="%1%2"/>
      <w:lvlJc w:val="left"/>
      <w:pPr>
        <w:tabs>
          <w:tab w:val="num" w:pos="855"/>
        </w:tabs>
        <w:ind w:left="855" w:hanging="630"/>
      </w:pPr>
      <w:rPr>
        <w:rFonts w:cs="Times New Roman" w:hint="eastAsia"/>
      </w:rPr>
    </w:lvl>
    <w:lvl w:ilvl="2">
      <w:start w:val="1"/>
      <w:numFmt w:val="decimal"/>
      <w:lvlText w:val="%1%2.%3"/>
      <w:lvlJc w:val="left"/>
      <w:pPr>
        <w:tabs>
          <w:tab w:val="num" w:pos="1170"/>
        </w:tabs>
        <w:ind w:left="1170" w:hanging="720"/>
      </w:pPr>
      <w:rPr>
        <w:rFonts w:cs="Times New Roman" w:hint="eastAsia"/>
      </w:rPr>
    </w:lvl>
    <w:lvl w:ilvl="3">
      <w:start w:val="1"/>
      <w:numFmt w:val="decimal"/>
      <w:lvlText w:val="%1%2.%3.%4"/>
      <w:lvlJc w:val="left"/>
      <w:pPr>
        <w:tabs>
          <w:tab w:val="num" w:pos="1395"/>
        </w:tabs>
        <w:ind w:left="1395" w:hanging="720"/>
      </w:pPr>
      <w:rPr>
        <w:rFonts w:cs="Times New Roman" w:hint="eastAsia"/>
      </w:rPr>
    </w:lvl>
    <w:lvl w:ilvl="4">
      <w:start w:val="1"/>
      <w:numFmt w:val="decimal"/>
      <w:lvlText w:val="%1%2.%3.%4.%5"/>
      <w:lvlJc w:val="left"/>
      <w:pPr>
        <w:tabs>
          <w:tab w:val="num" w:pos="1620"/>
        </w:tabs>
        <w:ind w:left="1620" w:hanging="720"/>
      </w:pPr>
      <w:rPr>
        <w:rFonts w:cs="Times New Roman" w:hint="eastAsia"/>
      </w:rPr>
    </w:lvl>
    <w:lvl w:ilvl="5">
      <w:start w:val="1"/>
      <w:numFmt w:val="decimal"/>
      <w:lvlText w:val="%1%2.%3.%4.%5.%6"/>
      <w:lvlJc w:val="left"/>
      <w:pPr>
        <w:tabs>
          <w:tab w:val="num" w:pos="2205"/>
        </w:tabs>
        <w:ind w:left="2205" w:hanging="1080"/>
      </w:pPr>
      <w:rPr>
        <w:rFonts w:cs="Times New Roman" w:hint="eastAsia"/>
      </w:rPr>
    </w:lvl>
    <w:lvl w:ilvl="6">
      <w:start w:val="1"/>
      <w:numFmt w:val="decimal"/>
      <w:lvlText w:val="%1%2.%3.%4.%5.%6.%7"/>
      <w:lvlJc w:val="left"/>
      <w:pPr>
        <w:tabs>
          <w:tab w:val="num" w:pos="2430"/>
        </w:tabs>
        <w:ind w:left="2430" w:hanging="1080"/>
      </w:pPr>
      <w:rPr>
        <w:rFonts w:cs="Times New Roman" w:hint="eastAsia"/>
      </w:rPr>
    </w:lvl>
    <w:lvl w:ilvl="7">
      <w:start w:val="1"/>
      <w:numFmt w:val="decimal"/>
      <w:lvlText w:val="%1%2.%3.%4.%5.%6.%7.%8"/>
      <w:lvlJc w:val="left"/>
      <w:pPr>
        <w:tabs>
          <w:tab w:val="num" w:pos="3015"/>
        </w:tabs>
        <w:ind w:left="3015" w:hanging="1440"/>
      </w:pPr>
      <w:rPr>
        <w:rFonts w:cs="Times New Roman" w:hint="eastAsia"/>
      </w:rPr>
    </w:lvl>
    <w:lvl w:ilvl="8">
      <w:start w:val="1"/>
      <w:numFmt w:val="decimal"/>
      <w:lvlText w:val="%1%2.%3.%4.%5.%6.%7.%8.%9"/>
      <w:lvlJc w:val="left"/>
      <w:pPr>
        <w:tabs>
          <w:tab w:val="num" w:pos="3240"/>
        </w:tabs>
        <w:ind w:left="3240" w:hanging="1440"/>
      </w:pPr>
      <w:rPr>
        <w:rFonts w:cs="Times New Roman" w:hint="eastAsia"/>
      </w:rPr>
    </w:lvl>
  </w:abstractNum>
  <w:abstractNum w:abstractNumId="8">
    <w:nsid w:val="359432B2"/>
    <w:multiLevelType w:val="hybridMultilevel"/>
    <w:tmpl w:val="7012BF2E"/>
    <w:lvl w:ilvl="0" w:tplc="5AEC67B2">
      <w:start w:val="2"/>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9">
    <w:nsid w:val="49532C45"/>
    <w:multiLevelType w:val="multilevel"/>
    <w:tmpl w:val="49532C45"/>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nsid w:val="5E5B0CFC"/>
    <w:multiLevelType w:val="hybridMultilevel"/>
    <w:tmpl w:val="721E706E"/>
    <w:lvl w:ilvl="0" w:tplc="BD8C209C">
      <w:start w:val="1"/>
      <w:numFmt w:val="decimal"/>
      <w:lvlText w:val="注%1"/>
      <w:lvlJc w:val="left"/>
      <w:pPr>
        <w:tabs>
          <w:tab w:val="num" w:pos="2010"/>
        </w:tabs>
        <w:ind w:left="2010" w:hanging="735"/>
      </w:pPr>
      <w:rPr>
        <w:rFonts w:cs="Times New Roman" w:hint="default"/>
      </w:rPr>
    </w:lvl>
    <w:lvl w:ilvl="1" w:tplc="CCCC3D66">
      <w:start w:val="6"/>
      <w:numFmt w:val="bullet"/>
      <w:lvlText w:val="-"/>
      <w:lvlJc w:val="left"/>
      <w:pPr>
        <w:tabs>
          <w:tab w:val="num" w:pos="2055"/>
        </w:tabs>
        <w:ind w:left="2055" w:hanging="360"/>
      </w:pPr>
      <w:rPr>
        <w:rFonts w:ascii="Times New Roman" w:eastAsia="宋体" w:hAnsi="Times New Roman" w:hint="default"/>
      </w:rPr>
    </w:lvl>
    <w:lvl w:ilvl="2" w:tplc="0409001B" w:tentative="1">
      <w:start w:val="1"/>
      <w:numFmt w:val="lowerRoman"/>
      <w:lvlText w:val="%3."/>
      <w:lvlJc w:val="right"/>
      <w:pPr>
        <w:tabs>
          <w:tab w:val="num" w:pos="2535"/>
        </w:tabs>
        <w:ind w:left="2535" w:hanging="420"/>
      </w:pPr>
      <w:rPr>
        <w:rFonts w:cs="Times New Roman"/>
      </w:rPr>
    </w:lvl>
    <w:lvl w:ilvl="3" w:tplc="0409000F" w:tentative="1">
      <w:start w:val="1"/>
      <w:numFmt w:val="decimal"/>
      <w:lvlText w:val="%4."/>
      <w:lvlJc w:val="left"/>
      <w:pPr>
        <w:tabs>
          <w:tab w:val="num" w:pos="2955"/>
        </w:tabs>
        <w:ind w:left="2955" w:hanging="420"/>
      </w:pPr>
      <w:rPr>
        <w:rFonts w:cs="Times New Roman"/>
      </w:rPr>
    </w:lvl>
    <w:lvl w:ilvl="4" w:tplc="04090019" w:tentative="1">
      <w:start w:val="1"/>
      <w:numFmt w:val="lowerLetter"/>
      <w:lvlText w:val="%5)"/>
      <w:lvlJc w:val="left"/>
      <w:pPr>
        <w:tabs>
          <w:tab w:val="num" w:pos="3375"/>
        </w:tabs>
        <w:ind w:left="3375" w:hanging="420"/>
      </w:pPr>
      <w:rPr>
        <w:rFonts w:cs="Times New Roman"/>
      </w:rPr>
    </w:lvl>
    <w:lvl w:ilvl="5" w:tplc="0409001B" w:tentative="1">
      <w:start w:val="1"/>
      <w:numFmt w:val="lowerRoman"/>
      <w:lvlText w:val="%6."/>
      <w:lvlJc w:val="right"/>
      <w:pPr>
        <w:tabs>
          <w:tab w:val="num" w:pos="3795"/>
        </w:tabs>
        <w:ind w:left="3795" w:hanging="420"/>
      </w:pPr>
      <w:rPr>
        <w:rFonts w:cs="Times New Roman"/>
      </w:rPr>
    </w:lvl>
    <w:lvl w:ilvl="6" w:tplc="0409000F" w:tentative="1">
      <w:start w:val="1"/>
      <w:numFmt w:val="decimal"/>
      <w:lvlText w:val="%7."/>
      <w:lvlJc w:val="left"/>
      <w:pPr>
        <w:tabs>
          <w:tab w:val="num" w:pos="4215"/>
        </w:tabs>
        <w:ind w:left="4215" w:hanging="420"/>
      </w:pPr>
      <w:rPr>
        <w:rFonts w:cs="Times New Roman"/>
      </w:rPr>
    </w:lvl>
    <w:lvl w:ilvl="7" w:tplc="04090019" w:tentative="1">
      <w:start w:val="1"/>
      <w:numFmt w:val="lowerLetter"/>
      <w:lvlText w:val="%8)"/>
      <w:lvlJc w:val="left"/>
      <w:pPr>
        <w:tabs>
          <w:tab w:val="num" w:pos="4635"/>
        </w:tabs>
        <w:ind w:left="4635" w:hanging="420"/>
      </w:pPr>
      <w:rPr>
        <w:rFonts w:cs="Times New Roman"/>
      </w:rPr>
    </w:lvl>
    <w:lvl w:ilvl="8" w:tplc="0409001B" w:tentative="1">
      <w:start w:val="1"/>
      <w:numFmt w:val="lowerRoman"/>
      <w:lvlText w:val="%9."/>
      <w:lvlJc w:val="right"/>
      <w:pPr>
        <w:tabs>
          <w:tab w:val="num" w:pos="5055"/>
        </w:tabs>
        <w:ind w:left="5055" w:hanging="420"/>
      </w:pPr>
      <w:rPr>
        <w:rFonts w:cs="Times New Roman"/>
      </w:rPr>
    </w:lvl>
  </w:abstractNum>
  <w:abstractNum w:abstractNumId="11">
    <w:nsid w:val="5F8B16AC"/>
    <w:multiLevelType w:val="multilevel"/>
    <w:tmpl w:val="0A5CAE24"/>
    <w:lvl w:ilvl="0">
      <w:start w:val="6"/>
      <w:numFmt w:val="decimal"/>
      <w:lvlText w:val="%1"/>
      <w:lvlJc w:val="left"/>
      <w:pPr>
        <w:tabs>
          <w:tab w:val="num" w:pos="585"/>
        </w:tabs>
        <w:ind w:left="585" w:hanging="585"/>
      </w:pPr>
      <w:rPr>
        <w:rFonts w:cs="Times New Roman" w:hint="default"/>
      </w:rPr>
    </w:lvl>
    <w:lvl w:ilvl="1">
      <w:start w:val="3"/>
      <w:numFmt w:val="decimal"/>
      <w:lvlText w:val="%1.%2"/>
      <w:lvlJc w:val="left"/>
      <w:pPr>
        <w:tabs>
          <w:tab w:val="num" w:pos="585"/>
        </w:tabs>
        <w:ind w:left="585" w:hanging="58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3"/>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60E92026"/>
    <w:multiLevelType w:val="hybridMultilevel"/>
    <w:tmpl w:val="75CE0300"/>
    <w:lvl w:ilvl="0" w:tplc="3FBC74C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63383768"/>
    <w:multiLevelType w:val="hybridMultilevel"/>
    <w:tmpl w:val="3C387D70"/>
    <w:lvl w:ilvl="0" w:tplc="B4ACD112">
      <w:start w:val="1"/>
      <w:numFmt w:val="decimal"/>
      <w:lvlText w:val="注%1"/>
      <w:lvlJc w:val="left"/>
      <w:pPr>
        <w:tabs>
          <w:tab w:val="num" w:pos="1215"/>
        </w:tabs>
        <w:ind w:left="1215" w:hanging="360"/>
      </w:pPr>
      <w:rPr>
        <w:rFonts w:cs="Times New Roman" w:hint="default"/>
      </w:rPr>
    </w:lvl>
    <w:lvl w:ilvl="1" w:tplc="04090019" w:tentative="1">
      <w:start w:val="1"/>
      <w:numFmt w:val="lowerLetter"/>
      <w:lvlText w:val="%2)"/>
      <w:lvlJc w:val="left"/>
      <w:pPr>
        <w:tabs>
          <w:tab w:val="num" w:pos="1695"/>
        </w:tabs>
        <w:ind w:left="1695" w:hanging="420"/>
      </w:pPr>
      <w:rPr>
        <w:rFonts w:cs="Times New Roman"/>
      </w:rPr>
    </w:lvl>
    <w:lvl w:ilvl="2" w:tplc="0409001B" w:tentative="1">
      <w:start w:val="1"/>
      <w:numFmt w:val="lowerRoman"/>
      <w:lvlText w:val="%3."/>
      <w:lvlJc w:val="right"/>
      <w:pPr>
        <w:tabs>
          <w:tab w:val="num" w:pos="2115"/>
        </w:tabs>
        <w:ind w:left="2115" w:hanging="420"/>
      </w:pPr>
      <w:rPr>
        <w:rFonts w:cs="Times New Roman"/>
      </w:rPr>
    </w:lvl>
    <w:lvl w:ilvl="3" w:tplc="0409000F" w:tentative="1">
      <w:start w:val="1"/>
      <w:numFmt w:val="decimal"/>
      <w:lvlText w:val="%4."/>
      <w:lvlJc w:val="left"/>
      <w:pPr>
        <w:tabs>
          <w:tab w:val="num" w:pos="2535"/>
        </w:tabs>
        <w:ind w:left="2535" w:hanging="420"/>
      </w:pPr>
      <w:rPr>
        <w:rFonts w:cs="Times New Roman"/>
      </w:rPr>
    </w:lvl>
    <w:lvl w:ilvl="4" w:tplc="04090019" w:tentative="1">
      <w:start w:val="1"/>
      <w:numFmt w:val="lowerLetter"/>
      <w:lvlText w:val="%5)"/>
      <w:lvlJc w:val="left"/>
      <w:pPr>
        <w:tabs>
          <w:tab w:val="num" w:pos="2955"/>
        </w:tabs>
        <w:ind w:left="2955" w:hanging="420"/>
      </w:pPr>
      <w:rPr>
        <w:rFonts w:cs="Times New Roman"/>
      </w:rPr>
    </w:lvl>
    <w:lvl w:ilvl="5" w:tplc="0409001B" w:tentative="1">
      <w:start w:val="1"/>
      <w:numFmt w:val="lowerRoman"/>
      <w:lvlText w:val="%6."/>
      <w:lvlJc w:val="right"/>
      <w:pPr>
        <w:tabs>
          <w:tab w:val="num" w:pos="3375"/>
        </w:tabs>
        <w:ind w:left="3375" w:hanging="420"/>
      </w:pPr>
      <w:rPr>
        <w:rFonts w:cs="Times New Roman"/>
      </w:rPr>
    </w:lvl>
    <w:lvl w:ilvl="6" w:tplc="0409000F" w:tentative="1">
      <w:start w:val="1"/>
      <w:numFmt w:val="decimal"/>
      <w:lvlText w:val="%7."/>
      <w:lvlJc w:val="left"/>
      <w:pPr>
        <w:tabs>
          <w:tab w:val="num" w:pos="3795"/>
        </w:tabs>
        <w:ind w:left="3795" w:hanging="420"/>
      </w:pPr>
      <w:rPr>
        <w:rFonts w:cs="Times New Roman"/>
      </w:rPr>
    </w:lvl>
    <w:lvl w:ilvl="7" w:tplc="04090019" w:tentative="1">
      <w:start w:val="1"/>
      <w:numFmt w:val="lowerLetter"/>
      <w:lvlText w:val="%8)"/>
      <w:lvlJc w:val="left"/>
      <w:pPr>
        <w:tabs>
          <w:tab w:val="num" w:pos="4215"/>
        </w:tabs>
        <w:ind w:left="4215" w:hanging="420"/>
      </w:pPr>
      <w:rPr>
        <w:rFonts w:cs="Times New Roman"/>
      </w:rPr>
    </w:lvl>
    <w:lvl w:ilvl="8" w:tplc="0409001B" w:tentative="1">
      <w:start w:val="1"/>
      <w:numFmt w:val="lowerRoman"/>
      <w:lvlText w:val="%9."/>
      <w:lvlJc w:val="right"/>
      <w:pPr>
        <w:tabs>
          <w:tab w:val="num" w:pos="4635"/>
        </w:tabs>
        <w:ind w:left="4635" w:hanging="420"/>
      </w:pPr>
      <w:rPr>
        <w:rFonts w:cs="Times New Roman"/>
      </w:rPr>
    </w:lvl>
  </w:abstractNum>
  <w:abstractNum w:abstractNumId="14">
    <w:nsid w:val="73D512D9"/>
    <w:multiLevelType w:val="multilevel"/>
    <w:tmpl w:val="7E66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857B72"/>
    <w:multiLevelType w:val="multilevel"/>
    <w:tmpl w:val="40C40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470092"/>
    <w:multiLevelType w:val="hybridMultilevel"/>
    <w:tmpl w:val="E73ECEAA"/>
    <w:lvl w:ilvl="0" w:tplc="06DEBA5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
  </w:num>
  <w:num w:numId="2">
    <w:abstractNumId w:val="2"/>
  </w:num>
  <w:num w:numId="3">
    <w:abstractNumId w:val="7"/>
  </w:num>
  <w:num w:numId="4">
    <w:abstractNumId w:val="3"/>
  </w:num>
  <w:num w:numId="5">
    <w:abstractNumId w:val="4"/>
  </w:num>
  <w:num w:numId="6">
    <w:abstractNumId w:val="10"/>
  </w:num>
  <w:num w:numId="7">
    <w:abstractNumId w:val="6"/>
  </w:num>
  <w:num w:numId="8">
    <w:abstractNumId w:val="5"/>
  </w:num>
  <w:num w:numId="9">
    <w:abstractNumId w:val="11"/>
  </w:num>
  <w:num w:numId="10">
    <w:abstractNumId w:val="13"/>
  </w:num>
  <w:num w:numId="11">
    <w:abstractNumId w:val="16"/>
  </w:num>
  <w:num w:numId="12">
    <w:abstractNumId w:val="12"/>
  </w:num>
  <w:num w:numId="13">
    <w:abstractNumId w:val="8"/>
  </w:num>
  <w:num w:numId="14">
    <w:abstractNumId w:val="14"/>
  </w:num>
  <w:num w:numId="15">
    <w:abstractNumId w:val="15"/>
  </w:num>
  <w:num w:numId="16">
    <w:abstractNumId w:val="9"/>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03A3"/>
    <w:rsid w:val="000055DD"/>
    <w:rsid w:val="00013CF1"/>
    <w:rsid w:val="0002502A"/>
    <w:rsid w:val="00025121"/>
    <w:rsid w:val="000255D4"/>
    <w:rsid w:val="00030A67"/>
    <w:rsid w:val="00031963"/>
    <w:rsid w:val="000333FD"/>
    <w:rsid w:val="00033FC5"/>
    <w:rsid w:val="00035BD5"/>
    <w:rsid w:val="00037DC6"/>
    <w:rsid w:val="00040CA9"/>
    <w:rsid w:val="0004173F"/>
    <w:rsid w:val="00045ABD"/>
    <w:rsid w:val="00045C7D"/>
    <w:rsid w:val="000467CD"/>
    <w:rsid w:val="0005443E"/>
    <w:rsid w:val="0005640D"/>
    <w:rsid w:val="00060775"/>
    <w:rsid w:val="00063EF6"/>
    <w:rsid w:val="00064D6A"/>
    <w:rsid w:val="000662DA"/>
    <w:rsid w:val="00077844"/>
    <w:rsid w:val="00077E76"/>
    <w:rsid w:val="00081DCA"/>
    <w:rsid w:val="00095665"/>
    <w:rsid w:val="000A4C0D"/>
    <w:rsid w:val="000B06A4"/>
    <w:rsid w:val="000C0405"/>
    <w:rsid w:val="000C244A"/>
    <w:rsid w:val="000C255A"/>
    <w:rsid w:val="000C2B16"/>
    <w:rsid w:val="000E2D5F"/>
    <w:rsid w:val="000E4458"/>
    <w:rsid w:val="000E4ADB"/>
    <w:rsid w:val="000F5B56"/>
    <w:rsid w:val="000F635F"/>
    <w:rsid w:val="000F6EF6"/>
    <w:rsid w:val="00100232"/>
    <w:rsid w:val="00105DBA"/>
    <w:rsid w:val="0010636D"/>
    <w:rsid w:val="00106D50"/>
    <w:rsid w:val="0011206A"/>
    <w:rsid w:val="00112CB4"/>
    <w:rsid w:val="0011692A"/>
    <w:rsid w:val="001170B9"/>
    <w:rsid w:val="00125C25"/>
    <w:rsid w:val="00151B86"/>
    <w:rsid w:val="00152C60"/>
    <w:rsid w:val="00155585"/>
    <w:rsid w:val="00163221"/>
    <w:rsid w:val="0016325D"/>
    <w:rsid w:val="001665FF"/>
    <w:rsid w:val="0016762B"/>
    <w:rsid w:val="00177A23"/>
    <w:rsid w:val="00180F88"/>
    <w:rsid w:val="0018170E"/>
    <w:rsid w:val="00192268"/>
    <w:rsid w:val="00194687"/>
    <w:rsid w:val="001958C2"/>
    <w:rsid w:val="00195C89"/>
    <w:rsid w:val="00195CC0"/>
    <w:rsid w:val="001A1AE8"/>
    <w:rsid w:val="001A1E1A"/>
    <w:rsid w:val="001A25FB"/>
    <w:rsid w:val="001A362C"/>
    <w:rsid w:val="001A6B1C"/>
    <w:rsid w:val="001B3DB1"/>
    <w:rsid w:val="001B5BB2"/>
    <w:rsid w:val="001C668C"/>
    <w:rsid w:val="001C7116"/>
    <w:rsid w:val="001E0552"/>
    <w:rsid w:val="001E5F17"/>
    <w:rsid w:val="001F0174"/>
    <w:rsid w:val="001F03A3"/>
    <w:rsid w:val="001F2810"/>
    <w:rsid w:val="00205C02"/>
    <w:rsid w:val="00207150"/>
    <w:rsid w:val="002106A0"/>
    <w:rsid w:val="00211525"/>
    <w:rsid w:val="0021242B"/>
    <w:rsid w:val="00215BBB"/>
    <w:rsid w:val="00217B48"/>
    <w:rsid w:val="002263C8"/>
    <w:rsid w:val="00230362"/>
    <w:rsid w:val="002304FC"/>
    <w:rsid w:val="002325E4"/>
    <w:rsid w:val="00233E76"/>
    <w:rsid w:val="0023797B"/>
    <w:rsid w:val="00260229"/>
    <w:rsid w:val="002604B0"/>
    <w:rsid w:val="002677AD"/>
    <w:rsid w:val="00271992"/>
    <w:rsid w:val="0027246B"/>
    <w:rsid w:val="00273D55"/>
    <w:rsid w:val="002742CE"/>
    <w:rsid w:val="002742F7"/>
    <w:rsid w:val="00281DD2"/>
    <w:rsid w:val="002831E1"/>
    <w:rsid w:val="0029286D"/>
    <w:rsid w:val="00293963"/>
    <w:rsid w:val="002A55AD"/>
    <w:rsid w:val="002A7CD9"/>
    <w:rsid w:val="002B59B4"/>
    <w:rsid w:val="002C3791"/>
    <w:rsid w:val="002D6E05"/>
    <w:rsid w:val="002E1F0B"/>
    <w:rsid w:val="002E2299"/>
    <w:rsid w:val="002F0061"/>
    <w:rsid w:val="002F07CD"/>
    <w:rsid w:val="002F5D0C"/>
    <w:rsid w:val="00305C0E"/>
    <w:rsid w:val="00306B84"/>
    <w:rsid w:val="003072AF"/>
    <w:rsid w:val="0031432E"/>
    <w:rsid w:val="00320760"/>
    <w:rsid w:val="0032342A"/>
    <w:rsid w:val="00324BAC"/>
    <w:rsid w:val="0033287A"/>
    <w:rsid w:val="003361F8"/>
    <w:rsid w:val="00336E5A"/>
    <w:rsid w:val="00342A21"/>
    <w:rsid w:val="00343188"/>
    <w:rsid w:val="00345269"/>
    <w:rsid w:val="003477B5"/>
    <w:rsid w:val="00350823"/>
    <w:rsid w:val="003540D9"/>
    <w:rsid w:val="00360943"/>
    <w:rsid w:val="00361CBE"/>
    <w:rsid w:val="003667A1"/>
    <w:rsid w:val="00370B0D"/>
    <w:rsid w:val="0037137D"/>
    <w:rsid w:val="0037502E"/>
    <w:rsid w:val="00383003"/>
    <w:rsid w:val="003901EA"/>
    <w:rsid w:val="00391E6A"/>
    <w:rsid w:val="00392AF3"/>
    <w:rsid w:val="0039472E"/>
    <w:rsid w:val="00396E48"/>
    <w:rsid w:val="003A5A5F"/>
    <w:rsid w:val="003A6399"/>
    <w:rsid w:val="003A7F0C"/>
    <w:rsid w:val="003B050B"/>
    <w:rsid w:val="003C5899"/>
    <w:rsid w:val="003C5F09"/>
    <w:rsid w:val="003C6001"/>
    <w:rsid w:val="003C742E"/>
    <w:rsid w:val="003D00F7"/>
    <w:rsid w:val="003E2772"/>
    <w:rsid w:val="003E733A"/>
    <w:rsid w:val="003F0A47"/>
    <w:rsid w:val="003F27C1"/>
    <w:rsid w:val="003F4D22"/>
    <w:rsid w:val="003F687B"/>
    <w:rsid w:val="003F75DD"/>
    <w:rsid w:val="00403817"/>
    <w:rsid w:val="00404EB8"/>
    <w:rsid w:val="004062F8"/>
    <w:rsid w:val="004073E9"/>
    <w:rsid w:val="004101BD"/>
    <w:rsid w:val="0041218D"/>
    <w:rsid w:val="00417C68"/>
    <w:rsid w:val="00417EA2"/>
    <w:rsid w:val="004238D0"/>
    <w:rsid w:val="00427985"/>
    <w:rsid w:val="004334DE"/>
    <w:rsid w:val="00434885"/>
    <w:rsid w:val="00436716"/>
    <w:rsid w:val="00436BEE"/>
    <w:rsid w:val="004374A2"/>
    <w:rsid w:val="00440D60"/>
    <w:rsid w:val="00442CF7"/>
    <w:rsid w:val="0045011B"/>
    <w:rsid w:val="00451235"/>
    <w:rsid w:val="0045164E"/>
    <w:rsid w:val="00452FBD"/>
    <w:rsid w:val="004533D2"/>
    <w:rsid w:val="004613BB"/>
    <w:rsid w:val="00471271"/>
    <w:rsid w:val="00473141"/>
    <w:rsid w:val="0047685B"/>
    <w:rsid w:val="00485880"/>
    <w:rsid w:val="00490F7D"/>
    <w:rsid w:val="00493A0D"/>
    <w:rsid w:val="00496183"/>
    <w:rsid w:val="004967FA"/>
    <w:rsid w:val="004979ED"/>
    <w:rsid w:val="004A20AB"/>
    <w:rsid w:val="004A434F"/>
    <w:rsid w:val="004A4E9E"/>
    <w:rsid w:val="004A6057"/>
    <w:rsid w:val="004A7162"/>
    <w:rsid w:val="004B647F"/>
    <w:rsid w:val="004C0ADF"/>
    <w:rsid w:val="004C534F"/>
    <w:rsid w:val="004D1195"/>
    <w:rsid w:val="004D2011"/>
    <w:rsid w:val="004D32A9"/>
    <w:rsid w:val="004D5226"/>
    <w:rsid w:val="004D722A"/>
    <w:rsid w:val="004D7F60"/>
    <w:rsid w:val="004E13EC"/>
    <w:rsid w:val="004E4B4A"/>
    <w:rsid w:val="004F1EAF"/>
    <w:rsid w:val="004F209C"/>
    <w:rsid w:val="004F2CB8"/>
    <w:rsid w:val="00500E1B"/>
    <w:rsid w:val="00503936"/>
    <w:rsid w:val="00516F8C"/>
    <w:rsid w:val="0052507E"/>
    <w:rsid w:val="00525F93"/>
    <w:rsid w:val="00534736"/>
    <w:rsid w:val="00536E6A"/>
    <w:rsid w:val="00537789"/>
    <w:rsid w:val="00540A67"/>
    <w:rsid w:val="00544DC7"/>
    <w:rsid w:val="0055413A"/>
    <w:rsid w:val="00564686"/>
    <w:rsid w:val="005670D4"/>
    <w:rsid w:val="00570158"/>
    <w:rsid w:val="00572B12"/>
    <w:rsid w:val="00573EF0"/>
    <w:rsid w:val="00575014"/>
    <w:rsid w:val="00576225"/>
    <w:rsid w:val="005812A5"/>
    <w:rsid w:val="0058362D"/>
    <w:rsid w:val="00585AE7"/>
    <w:rsid w:val="00590740"/>
    <w:rsid w:val="00592D25"/>
    <w:rsid w:val="005A7DB2"/>
    <w:rsid w:val="005B0AD1"/>
    <w:rsid w:val="005B244F"/>
    <w:rsid w:val="005B2576"/>
    <w:rsid w:val="005C77A1"/>
    <w:rsid w:val="005D1FB7"/>
    <w:rsid w:val="005D46F8"/>
    <w:rsid w:val="005D54DE"/>
    <w:rsid w:val="005E66E5"/>
    <w:rsid w:val="005F2E7B"/>
    <w:rsid w:val="005F765F"/>
    <w:rsid w:val="005F7C86"/>
    <w:rsid w:val="00607138"/>
    <w:rsid w:val="006071A1"/>
    <w:rsid w:val="00614D0E"/>
    <w:rsid w:val="00620C77"/>
    <w:rsid w:val="00624B3F"/>
    <w:rsid w:val="0063165F"/>
    <w:rsid w:val="00631717"/>
    <w:rsid w:val="006334B4"/>
    <w:rsid w:val="00633786"/>
    <w:rsid w:val="006344F3"/>
    <w:rsid w:val="00645077"/>
    <w:rsid w:val="00645B5A"/>
    <w:rsid w:val="00654DD7"/>
    <w:rsid w:val="00663E10"/>
    <w:rsid w:val="00672AAA"/>
    <w:rsid w:val="00675341"/>
    <w:rsid w:val="00675A36"/>
    <w:rsid w:val="00676AB2"/>
    <w:rsid w:val="006834E6"/>
    <w:rsid w:val="0068384E"/>
    <w:rsid w:val="00683AD2"/>
    <w:rsid w:val="00685B10"/>
    <w:rsid w:val="006925F1"/>
    <w:rsid w:val="00695002"/>
    <w:rsid w:val="0069654C"/>
    <w:rsid w:val="006972FA"/>
    <w:rsid w:val="006A1BA1"/>
    <w:rsid w:val="006A3368"/>
    <w:rsid w:val="006A4264"/>
    <w:rsid w:val="006B1886"/>
    <w:rsid w:val="006B4990"/>
    <w:rsid w:val="006B4C12"/>
    <w:rsid w:val="006B5E9A"/>
    <w:rsid w:val="006B68BE"/>
    <w:rsid w:val="006B7671"/>
    <w:rsid w:val="006C0630"/>
    <w:rsid w:val="006C15C7"/>
    <w:rsid w:val="006C1EC7"/>
    <w:rsid w:val="006C443B"/>
    <w:rsid w:val="006C6995"/>
    <w:rsid w:val="006D121B"/>
    <w:rsid w:val="006D5AEE"/>
    <w:rsid w:val="006D7806"/>
    <w:rsid w:val="006E3113"/>
    <w:rsid w:val="006E4E66"/>
    <w:rsid w:val="006E6B1A"/>
    <w:rsid w:val="006E6CEC"/>
    <w:rsid w:val="006F262D"/>
    <w:rsid w:val="006F4E44"/>
    <w:rsid w:val="006F5078"/>
    <w:rsid w:val="006F7854"/>
    <w:rsid w:val="006F7A3C"/>
    <w:rsid w:val="007044B2"/>
    <w:rsid w:val="00711D2D"/>
    <w:rsid w:val="00712871"/>
    <w:rsid w:val="00716B3D"/>
    <w:rsid w:val="007340FF"/>
    <w:rsid w:val="007343B9"/>
    <w:rsid w:val="007351B6"/>
    <w:rsid w:val="00737DD1"/>
    <w:rsid w:val="00737F8A"/>
    <w:rsid w:val="00746F08"/>
    <w:rsid w:val="00752DA3"/>
    <w:rsid w:val="0076142E"/>
    <w:rsid w:val="0077485D"/>
    <w:rsid w:val="007751C0"/>
    <w:rsid w:val="00777F40"/>
    <w:rsid w:val="00782C6D"/>
    <w:rsid w:val="00784C18"/>
    <w:rsid w:val="00785AE8"/>
    <w:rsid w:val="00786C95"/>
    <w:rsid w:val="00787666"/>
    <w:rsid w:val="007A0D37"/>
    <w:rsid w:val="007A18CB"/>
    <w:rsid w:val="007A1975"/>
    <w:rsid w:val="007A307B"/>
    <w:rsid w:val="007A65F4"/>
    <w:rsid w:val="007A7C34"/>
    <w:rsid w:val="007B2DED"/>
    <w:rsid w:val="007B5ED3"/>
    <w:rsid w:val="007B6463"/>
    <w:rsid w:val="007C1011"/>
    <w:rsid w:val="007C643A"/>
    <w:rsid w:val="007E0AF8"/>
    <w:rsid w:val="007E4066"/>
    <w:rsid w:val="00812C2F"/>
    <w:rsid w:val="00824C2F"/>
    <w:rsid w:val="00827B0D"/>
    <w:rsid w:val="00837A35"/>
    <w:rsid w:val="00841A67"/>
    <w:rsid w:val="00853285"/>
    <w:rsid w:val="00853D5C"/>
    <w:rsid w:val="00853F47"/>
    <w:rsid w:val="008649A4"/>
    <w:rsid w:val="00866555"/>
    <w:rsid w:val="008666CB"/>
    <w:rsid w:val="00873E0F"/>
    <w:rsid w:val="00892B21"/>
    <w:rsid w:val="0089458F"/>
    <w:rsid w:val="008961C5"/>
    <w:rsid w:val="008A0332"/>
    <w:rsid w:val="008A15FD"/>
    <w:rsid w:val="008A1F78"/>
    <w:rsid w:val="008A2562"/>
    <w:rsid w:val="008A43A3"/>
    <w:rsid w:val="008A6923"/>
    <w:rsid w:val="008B3664"/>
    <w:rsid w:val="008C027A"/>
    <w:rsid w:val="008C291B"/>
    <w:rsid w:val="008C377B"/>
    <w:rsid w:val="008C6883"/>
    <w:rsid w:val="008E1B0D"/>
    <w:rsid w:val="008E26D5"/>
    <w:rsid w:val="008E56AA"/>
    <w:rsid w:val="009019D0"/>
    <w:rsid w:val="00901D99"/>
    <w:rsid w:val="009064A5"/>
    <w:rsid w:val="00925171"/>
    <w:rsid w:val="009310FD"/>
    <w:rsid w:val="00932C18"/>
    <w:rsid w:val="00940C7E"/>
    <w:rsid w:val="0094154F"/>
    <w:rsid w:val="00947899"/>
    <w:rsid w:val="00947A0A"/>
    <w:rsid w:val="00947E54"/>
    <w:rsid w:val="009506BD"/>
    <w:rsid w:val="00953589"/>
    <w:rsid w:val="00957CD3"/>
    <w:rsid w:val="009628C3"/>
    <w:rsid w:val="00966C8B"/>
    <w:rsid w:val="009673E3"/>
    <w:rsid w:val="00971545"/>
    <w:rsid w:val="00972162"/>
    <w:rsid w:val="009757A3"/>
    <w:rsid w:val="0097610A"/>
    <w:rsid w:val="00977588"/>
    <w:rsid w:val="009A6C9E"/>
    <w:rsid w:val="009A78E9"/>
    <w:rsid w:val="009B34C7"/>
    <w:rsid w:val="009B5989"/>
    <w:rsid w:val="009B6DA0"/>
    <w:rsid w:val="009B70A0"/>
    <w:rsid w:val="009B7591"/>
    <w:rsid w:val="009D1D79"/>
    <w:rsid w:val="009D3348"/>
    <w:rsid w:val="009D69ED"/>
    <w:rsid w:val="009D7CE5"/>
    <w:rsid w:val="009E35D6"/>
    <w:rsid w:val="009E6535"/>
    <w:rsid w:val="009F4957"/>
    <w:rsid w:val="00A01D4C"/>
    <w:rsid w:val="00A04741"/>
    <w:rsid w:val="00A1140D"/>
    <w:rsid w:val="00A21FD5"/>
    <w:rsid w:val="00A22603"/>
    <w:rsid w:val="00A257E0"/>
    <w:rsid w:val="00A308E4"/>
    <w:rsid w:val="00A30DB3"/>
    <w:rsid w:val="00A333E7"/>
    <w:rsid w:val="00A35745"/>
    <w:rsid w:val="00A43AFE"/>
    <w:rsid w:val="00A46D42"/>
    <w:rsid w:val="00A47AF9"/>
    <w:rsid w:val="00A5179B"/>
    <w:rsid w:val="00A527B8"/>
    <w:rsid w:val="00A52964"/>
    <w:rsid w:val="00A5678F"/>
    <w:rsid w:val="00A60DB7"/>
    <w:rsid w:val="00A66B92"/>
    <w:rsid w:val="00A66E41"/>
    <w:rsid w:val="00A70DFD"/>
    <w:rsid w:val="00A735EA"/>
    <w:rsid w:val="00A76311"/>
    <w:rsid w:val="00A77A1D"/>
    <w:rsid w:val="00A86B29"/>
    <w:rsid w:val="00A8708F"/>
    <w:rsid w:val="00A920FD"/>
    <w:rsid w:val="00A92B18"/>
    <w:rsid w:val="00AA53F8"/>
    <w:rsid w:val="00AA6BC9"/>
    <w:rsid w:val="00AB4C05"/>
    <w:rsid w:val="00AB4D7A"/>
    <w:rsid w:val="00AB7AFF"/>
    <w:rsid w:val="00AC4AEA"/>
    <w:rsid w:val="00AC7D91"/>
    <w:rsid w:val="00AD02A6"/>
    <w:rsid w:val="00AE308D"/>
    <w:rsid w:val="00AE60F5"/>
    <w:rsid w:val="00AF1E0D"/>
    <w:rsid w:val="00AF436D"/>
    <w:rsid w:val="00AF667B"/>
    <w:rsid w:val="00AF70E0"/>
    <w:rsid w:val="00AF7949"/>
    <w:rsid w:val="00B00662"/>
    <w:rsid w:val="00B15F7B"/>
    <w:rsid w:val="00B16B84"/>
    <w:rsid w:val="00B3005E"/>
    <w:rsid w:val="00B372D5"/>
    <w:rsid w:val="00B42769"/>
    <w:rsid w:val="00B461F6"/>
    <w:rsid w:val="00B47B01"/>
    <w:rsid w:val="00B47C15"/>
    <w:rsid w:val="00B47FF9"/>
    <w:rsid w:val="00B519BF"/>
    <w:rsid w:val="00B53D98"/>
    <w:rsid w:val="00B60040"/>
    <w:rsid w:val="00B61437"/>
    <w:rsid w:val="00B62EB2"/>
    <w:rsid w:val="00B66D90"/>
    <w:rsid w:val="00B67B70"/>
    <w:rsid w:val="00B720E3"/>
    <w:rsid w:val="00B80717"/>
    <w:rsid w:val="00B82FCE"/>
    <w:rsid w:val="00B83D2D"/>
    <w:rsid w:val="00B9760B"/>
    <w:rsid w:val="00BA314A"/>
    <w:rsid w:val="00BA35AC"/>
    <w:rsid w:val="00BA490C"/>
    <w:rsid w:val="00BA747B"/>
    <w:rsid w:val="00BB0087"/>
    <w:rsid w:val="00BB76BB"/>
    <w:rsid w:val="00BC3FB8"/>
    <w:rsid w:val="00BD1D7E"/>
    <w:rsid w:val="00BE2021"/>
    <w:rsid w:val="00BE3F0E"/>
    <w:rsid w:val="00BE5A3A"/>
    <w:rsid w:val="00BE76F7"/>
    <w:rsid w:val="00BE7C30"/>
    <w:rsid w:val="00BF09B6"/>
    <w:rsid w:val="00BF19AF"/>
    <w:rsid w:val="00BF3B0E"/>
    <w:rsid w:val="00BF53DE"/>
    <w:rsid w:val="00C02205"/>
    <w:rsid w:val="00C03170"/>
    <w:rsid w:val="00C0556C"/>
    <w:rsid w:val="00C05EBC"/>
    <w:rsid w:val="00C13D6D"/>
    <w:rsid w:val="00C14814"/>
    <w:rsid w:val="00C14E12"/>
    <w:rsid w:val="00C2446C"/>
    <w:rsid w:val="00C45D3D"/>
    <w:rsid w:val="00C45D4A"/>
    <w:rsid w:val="00C53D0E"/>
    <w:rsid w:val="00C5496D"/>
    <w:rsid w:val="00C570DD"/>
    <w:rsid w:val="00C65101"/>
    <w:rsid w:val="00C65D44"/>
    <w:rsid w:val="00C65DD8"/>
    <w:rsid w:val="00C72ACA"/>
    <w:rsid w:val="00C72CA6"/>
    <w:rsid w:val="00C73B91"/>
    <w:rsid w:val="00C772F2"/>
    <w:rsid w:val="00C87039"/>
    <w:rsid w:val="00C875D0"/>
    <w:rsid w:val="00C901E4"/>
    <w:rsid w:val="00C913BF"/>
    <w:rsid w:val="00C915E2"/>
    <w:rsid w:val="00C91728"/>
    <w:rsid w:val="00C96ACA"/>
    <w:rsid w:val="00C97201"/>
    <w:rsid w:val="00CA052E"/>
    <w:rsid w:val="00CA3310"/>
    <w:rsid w:val="00CA5A72"/>
    <w:rsid w:val="00CB2751"/>
    <w:rsid w:val="00CB6C11"/>
    <w:rsid w:val="00CC6D31"/>
    <w:rsid w:val="00CD00E1"/>
    <w:rsid w:val="00CD6FF0"/>
    <w:rsid w:val="00CE05E3"/>
    <w:rsid w:val="00CE1F31"/>
    <w:rsid w:val="00CE51D2"/>
    <w:rsid w:val="00CE63BB"/>
    <w:rsid w:val="00CF01F7"/>
    <w:rsid w:val="00CF0644"/>
    <w:rsid w:val="00CF0C27"/>
    <w:rsid w:val="00CF523E"/>
    <w:rsid w:val="00CF5A3B"/>
    <w:rsid w:val="00CF7078"/>
    <w:rsid w:val="00D0348B"/>
    <w:rsid w:val="00D07B9B"/>
    <w:rsid w:val="00D216EC"/>
    <w:rsid w:val="00D250DB"/>
    <w:rsid w:val="00D26C33"/>
    <w:rsid w:val="00D30769"/>
    <w:rsid w:val="00D31473"/>
    <w:rsid w:val="00D33E14"/>
    <w:rsid w:val="00D365FA"/>
    <w:rsid w:val="00D36639"/>
    <w:rsid w:val="00D37C6A"/>
    <w:rsid w:val="00D41B71"/>
    <w:rsid w:val="00D42FFF"/>
    <w:rsid w:val="00D4333B"/>
    <w:rsid w:val="00D45451"/>
    <w:rsid w:val="00D52379"/>
    <w:rsid w:val="00D63AA8"/>
    <w:rsid w:val="00D645A5"/>
    <w:rsid w:val="00D66381"/>
    <w:rsid w:val="00D70E30"/>
    <w:rsid w:val="00D902BC"/>
    <w:rsid w:val="00D9189B"/>
    <w:rsid w:val="00D91AB3"/>
    <w:rsid w:val="00D95058"/>
    <w:rsid w:val="00DA1CAE"/>
    <w:rsid w:val="00DA292B"/>
    <w:rsid w:val="00DA457C"/>
    <w:rsid w:val="00DA5B1B"/>
    <w:rsid w:val="00DB10E3"/>
    <w:rsid w:val="00DB2F0C"/>
    <w:rsid w:val="00DC050A"/>
    <w:rsid w:val="00DC07A3"/>
    <w:rsid w:val="00DC25B9"/>
    <w:rsid w:val="00DC3532"/>
    <w:rsid w:val="00DC6344"/>
    <w:rsid w:val="00DD0111"/>
    <w:rsid w:val="00DD3B6D"/>
    <w:rsid w:val="00DE139D"/>
    <w:rsid w:val="00DE1473"/>
    <w:rsid w:val="00DE301E"/>
    <w:rsid w:val="00DE4680"/>
    <w:rsid w:val="00DF0431"/>
    <w:rsid w:val="00DF0917"/>
    <w:rsid w:val="00DF5931"/>
    <w:rsid w:val="00E00183"/>
    <w:rsid w:val="00E01197"/>
    <w:rsid w:val="00E05127"/>
    <w:rsid w:val="00E06DFB"/>
    <w:rsid w:val="00E2720F"/>
    <w:rsid w:val="00E351F8"/>
    <w:rsid w:val="00E35320"/>
    <w:rsid w:val="00E36EDC"/>
    <w:rsid w:val="00E407C5"/>
    <w:rsid w:val="00E51690"/>
    <w:rsid w:val="00E52B33"/>
    <w:rsid w:val="00E62713"/>
    <w:rsid w:val="00E7012D"/>
    <w:rsid w:val="00E7444D"/>
    <w:rsid w:val="00E76674"/>
    <w:rsid w:val="00E83BE5"/>
    <w:rsid w:val="00E85325"/>
    <w:rsid w:val="00E86CBF"/>
    <w:rsid w:val="00E87306"/>
    <w:rsid w:val="00E9115A"/>
    <w:rsid w:val="00E913AD"/>
    <w:rsid w:val="00E93C03"/>
    <w:rsid w:val="00E94F5A"/>
    <w:rsid w:val="00EA3F59"/>
    <w:rsid w:val="00EA6F7C"/>
    <w:rsid w:val="00EB3B22"/>
    <w:rsid w:val="00EB745D"/>
    <w:rsid w:val="00EC130A"/>
    <w:rsid w:val="00EC5DE5"/>
    <w:rsid w:val="00ED07FA"/>
    <w:rsid w:val="00EE42D9"/>
    <w:rsid w:val="00EE577C"/>
    <w:rsid w:val="00EF0F89"/>
    <w:rsid w:val="00EF1290"/>
    <w:rsid w:val="00EF42FB"/>
    <w:rsid w:val="00F17388"/>
    <w:rsid w:val="00F1746C"/>
    <w:rsid w:val="00F176A7"/>
    <w:rsid w:val="00F2117E"/>
    <w:rsid w:val="00F21D7B"/>
    <w:rsid w:val="00F26C50"/>
    <w:rsid w:val="00F30995"/>
    <w:rsid w:val="00F3404D"/>
    <w:rsid w:val="00F428D1"/>
    <w:rsid w:val="00F429DC"/>
    <w:rsid w:val="00F45B2D"/>
    <w:rsid w:val="00F46985"/>
    <w:rsid w:val="00F50E33"/>
    <w:rsid w:val="00F51C3F"/>
    <w:rsid w:val="00F63F00"/>
    <w:rsid w:val="00F64577"/>
    <w:rsid w:val="00F66A7B"/>
    <w:rsid w:val="00F76DAE"/>
    <w:rsid w:val="00F842F8"/>
    <w:rsid w:val="00F84A06"/>
    <w:rsid w:val="00F870D6"/>
    <w:rsid w:val="00F8767C"/>
    <w:rsid w:val="00F90BDD"/>
    <w:rsid w:val="00F92331"/>
    <w:rsid w:val="00F92F4B"/>
    <w:rsid w:val="00F95D30"/>
    <w:rsid w:val="00F961B7"/>
    <w:rsid w:val="00F969D1"/>
    <w:rsid w:val="00FA1317"/>
    <w:rsid w:val="00FC1BF3"/>
    <w:rsid w:val="00FD28CF"/>
    <w:rsid w:val="00FD4800"/>
    <w:rsid w:val="00FD4ACC"/>
    <w:rsid w:val="00FE284E"/>
    <w:rsid w:val="00FE43ED"/>
    <w:rsid w:val="00FE71D6"/>
    <w:rsid w:val="00FF3E45"/>
    <w:rsid w:val="00FF755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CBF"/>
    <w:pPr>
      <w:widowControl w:val="0"/>
      <w:jc w:val="both"/>
    </w:pPr>
    <w:rPr>
      <w:szCs w:val="24"/>
    </w:rPr>
  </w:style>
  <w:style w:type="paragraph" w:styleId="Heading1">
    <w:name w:val="heading 1"/>
    <w:basedOn w:val="Normal"/>
    <w:next w:val="Normal"/>
    <w:link w:val="Heading1Char"/>
    <w:uiPriority w:val="99"/>
    <w:qFormat/>
    <w:rsid w:val="00B9760B"/>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AF667B"/>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925171"/>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9"/>
    <w:qFormat/>
    <w:rsid w:val="00925171"/>
    <w:pPr>
      <w:keepNext/>
      <w:keepLines/>
      <w:spacing w:before="280" w:after="290" w:line="376" w:lineRule="auto"/>
      <w:outlineLvl w:val="3"/>
    </w:pPr>
    <w:rPr>
      <w:rFonts w:ascii="Cambria" w:hAnsi="Cambria"/>
      <w:b/>
      <w:bCs/>
      <w:sz w:val="28"/>
      <w:szCs w:val="28"/>
    </w:rPr>
  </w:style>
  <w:style w:type="paragraph" w:styleId="Heading5">
    <w:name w:val="heading 5"/>
    <w:basedOn w:val="Normal"/>
    <w:next w:val="Normal"/>
    <w:link w:val="Heading5Char"/>
    <w:uiPriority w:val="99"/>
    <w:qFormat/>
    <w:rsid w:val="002C3791"/>
    <w:pPr>
      <w:keepNext/>
      <w:keepLines/>
      <w:spacing w:before="280" w:after="290" w:line="376" w:lineRule="auto"/>
      <w:outlineLvl w:val="4"/>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137D"/>
    <w:rPr>
      <w:rFonts w:cs="Times New Roman"/>
      <w:b/>
      <w:bCs/>
      <w:kern w:val="44"/>
      <w:sz w:val="44"/>
      <w:szCs w:val="44"/>
    </w:rPr>
  </w:style>
  <w:style w:type="character" w:customStyle="1" w:styleId="Heading2Char">
    <w:name w:val="Heading 2 Char"/>
    <w:basedOn w:val="DefaultParagraphFont"/>
    <w:link w:val="Heading2"/>
    <w:uiPriority w:val="99"/>
    <w:locked/>
    <w:rsid w:val="00AF667B"/>
    <w:rPr>
      <w:rFonts w:ascii="Cambria" w:eastAsia="宋体" w:hAnsi="Cambria" w:cs="Times New Roman"/>
      <w:b/>
      <w:bCs/>
      <w:kern w:val="2"/>
      <w:sz w:val="32"/>
      <w:szCs w:val="32"/>
    </w:rPr>
  </w:style>
  <w:style w:type="character" w:customStyle="1" w:styleId="Heading3Char">
    <w:name w:val="Heading 3 Char"/>
    <w:basedOn w:val="DefaultParagraphFont"/>
    <w:link w:val="Heading3"/>
    <w:uiPriority w:val="99"/>
    <w:locked/>
    <w:rsid w:val="00925171"/>
    <w:rPr>
      <w:rFonts w:cs="Times New Roman"/>
      <w:b/>
      <w:bCs/>
      <w:kern w:val="2"/>
      <w:sz w:val="32"/>
      <w:szCs w:val="32"/>
    </w:rPr>
  </w:style>
  <w:style w:type="character" w:customStyle="1" w:styleId="Heading4Char">
    <w:name w:val="Heading 4 Char"/>
    <w:basedOn w:val="DefaultParagraphFont"/>
    <w:link w:val="Heading4"/>
    <w:uiPriority w:val="99"/>
    <w:semiHidden/>
    <w:locked/>
    <w:rsid w:val="00925171"/>
    <w:rPr>
      <w:rFonts w:ascii="Cambria" w:hAnsi="Cambria" w:cs="Times New Roman"/>
      <w:b/>
      <w:bCs/>
      <w:kern w:val="2"/>
      <w:sz w:val="28"/>
      <w:szCs w:val="28"/>
    </w:rPr>
  </w:style>
  <w:style w:type="character" w:customStyle="1" w:styleId="Heading5Char">
    <w:name w:val="Heading 5 Char"/>
    <w:basedOn w:val="DefaultParagraphFont"/>
    <w:link w:val="Heading5"/>
    <w:uiPriority w:val="99"/>
    <w:semiHidden/>
    <w:locked/>
    <w:rsid w:val="00013CF1"/>
    <w:rPr>
      <w:rFonts w:cs="Times New Roman"/>
      <w:b/>
      <w:bCs/>
      <w:sz w:val="28"/>
      <w:szCs w:val="28"/>
    </w:rPr>
  </w:style>
  <w:style w:type="paragraph" w:customStyle="1" w:styleId="a">
    <w:name w:val="标准称谓"/>
    <w:next w:val="Normal"/>
    <w:uiPriority w:val="99"/>
    <w:rsid w:val="00B9760B"/>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b/>
      <w:bCs/>
      <w:spacing w:val="20"/>
      <w:w w:val="148"/>
      <w:kern w:val="0"/>
      <w:sz w:val="52"/>
      <w:szCs w:val="20"/>
    </w:rPr>
  </w:style>
  <w:style w:type="paragraph" w:customStyle="1" w:styleId="a0">
    <w:name w:val="标准书脚_奇数页"/>
    <w:uiPriority w:val="99"/>
    <w:rsid w:val="00B9760B"/>
    <w:pPr>
      <w:spacing w:before="120"/>
      <w:jc w:val="right"/>
    </w:pPr>
    <w:rPr>
      <w:kern w:val="0"/>
      <w:sz w:val="18"/>
      <w:szCs w:val="20"/>
    </w:rPr>
  </w:style>
  <w:style w:type="paragraph" w:customStyle="1" w:styleId="a1">
    <w:name w:val="标准书眉_奇数页"/>
    <w:next w:val="Normal"/>
    <w:uiPriority w:val="99"/>
    <w:rsid w:val="00B9760B"/>
    <w:pPr>
      <w:tabs>
        <w:tab w:val="center" w:pos="4154"/>
        <w:tab w:val="right" w:pos="8306"/>
      </w:tabs>
      <w:spacing w:after="120"/>
      <w:jc w:val="right"/>
    </w:pPr>
    <w:rPr>
      <w:noProof/>
      <w:kern w:val="0"/>
      <w:szCs w:val="20"/>
    </w:rPr>
  </w:style>
  <w:style w:type="paragraph" w:customStyle="1" w:styleId="a2">
    <w:name w:val="标准书眉一"/>
    <w:uiPriority w:val="99"/>
    <w:rsid w:val="00B9760B"/>
    <w:pPr>
      <w:jc w:val="both"/>
    </w:pPr>
    <w:rPr>
      <w:kern w:val="0"/>
      <w:sz w:val="20"/>
      <w:szCs w:val="20"/>
    </w:rPr>
  </w:style>
  <w:style w:type="character" w:customStyle="1" w:styleId="a3">
    <w:name w:val="发布"/>
    <w:basedOn w:val="DefaultParagraphFont"/>
    <w:uiPriority w:val="99"/>
    <w:rsid w:val="00B9760B"/>
    <w:rPr>
      <w:rFonts w:ascii="黑体" w:eastAsia="黑体" w:cs="Times New Roman"/>
      <w:spacing w:val="22"/>
      <w:w w:val="100"/>
      <w:position w:val="3"/>
      <w:sz w:val="28"/>
    </w:rPr>
  </w:style>
  <w:style w:type="paragraph" w:customStyle="1" w:styleId="a4">
    <w:name w:val="发布部门"/>
    <w:next w:val="Normal"/>
    <w:uiPriority w:val="99"/>
    <w:rsid w:val="00B9760B"/>
    <w:pPr>
      <w:framePr w:w="7433" w:h="585" w:hRule="exact" w:hSpace="180" w:vSpace="180" w:wrap="around" w:hAnchor="margin" w:xAlign="center" w:y="14401" w:anchorLock="1"/>
      <w:jc w:val="center"/>
    </w:pPr>
    <w:rPr>
      <w:rFonts w:ascii="宋体"/>
      <w:b/>
      <w:spacing w:val="20"/>
      <w:w w:val="135"/>
      <w:kern w:val="0"/>
      <w:sz w:val="36"/>
      <w:szCs w:val="20"/>
    </w:rPr>
  </w:style>
  <w:style w:type="paragraph" w:customStyle="1" w:styleId="a5">
    <w:name w:val="发布日期"/>
    <w:uiPriority w:val="99"/>
    <w:rsid w:val="00B9760B"/>
    <w:pPr>
      <w:framePr w:w="4000" w:h="473" w:hRule="exact" w:hSpace="180" w:vSpace="180" w:wrap="around" w:hAnchor="margin" w:y="13511" w:anchorLock="1"/>
    </w:pPr>
    <w:rPr>
      <w:rFonts w:eastAsia="黑体"/>
      <w:kern w:val="0"/>
      <w:sz w:val="28"/>
      <w:szCs w:val="20"/>
    </w:rPr>
  </w:style>
  <w:style w:type="paragraph" w:customStyle="1" w:styleId="1">
    <w:name w:val="封面标准号1"/>
    <w:uiPriority w:val="99"/>
    <w:rsid w:val="00B9760B"/>
    <w:pPr>
      <w:widowControl w:val="0"/>
      <w:kinsoku w:val="0"/>
      <w:overflowPunct w:val="0"/>
      <w:autoSpaceDE w:val="0"/>
      <w:autoSpaceDN w:val="0"/>
      <w:spacing w:before="308"/>
      <w:jc w:val="right"/>
      <w:textAlignment w:val="center"/>
    </w:pPr>
    <w:rPr>
      <w:kern w:val="0"/>
      <w:sz w:val="28"/>
      <w:szCs w:val="20"/>
    </w:rPr>
  </w:style>
  <w:style w:type="paragraph" w:customStyle="1" w:styleId="a6">
    <w:name w:val="封面标准名称"/>
    <w:uiPriority w:val="99"/>
    <w:rsid w:val="00B9760B"/>
    <w:pPr>
      <w:framePr w:w="9638" w:h="6917" w:hRule="exact" w:wrap="around" w:hAnchor="margin" w:xAlign="center" w:y="5955" w:anchorLock="1"/>
      <w:widowControl w:val="0"/>
      <w:spacing w:line="680" w:lineRule="exact"/>
      <w:jc w:val="center"/>
      <w:textAlignment w:val="center"/>
    </w:pPr>
    <w:rPr>
      <w:rFonts w:ascii="黑体" w:eastAsia="黑体"/>
      <w:kern w:val="0"/>
      <w:sz w:val="52"/>
      <w:szCs w:val="20"/>
    </w:rPr>
  </w:style>
  <w:style w:type="paragraph" w:customStyle="1" w:styleId="a7">
    <w:name w:val="封面标准文稿编辑信息"/>
    <w:uiPriority w:val="99"/>
    <w:rsid w:val="00B9760B"/>
    <w:pPr>
      <w:spacing w:before="180" w:line="180" w:lineRule="exact"/>
      <w:jc w:val="center"/>
    </w:pPr>
    <w:rPr>
      <w:rFonts w:ascii="宋体"/>
      <w:kern w:val="0"/>
      <w:szCs w:val="20"/>
    </w:rPr>
  </w:style>
  <w:style w:type="paragraph" w:customStyle="1" w:styleId="a8">
    <w:name w:val="封面标准文稿类别"/>
    <w:uiPriority w:val="99"/>
    <w:rsid w:val="00B9760B"/>
    <w:pPr>
      <w:spacing w:before="440" w:line="400" w:lineRule="exact"/>
      <w:jc w:val="center"/>
    </w:pPr>
    <w:rPr>
      <w:rFonts w:ascii="宋体"/>
      <w:kern w:val="0"/>
      <w:sz w:val="24"/>
      <w:szCs w:val="20"/>
    </w:rPr>
  </w:style>
  <w:style w:type="paragraph" w:customStyle="1" w:styleId="a9">
    <w:name w:val="封面标准英文名称"/>
    <w:uiPriority w:val="99"/>
    <w:rsid w:val="00B9760B"/>
    <w:pPr>
      <w:widowControl w:val="0"/>
      <w:spacing w:before="370" w:line="400" w:lineRule="exact"/>
      <w:jc w:val="center"/>
    </w:pPr>
    <w:rPr>
      <w:kern w:val="0"/>
      <w:sz w:val="28"/>
      <w:szCs w:val="20"/>
    </w:rPr>
  </w:style>
  <w:style w:type="paragraph" w:customStyle="1" w:styleId="aa">
    <w:name w:val="封面一致性程度标识"/>
    <w:uiPriority w:val="99"/>
    <w:rsid w:val="00B9760B"/>
    <w:pPr>
      <w:spacing w:before="440" w:line="400" w:lineRule="exact"/>
      <w:jc w:val="center"/>
    </w:pPr>
    <w:rPr>
      <w:rFonts w:ascii="宋体"/>
      <w:kern w:val="0"/>
      <w:sz w:val="28"/>
      <w:szCs w:val="20"/>
    </w:rPr>
  </w:style>
  <w:style w:type="paragraph" w:customStyle="1" w:styleId="ab">
    <w:name w:val="封面正文"/>
    <w:uiPriority w:val="99"/>
    <w:rsid w:val="00B9760B"/>
    <w:pPr>
      <w:jc w:val="both"/>
    </w:pPr>
    <w:rPr>
      <w:kern w:val="0"/>
      <w:sz w:val="20"/>
      <w:szCs w:val="20"/>
    </w:rPr>
  </w:style>
  <w:style w:type="paragraph" w:customStyle="1" w:styleId="ac">
    <w:name w:val="目次、标准名称标题"/>
    <w:basedOn w:val="Normal"/>
    <w:next w:val="Normal"/>
    <w:uiPriority w:val="99"/>
    <w:rsid w:val="00B9760B"/>
    <w:pPr>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d">
    <w:name w:val="目次、索引正文"/>
    <w:uiPriority w:val="99"/>
    <w:rsid w:val="00B9760B"/>
    <w:pPr>
      <w:spacing w:line="320" w:lineRule="exact"/>
      <w:jc w:val="both"/>
    </w:pPr>
    <w:rPr>
      <w:rFonts w:ascii="宋体"/>
      <w:kern w:val="0"/>
      <w:szCs w:val="20"/>
    </w:rPr>
  </w:style>
  <w:style w:type="paragraph" w:customStyle="1" w:styleId="ae">
    <w:name w:val="实施日期"/>
    <w:basedOn w:val="a5"/>
    <w:uiPriority w:val="99"/>
    <w:rsid w:val="00B9760B"/>
    <w:pPr>
      <w:framePr w:hSpace="0" w:wrap="around" w:xAlign="right"/>
      <w:jc w:val="right"/>
    </w:pPr>
  </w:style>
  <w:style w:type="paragraph" w:customStyle="1" w:styleId="af">
    <w:name w:val="文献分类号"/>
    <w:uiPriority w:val="99"/>
    <w:rsid w:val="00B9760B"/>
    <w:pPr>
      <w:framePr w:hSpace="180" w:vSpace="180" w:wrap="around" w:hAnchor="margin" w:y="1" w:anchorLock="1"/>
      <w:widowControl w:val="0"/>
      <w:textAlignment w:val="center"/>
    </w:pPr>
    <w:rPr>
      <w:rFonts w:eastAsia="黑体"/>
      <w:kern w:val="0"/>
      <w:szCs w:val="20"/>
    </w:rPr>
  </w:style>
  <w:style w:type="paragraph" w:styleId="Footer">
    <w:name w:val="footer"/>
    <w:basedOn w:val="Normal"/>
    <w:link w:val="FooterChar"/>
    <w:uiPriority w:val="99"/>
    <w:rsid w:val="00B9760B"/>
    <w:pPr>
      <w:tabs>
        <w:tab w:val="center" w:pos="4153"/>
        <w:tab w:val="right" w:pos="8306"/>
      </w:tabs>
      <w:snapToGrid w:val="0"/>
      <w:ind w:rightChars="100" w:right="210"/>
      <w:jc w:val="right"/>
    </w:pPr>
    <w:rPr>
      <w:sz w:val="18"/>
      <w:szCs w:val="18"/>
    </w:rPr>
  </w:style>
  <w:style w:type="character" w:customStyle="1" w:styleId="FooterChar">
    <w:name w:val="Footer Char"/>
    <w:basedOn w:val="DefaultParagraphFont"/>
    <w:link w:val="Footer"/>
    <w:uiPriority w:val="99"/>
    <w:semiHidden/>
    <w:locked/>
    <w:rsid w:val="00013CF1"/>
    <w:rPr>
      <w:rFonts w:cs="Times New Roman"/>
      <w:sz w:val="18"/>
      <w:szCs w:val="18"/>
    </w:rPr>
  </w:style>
  <w:style w:type="character" w:styleId="PageNumber">
    <w:name w:val="page number"/>
    <w:basedOn w:val="DefaultParagraphFont"/>
    <w:uiPriority w:val="99"/>
    <w:rsid w:val="00B9760B"/>
    <w:rPr>
      <w:rFonts w:ascii="Times New Roman" w:eastAsia="宋体" w:hAnsi="Times New Roman" w:cs="Times New Roman"/>
      <w:sz w:val="18"/>
    </w:rPr>
  </w:style>
  <w:style w:type="paragraph" w:styleId="PlainText">
    <w:name w:val="Plain Text"/>
    <w:basedOn w:val="Normal"/>
    <w:link w:val="PlainTextChar"/>
    <w:uiPriority w:val="99"/>
    <w:rsid w:val="00B9760B"/>
    <w:rPr>
      <w:rFonts w:ascii="宋体" w:hAnsi="Courier New"/>
      <w:szCs w:val="20"/>
    </w:rPr>
  </w:style>
  <w:style w:type="character" w:customStyle="1" w:styleId="PlainTextChar">
    <w:name w:val="Plain Text Char"/>
    <w:basedOn w:val="DefaultParagraphFont"/>
    <w:link w:val="PlainText"/>
    <w:uiPriority w:val="99"/>
    <w:semiHidden/>
    <w:locked/>
    <w:rsid w:val="00013CF1"/>
    <w:rPr>
      <w:rFonts w:ascii="宋体" w:hAnsi="Courier New" w:cs="Courier New"/>
      <w:sz w:val="21"/>
      <w:szCs w:val="21"/>
    </w:rPr>
  </w:style>
  <w:style w:type="paragraph" w:styleId="Header">
    <w:name w:val="header"/>
    <w:basedOn w:val="Normal"/>
    <w:link w:val="HeaderChar"/>
    <w:uiPriority w:val="99"/>
    <w:rsid w:val="00B9760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13CF1"/>
    <w:rPr>
      <w:rFonts w:cs="Times New Roman"/>
      <w:sz w:val="18"/>
      <w:szCs w:val="18"/>
    </w:rPr>
  </w:style>
  <w:style w:type="paragraph" w:styleId="Date">
    <w:name w:val="Date"/>
    <w:basedOn w:val="Normal"/>
    <w:next w:val="Normal"/>
    <w:link w:val="DateChar"/>
    <w:uiPriority w:val="99"/>
    <w:rsid w:val="00B9760B"/>
    <w:pPr>
      <w:ind w:leftChars="2500" w:left="100"/>
    </w:pPr>
    <w:rPr>
      <w:sz w:val="24"/>
    </w:rPr>
  </w:style>
  <w:style w:type="character" w:customStyle="1" w:styleId="DateChar">
    <w:name w:val="Date Char"/>
    <w:basedOn w:val="DefaultParagraphFont"/>
    <w:link w:val="Date"/>
    <w:uiPriority w:val="99"/>
    <w:semiHidden/>
    <w:locked/>
    <w:rsid w:val="00013CF1"/>
    <w:rPr>
      <w:rFonts w:cs="Times New Roman"/>
      <w:sz w:val="24"/>
      <w:szCs w:val="24"/>
    </w:rPr>
  </w:style>
  <w:style w:type="paragraph" w:styleId="BodyText">
    <w:name w:val="Body Text"/>
    <w:basedOn w:val="Normal"/>
    <w:link w:val="BodyTextChar"/>
    <w:uiPriority w:val="99"/>
    <w:rsid w:val="00B9760B"/>
    <w:pPr>
      <w:tabs>
        <w:tab w:val="left" w:pos="8190"/>
      </w:tabs>
      <w:spacing w:line="300" w:lineRule="auto"/>
    </w:pPr>
    <w:rPr>
      <w:rFonts w:ascii="Arial" w:hAnsi="Arial" w:cs="Arial"/>
      <w:color w:val="333333"/>
      <w:sz w:val="24"/>
      <w:szCs w:val="18"/>
    </w:rPr>
  </w:style>
  <w:style w:type="character" w:customStyle="1" w:styleId="BodyTextChar">
    <w:name w:val="Body Text Char"/>
    <w:basedOn w:val="DefaultParagraphFont"/>
    <w:link w:val="BodyText"/>
    <w:uiPriority w:val="99"/>
    <w:semiHidden/>
    <w:locked/>
    <w:rsid w:val="00013CF1"/>
    <w:rPr>
      <w:rFonts w:cs="Times New Roman"/>
      <w:sz w:val="24"/>
      <w:szCs w:val="24"/>
    </w:rPr>
  </w:style>
  <w:style w:type="paragraph" w:styleId="BalloonText">
    <w:name w:val="Balloon Text"/>
    <w:basedOn w:val="Normal"/>
    <w:link w:val="BalloonTextChar"/>
    <w:uiPriority w:val="99"/>
    <w:semiHidden/>
    <w:rsid w:val="00E86CBF"/>
    <w:rPr>
      <w:sz w:val="18"/>
      <w:szCs w:val="18"/>
    </w:rPr>
  </w:style>
  <w:style w:type="character" w:customStyle="1" w:styleId="BalloonTextChar">
    <w:name w:val="Balloon Text Char"/>
    <w:basedOn w:val="DefaultParagraphFont"/>
    <w:link w:val="BalloonText"/>
    <w:uiPriority w:val="99"/>
    <w:semiHidden/>
    <w:locked/>
    <w:rsid w:val="00013CF1"/>
    <w:rPr>
      <w:rFonts w:cs="Times New Roman"/>
      <w:sz w:val="2"/>
    </w:rPr>
  </w:style>
  <w:style w:type="paragraph" w:styleId="BodyTextIndent">
    <w:name w:val="Body Text Indent"/>
    <w:basedOn w:val="Normal"/>
    <w:link w:val="BodyTextIndentChar"/>
    <w:uiPriority w:val="99"/>
    <w:rsid w:val="00E86CBF"/>
    <w:pPr>
      <w:spacing w:after="120"/>
      <w:ind w:leftChars="200" w:left="420"/>
    </w:pPr>
  </w:style>
  <w:style w:type="character" w:customStyle="1" w:styleId="BodyTextIndentChar">
    <w:name w:val="Body Text Indent Char"/>
    <w:basedOn w:val="DefaultParagraphFont"/>
    <w:link w:val="BodyTextIndent"/>
    <w:uiPriority w:val="99"/>
    <w:semiHidden/>
    <w:locked/>
    <w:rsid w:val="00013CF1"/>
    <w:rPr>
      <w:rFonts w:cs="Times New Roman"/>
      <w:sz w:val="24"/>
      <w:szCs w:val="24"/>
    </w:rPr>
  </w:style>
  <w:style w:type="paragraph" w:customStyle="1" w:styleId="CharCharCharChar">
    <w:name w:val="Char Char Char Char"/>
    <w:basedOn w:val="Normal"/>
    <w:uiPriority w:val="99"/>
    <w:rsid w:val="0037137D"/>
    <w:pPr>
      <w:widowControl/>
      <w:spacing w:after="160" w:line="240" w:lineRule="exact"/>
      <w:jc w:val="left"/>
    </w:pPr>
    <w:rPr>
      <w:rFonts w:ascii="Verdana" w:hAnsi="Verdana"/>
      <w:kern w:val="0"/>
      <w:sz w:val="20"/>
      <w:szCs w:val="20"/>
      <w:lang w:eastAsia="en-US"/>
    </w:rPr>
  </w:style>
  <w:style w:type="paragraph" w:styleId="TOC1">
    <w:name w:val="toc 1"/>
    <w:basedOn w:val="Normal"/>
    <w:next w:val="Normal"/>
    <w:autoRedefine/>
    <w:uiPriority w:val="99"/>
    <w:rsid w:val="00324BAC"/>
    <w:pPr>
      <w:tabs>
        <w:tab w:val="right" w:leader="dot" w:pos="9000"/>
      </w:tabs>
      <w:ind w:rightChars="33" w:right="69"/>
    </w:pPr>
    <w:rPr>
      <w:rFonts w:ascii="宋体" w:hAnsi="宋体"/>
      <w:noProof/>
    </w:rPr>
  </w:style>
  <w:style w:type="character" w:styleId="Hyperlink">
    <w:name w:val="Hyperlink"/>
    <w:basedOn w:val="DefaultParagraphFont"/>
    <w:uiPriority w:val="99"/>
    <w:rsid w:val="009B7591"/>
    <w:rPr>
      <w:rFonts w:cs="Times New Roman"/>
      <w:color w:val="0000FF"/>
      <w:u w:val="single"/>
    </w:rPr>
  </w:style>
  <w:style w:type="paragraph" w:styleId="DocumentMap">
    <w:name w:val="Document Map"/>
    <w:basedOn w:val="Normal"/>
    <w:link w:val="DocumentMapChar"/>
    <w:uiPriority w:val="99"/>
    <w:rsid w:val="00AF667B"/>
    <w:rPr>
      <w:rFonts w:ascii="宋体"/>
      <w:sz w:val="18"/>
      <w:szCs w:val="18"/>
    </w:rPr>
  </w:style>
  <w:style w:type="character" w:customStyle="1" w:styleId="DocumentMapChar">
    <w:name w:val="Document Map Char"/>
    <w:basedOn w:val="DefaultParagraphFont"/>
    <w:link w:val="DocumentMap"/>
    <w:uiPriority w:val="99"/>
    <w:locked/>
    <w:rsid w:val="00AF667B"/>
    <w:rPr>
      <w:rFonts w:ascii="宋体" w:cs="Times New Roman"/>
      <w:kern w:val="2"/>
      <w:sz w:val="18"/>
      <w:szCs w:val="18"/>
    </w:rPr>
  </w:style>
  <w:style w:type="paragraph" w:styleId="TOC2">
    <w:name w:val="toc 2"/>
    <w:basedOn w:val="Normal"/>
    <w:next w:val="Normal"/>
    <w:autoRedefine/>
    <w:uiPriority w:val="99"/>
    <w:rsid w:val="000255D4"/>
    <w:pPr>
      <w:ind w:leftChars="200" w:left="420"/>
    </w:pPr>
  </w:style>
  <w:style w:type="character" w:styleId="CommentReference">
    <w:name w:val="annotation reference"/>
    <w:basedOn w:val="DefaultParagraphFont"/>
    <w:uiPriority w:val="99"/>
    <w:rsid w:val="00925171"/>
    <w:rPr>
      <w:rFonts w:cs="Times New Roman"/>
      <w:sz w:val="21"/>
      <w:szCs w:val="21"/>
    </w:rPr>
  </w:style>
  <w:style w:type="paragraph" w:styleId="CommentText">
    <w:name w:val="annotation text"/>
    <w:basedOn w:val="Normal"/>
    <w:link w:val="CommentTextChar"/>
    <w:uiPriority w:val="99"/>
    <w:rsid w:val="00925171"/>
    <w:pPr>
      <w:jc w:val="left"/>
    </w:pPr>
  </w:style>
  <w:style w:type="character" w:customStyle="1" w:styleId="CommentTextChar">
    <w:name w:val="Comment Text Char"/>
    <w:basedOn w:val="DefaultParagraphFont"/>
    <w:link w:val="CommentText"/>
    <w:uiPriority w:val="99"/>
    <w:locked/>
    <w:rsid w:val="00925171"/>
    <w:rPr>
      <w:rFonts w:cs="Times New Roman"/>
      <w:kern w:val="2"/>
      <w:sz w:val="24"/>
      <w:szCs w:val="24"/>
    </w:rPr>
  </w:style>
  <w:style w:type="paragraph" w:styleId="HTMLPreformatted">
    <w:name w:val="HTML Preformatted"/>
    <w:basedOn w:val="Normal"/>
    <w:link w:val="HTMLPreformattedChar"/>
    <w:uiPriority w:val="99"/>
    <w:rsid w:val="006316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PreformattedChar">
    <w:name w:val="HTML Preformatted Char"/>
    <w:basedOn w:val="DefaultParagraphFont"/>
    <w:link w:val="HTMLPreformatted"/>
    <w:uiPriority w:val="99"/>
    <w:semiHidden/>
    <w:locked/>
    <w:rsid w:val="00013CF1"/>
    <w:rPr>
      <w:rFonts w:ascii="Courier New" w:hAnsi="Courier New" w:cs="Courier New"/>
      <w:sz w:val="20"/>
      <w:szCs w:val="20"/>
    </w:rPr>
  </w:style>
  <w:style w:type="paragraph" w:customStyle="1" w:styleId="af0">
    <w:name w:val="段"/>
    <w:link w:val="Char"/>
    <w:uiPriority w:val="99"/>
    <w:rsid w:val="00230362"/>
    <w:pPr>
      <w:tabs>
        <w:tab w:val="center" w:pos="4201"/>
        <w:tab w:val="right" w:leader="dot" w:pos="9298"/>
      </w:tabs>
      <w:autoSpaceDE w:val="0"/>
      <w:autoSpaceDN w:val="0"/>
      <w:ind w:firstLineChars="200" w:firstLine="420"/>
      <w:jc w:val="both"/>
    </w:pPr>
    <w:rPr>
      <w:rFonts w:ascii="宋体"/>
      <w:noProof/>
      <w:kern w:val="0"/>
      <w:szCs w:val="20"/>
    </w:rPr>
  </w:style>
  <w:style w:type="character" w:customStyle="1" w:styleId="Char">
    <w:name w:val="段 Char"/>
    <w:basedOn w:val="DefaultParagraphFont"/>
    <w:link w:val="af0"/>
    <w:uiPriority w:val="99"/>
    <w:locked/>
    <w:rsid w:val="00230362"/>
    <w:rPr>
      <w:rFonts w:ascii="宋体" w:cs="Times New Roman"/>
      <w:noProof/>
      <w:sz w:val="21"/>
      <w:lang w:val="en-US" w:eastAsia="zh-CN" w:bidi="ar-SA"/>
    </w:rPr>
  </w:style>
</w:styles>
</file>

<file path=word/webSettings.xml><?xml version="1.0" encoding="utf-8"?>
<w:webSettings xmlns:r="http://schemas.openxmlformats.org/officeDocument/2006/relationships" xmlns:w="http://schemas.openxmlformats.org/wordprocessingml/2006/main">
  <w:divs>
    <w:div w:id="559556067">
      <w:marLeft w:val="0"/>
      <w:marRight w:val="0"/>
      <w:marTop w:val="0"/>
      <w:marBottom w:val="0"/>
      <w:divBdr>
        <w:top w:val="none" w:sz="0" w:space="0" w:color="auto"/>
        <w:left w:val="none" w:sz="0" w:space="0" w:color="auto"/>
        <w:bottom w:val="none" w:sz="0" w:space="0" w:color="auto"/>
        <w:right w:val="none" w:sz="0" w:space="0" w:color="auto"/>
      </w:divBdr>
    </w:div>
    <w:div w:id="559556075">
      <w:marLeft w:val="0"/>
      <w:marRight w:val="0"/>
      <w:marTop w:val="0"/>
      <w:marBottom w:val="0"/>
      <w:divBdr>
        <w:top w:val="none" w:sz="0" w:space="0" w:color="auto"/>
        <w:left w:val="none" w:sz="0" w:space="0" w:color="auto"/>
        <w:bottom w:val="none" w:sz="0" w:space="0" w:color="auto"/>
        <w:right w:val="none" w:sz="0" w:space="0" w:color="auto"/>
      </w:divBdr>
    </w:div>
    <w:div w:id="559556076">
      <w:marLeft w:val="0"/>
      <w:marRight w:val="0"/>
      <w:marTop w:val="0"/>
      <w:marBottom w:val="0"/>
      <w:divBdr>
        <w:top w:val="none" w:sz="0" w:space="0" w:color="auto"/>
        <w:left w:val="none" w:sz="0" w:space="0" w:color="auto"/>
        <w:bottom w:val="none" w:sz="0" w:space="0" w:color="auto"/>
        <w:right w:val="none" w:sz="0" w:space="0" w:color="auto"/>
      </w:divBdr>
      <w:divsChild>
        <w:div w:id="559556069">
          <w:marLeft w:val="0"/>
          <w:marRight w:val="0"/>
          <w:marTop w:val="0"/>
          <w:marBottom w:val="75"/>
          <w:divBdr>
            <w:top w:val="none" w:sz="0" w:space="0" w:color="auto"/>
            <w:left w:val="none" w:sz="0" w:space="0" w:color="auto"/>
            <w:bottom w:val="none" w:sz="0" w:space="0" w:color="auto"/>
            <w:right w:val="none" w:sz="0" w:space="0" w:color="auto"/>
          </w:divBdr>
        </w:div>
        <w:div w:id="559556070">
          <w:marLeft w:val="0"/>
          <w:marRight w:val="0"/>
          <w:marTop w:val="0"/>
          <w:marBottom w:val="75"/>
          <w:divBdr>
            <w:top w:val="none" w:sz="0" w:space="0" w:color="auto"/>
            <w:left w:val="none" w:sz="0" w:space="0" w:color="auto"/>
            <w:bottom w:val="none" w:sz="0" w:space="0" w:color="auto"/>
            <w:right w:val="none" w:sz="0" w:space="0" w:color="auto"/>
          </w:divBdr>
        </w:div>
        <w:div w:id="559556071">
          <w:marLeft w:val="0"/>
          <w:marRight w:val="0"/>
          <w:marTop w:val="0"/>
          <w:marBottom w:val="75"/>
          <w:divBdr>
            <w:top w:val="none" w:sz="0" w:space="0" w:color="auto"/>
            <w:left w:val="none" w:sz="0" w:space="0" w:color="auto"/>
            <w:bottom w:val="none" w:sz="0" w:space="0" w:color="auto"/>
            <w:right w:val="none" w:sz="0" w:space="0" w:color="auto"/>
          </w:divBdr>
        </w:div>
        <w:div w:id="559556078">
          <w:marLeft w:val="0"/>
          <w:marRight w:val="0"/>
          <w:marTop w:val="0"/>
          <w:marBottom w:val="75"/>
          <w:divBdr>
            <w:top w:val="none" w:sz="0" w:space="0" w:color="auto"/>
            <w:left w:val="none" w:sz="0" w:space="0" w:color="auto"/>
            <w:bottom w:val="none" w:sz="0" w:space="0" w:color="auto"/>
            <w:right w:val="none" w:sz="0" w:space="0" w:color="auto"/>
          </w:divBdr>
        </w:div>
        <w:div w:id="559556080">
          <w:marLeft w:val="0"/>
          <w:marRight w:val="0"/>
          <w:marTop w:val="0"/>
          <w:marBottom w:val="75"/>
          <w:divBdr>
            <w:top w:val="none" w:sz="0" w:space="0" w:color="auto"/>
            <w:left w:val="none" w:sz="0" w:space="0" w:color="auto"/>
            <w:bottom w:val="none" w:sz="0" w:space="0" w:color="auto"/>
            <w:right w:val="none" w:sz="0" w:space="0" w:color="auto"/>
          </w:divBdr>
        </w:div>
        <w:div w:id="559556084">
          <w:marLeft w:val="0"/>
          <w:marRight w:val="0"/>
          <w:marTop w:val="0"/>
          <w:marBottom w:val="75"/>
          <w:divBdr>
            <w:top w:val="none" w:sz="0" w:space="0" w:color="auto"/>
            <w:left w:val="none" w:sz="0" w:space="0" w:color="auto"/>
            <w:bottom w:val="none" w:sz="0" w:space="0" w:color="auto"/>
            <w:right w:val="none" w:sz="0" w:space="0" w:color="auto"/>
          </w:divBdr>
        </w:div>
        <w:div w:id="559556086">
          <w:marLeft w:val="0"/>
          <w:marRight w:val="0"/>
          <w:marTop w:val="0"/>
          <w:marBottom w:val="75"/>
          <w:divBdr>
            <w:top w:val="none" w:sz="0" w:space="0" w:color="auto"/>
            <w:left w:val="none" w:sz="0" w:space="0" w:color="auto"/>
            <w:bottom w:val="none" w:sz="0" w:space="0" w:color="auto"/>
            <w:right w:val="none" w:sz="0" w:space="0" w:color="auto"/>
          </w:divBdr>
        </w:div>
        <w:div w:id="559556088">
          <w:marLeft w:val="0"/>
          <w:marRight w:val="0"/>
          <w:marTop w:val="0"/>
          <w:marBottom w:val="75"/>
          <w:divBdr>
            <w:top w:val="none" w:sz="0" w:space="0" w:color="auto"/>
            <w:left w:val="none" w:sz="0" w:space="0" w:color="auto"/>
            <w:bottom w:val="none" w:sz="0" w:space="0" w:color="auto"/>
            <w:right w:val="none" w:sz="0" w:space="0" w:color="auto"/>
          </w:divBdr>
        </w:div>
        <w:div w:id="559556091">
          <w:marLeft w:val="0"/>
          <w:marRight w:val="0"/>
          <w:marTop w:val="0"/>
          <w:marBottom w:val="75"/>
          <w:divBdr>
            <w:top w:val="none" w:sz="0" w:space="0" w:color="auto"/>
            <w:left w:val="none" w:sz="0" w:space="0" w:color="auto"/>
            <w:bottom w:val="none" w:sz="0" w:space="0" w:color="auto"/>
            <w:right w:val="none" w:sz="0" w:space="0" w:color="auto"/>
          </w:divBdr>
        </w:div>
        <w:div w:id="559556093">
          <w:marLeft w:val="0"/>
          <w:marRight w:val="0"/>
          <w:marTop w:val="0"/>
          <w:marBottom w:val="75"/>
          <w:divBdr>
            <w:top w:val="none" w:sz="0" w:space="0" w:color="auto"/>
            <w:left w:val="none" w:sz="0" w:space="0" w:color="auto"/>
            <w:bottom w:val="none" w:sz="0" w:space="0" w:color="auto"/>
            <w:right w:val="none" w:sz="0" w:space="0" w:color="auto"/>
          </w:divBdr>
        </w:div>
        <w:div w:id="559556099">
          <w:marLeft w:val="0"/>
          <w:marRight w:val="0"/>
          <w:marTop w:val="0"/>
          <w:marBottom w:val="75"/>
          <w:divBdr>
            <w:top w:val="none" w:sz="0" w:space="0" w:color="auto"/>
            <w:left w:val="none" w:sz="0" w:space="0" w:color="auto"/>
            <w:bottom w:val="none" w:sz="0" w:space="0" w:color="auto"/>
            <w:right w:val="none" w:sz="0" w:space="0" w:color="auto"/>
          </w:divBdr>
        </w:div>
        <w:div w:id="559556101">
          <w:marLeft w:val="0"/>
          <w:marRight w:val="0"/>
          <w:marTop w:val="0"/>
          <w:marBottom w:val="75"/>
          <w:divBdr>
            <w:top w:val="none" w:sz="0" w:space="0" w:color="auto"/>
            <w:left w:val="none" w:sz="0" w:space="0" w:color="auto"/>
            <w:bottom w:val="none" w:sz="0" w:space="0" w:color="auto"/>
            <w:right w:val="none" w:sz="0" w:space="0" w:color="auto"/>
          </w:divBdr>
        </w:div>
        <w:div w:id="559556102">
          <w:marLeft w:val="0"/>
          <w:marRight w:val="0"/>
          <w:marTop w:val="0"/>
          <w:marBottom w:val="75"/>
          <w:divBdr>
            <w:top w:val="none" w:sz="0" w:space="0" w:color="auto"/>
            <w:left w:val="none" w:sz="0" w:space="0" w:color="auto"/>
            <w:bottom w:val="none" w:sz="0" w:space="0" w:color="auto"/>
            <w:right w:val="none" w:sz="0" w:space="0" w:color="auto"/>
          </w:divBdr>
        </w:div>
      </w:divsChild>
    </w:div>
    <w:div w:id="559556081">
      <w:marLeft w:val="0"/>
      <w:marRight w:val="0"/>
      <w:marTop w:val="0"/>
      <w:marBottom w:val="0"/>
      <w:divBdr>
        <w:top w:val="none" w:sz="0" w:space="0" w:color="auto"/>
        <w:left w:val="none" w:sz="0" w:space="0" w:color="auto"/>
        <w:bottom w:val="none" w:sz="0" w:space="0" w:color="auto"/>
        <w:right w:val="none" w:sz="0" w:space="0" w:color="auto"/>
      </w:divBdr>
      <w:divsChild>
        <w:div w:id="559556072">
          <w:marLeft w:val="0"/>
          <w:marRight w:val="0"/>
          <w:marTop w:val="0"/>
          <w:marBottom w:val="0"/>
          <w:divBdr>
            <w:top w:val="none" w:sz="0" w:space="0" w:color="auto"/>
            <w:left w:val="none" w:sz="0" w:space="0" w:color="auto"/>
            <w:bottom w:val="none" w:sz="0" w:space="0" w:color="auto"/>
            <w:right w:val="none" w:sz="0" w:space="0" w:color="auto"/>
          </w:divBdr>
          <w:divsChild>
            <w:div w:id="559556074">
              <w:marLeft w:val="0"/>
              <w:marRight w:val="0"/>
              <w:marTop w:val="0"/>
              <w:marBottom w:val="0"/>
              <w:divBdr>
                <w:top w:val="none" w:sz="0" w:space="0" w:color="auto"/>
                <w:left w:val="none" w:sz="0" w:space="0" w:color="auto"/>
                <w:bottom w:val="none" w:sz="0" w:space="0" w:color="auto"/>
                <w:right w:val="none" w:sz="0" w:space="0" w:color="auto"/>
              </w:divBdr>
              <w:divsChild>
                <w:div w:id="559556077">
                  <w:marLeft w:val="0"/>
                  <w:marRight w:val="0"/>
                  <w:marTop w:val="0"/>
                  <w:marBottom w:val="0"/>
                  <w:divBdr>
                    <w:top w:val="none" w:sz="0" w:space="0" w:color="auto"/>
                    <w:left w:val="none" w:sz="0" w:space="0" w:color="auto"/>
                    <w:bottom w:val="none" w:sz="0" w:space="0" w:color="auto"/>
                    <w:right w:val="none" w:sz="0" w:space="0" w:color="auto"/>
                  </w:divBdr>
                  <w:divsChild>
                    <w:div w:id="559556097">
                      <w:marLeft w:val="0"/>
                      <w:marRight w:val="0"/>
                      <w:marTop w:val="0"/>
                      <w:marBottom w:val="0"/>
                      <w:divBdr>
                        <w:top w:val="none" w:sz="0" w:space="0" w:color="auto"/>
                        <w:left w:val="none" w:sz="0" w:space="0" w:color="auto"/>
                        <w:bottom w:val="none" w:sz="0" w:space="0" w:color="auto"/>
                        <w:right w:val="none" w:sz="0" w:space="0" w:color="auto"/>
                      </w:divBdr>
                      <w:divsChild>
                        <w:div w:id="559556090">
                          <w:marLeft w:val="0"/>
                          <w:marRight w:val="0"/>
                          <w:marTop w:val="0"/>
                          <w:marBottom w:val="0"/>
                          <w:divBdr>
                            <w:top w:val="none" w:sz="0" w:space="0" w:color="auto"/>
                            <w:left w:val="none" w:sz="0" w:space="0" w:color="auto"/>
                            <w:bottom w:val="none" w:sz="0" w:space="0" w:color="auto"/>
                            <w:right w:val="none" w:sz="0" w:space="0" w:color="auto"/>
                          </w:divBdr>
                          <w:divsChild>
                            <w:div w:id="55955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556082">
      <w:marLeft w:val="0"/>
      <w:marRight w:val="0"/>
      <w:marTop w:val="0"/>
      <w:marBottom w:val="0"/>
      <w:divBdr>
        <w:top w:val="none" w:sz="0" w:space="0" w:color="auto"/>
        <w:left w:val="none" w:sz="0" w:space="0" w:color="auto"/>
        <w:bottom w:val="none" w:sz="0" w:space="0" w:color="auto"/>
        <w:right w:val="none" w:sz="0" w:space="0" w:color="auto"/>
      </w:divBdr>
      <w:divsChild>
        <w:div w:id="559556100">
          <w:marLeft w:val="0"/>
          <w:marRight w:val="0"/>
          <w:marTop w:val="0"/>
          <w:marBottom w:val="0"/>
          <w:divBdr>
            <w:top w:val="none" w:sz="0" w:space="0" w:color="auto"/>
            <w:left w:val="none" w:sz="0" w:space="0" w:color="auto"/>
            <w:bottom w:val="none" w:sz="0" w:space="0" w:color="auto"/>
            <w:right w:val="none" w:sz="0" w:space="0" w:color="auto"/>
          </w:divBdr>
          <w:divsChild>
            <w:div w:id="559556073">
              <w:marLeft w:val="0"/>
              <w:marRight w:val="0"/>
              <w:marTop w:val="0"/>
              <w:marBottom w:val="0"/>
              <w:divBdr>
                <w:top w:val="none" w:sz="0" w:space="0" w:color="auto"/>
                <w:left w:val="none" w:sz="0" w:space="0" w:color="auto"/>
                <w:bottom w:val="none" w:sz="0" w:space="0" w:color="auto"/>
                <w:right w:val="none" w:sz="0" w:space="0" w:color="auto"/>
              </w:divBdr>
              <w:divsChild>
                <w:div w:id="559556098">
                  <w:marLeft w:val="0"/>
                  <w:marRight w:val="0"/>
                  <w:marTop w:val="0"/>
                  <w:marBottom w:val="0"/>
                  <w:divBdr>
                    <w:top w:val="none" w:sz="0" w:space="0" w:color="auto"/>
                    <w:left w:val="none" w:sz="0" w:space="0" w:color="auto"/>
                    <w:bottom w:val="none" w:sz="0" w:space="0" w:color="auto"/>
                    <w:right w:val="none" w:sz="0" w:space="0" w:color="auto"/>
                  </w:divBdr>
                  <w:divsChild>
                    <w:div w:id="559556083">
                      <w:marLeft w:val="0"/>
                      <w:marRight w:val="0"/>
                      <w:marTop w:val="0"/>
                      <w:marBottom w:val="0"/>
                      <w:divBdr>
                        <w:top w:val="none" w:sz="0" w:space="0" w:color="auto"/>
                        <w:left w:val="none" w:sz="0" w:space="0" w:color="auto"/>
                        <w:bottom w:val="none" w:sz="0" w:space="0" w:color="auto"/>
                        <w:right w:val="none" w:sz="0" w:space="0" w:color="auto"/>
                      </w:divBdr>
                      <w:divsChild>
                        <w:div w:id="5595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556087">
      <w:marLeft w:val="0"/>
      <w:marRight w:val="0"/>
      <w:marTop w:val="0"/>
      <w:marBottom w:val="0"/>
      <w:divBdr>
        <w:top w:val="none" w:sz="0" w:space="0" w:color="auto"/>
        <w:left w:val="none" w:sz="0" w:space="0" w:color="auto"/>
        <w:bottom w:val="none" w:sz="0" w:space="0" w:color="auto"/>
        <w:right w:val="none" w:sz="0" w:space="0" w:color="auto"/>
      </w:divBdr>
    </w:div>
    <w:div w:id="559556089">
      <w:marLeft w:val="0"/>
      <w:marRight w:val="0"/>
      <w:marTop w:val="0"/>
      <w:marBottom w:val="0"/>
      <w:divBdr>
        <w:top w:val="none" w:sz="0" w:space="0" w:color="auto"/>
        <w:left w:val="none" w:sz="0" w:space="0" w:color="auto"/>
        <w:bottom w:val="none" w:sz="0" w:space="0" w:color="auto"/>
        <w:right w:val="none" w:sz="0" w:space="0" w:color="auto"/>
      </w:divBdr>
    </w:div>
    <w:div w:id="559556094">
      <w:marLeft w:val="0"/>
      <w:marRight w:val="0"/>
      <w:marTop w:val="0"/>
      <w:marBottom w:val="0"/>
      <w:divBdr>
        <w:top w:val="none" w:sz="0" w:space="0" w:color="auto"/>
        <w:left w:val="none" w:sz="0" w:space="0" w:color="auto"/>
        <w:bottom w:val="none" w:sz="0" w:space="0" w:color="auto"/>
        <w:right w:val="none" w:sz="0" w:space="0" w:color="auto"/>
      </w:divBdr>
      <w:divsChild>
        <w:div w:id="559556068">
          <w:marLeft w:val="0"/>
          <w:marRight w:val="0"/>
          <w:marTop w:val="0"/>
          <w:marBottom w:val="0"/>
          <w:divBdr>
            <w:top w:val="none" w:sz="0" w:space="0" w:color="auto"/>
            <w:left w:val="none" w:sz="0" w:space="0" w:color="auto"/>
            <w:bottom w:val="none" w:sz="0" w:space="0" w:color="auto"/>
            <w:right w:val="none" w:sz="0" w:space="0" w:color="auto"/>
          </w:divBdr>
        </w:div>
      </w:divsChild>
    </w:div>
    <w:div w:id="559556095">
      <w:marLeft w:val="0"/>
      <w:marRight w:val="0"/>
      <w:marTop w:val="0"/>
      <w:marBottom w:val="0"/>
      <w:divBdr>
        <w:top w:val="none" w:sz="0" w:space="0" w:color="auto"/>
        <w:left w:val="none" w:sz="0" w:space="0" w:color="auto"/>
        <w:bottom w:val="none" w:sz="0" w:space="0" w:color="auto"/>
        <w:right w:val="none" w:sz="0" w:space="0" w:color="auto"/>
      </w:divBdr>
      <w:divsChild>
        <w:div w:id="559556085">
          <w:marLeft w:val="0"/>
          <w:marRight w:val="0"/>
          <w:marTop w:val="0"/>
          <w:marBottom w:val="0"/>
          <w:divBdr>
            <w:top w:val="none" w:sz="0" w:space="0" w:color="auto"/>
            <w:left w:val="none" w:sz="0" w:space="0" w:color="auto"/>
            <w:bottom w:val="none" w:sz="0" w:space="0" w:color="auto"/>
            <w:right w:val="none" w:sz="0" w:space="0" w:color="auto"/>
          </w:divBdr>
        </w:div>
      </w:divsChild>
    </w:div>
    <w:div w:id="5595560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oleObject" Target="embeddings/oleObject2.bin"/><Relationship Id="rId26"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oleObject" Target="embeddings/oleObject3.bin"/><Relationship Id="rId34" Type="http://schemas.openxmlformats.org/officeDocument/2006/relationships/image" Target="media/image12.wmf"/><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image" Target="media/image3.wmf"/><Relationship Id="rId25" Type="http://schemas.openxmlformats.org/officeDocument/2006/relationships/oleObject" Target="embeddings/oleObject5.bin"/><Relationship Id="rId33"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image" Target="media/image5.wmf"/><Relationship Id="rId29"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oleObject" Target="embeddings/oleObject4.bin"/><Relationship Id="rId28" Type="http://schemas.openxmlformats.org/officeDocument/2006/relationships/image" Target="media/image9.wmf"/><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4.png"/><Relationship Id="rId31"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6.wmf"/><Relationship Id="rId27" Type="http://schemas.openxmlformats.org/officeDocument/2006/relationships/oleObject" Target="embeddings/oleObject6.bin"/><Relationship Id="rId30" Type="http://schemas.openxmlformats.org/officeDocument/2006/relationships/image" Target="media/image10.wmf"/><Relationship Id="rId35"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13</Pages>
  <Words>910</Words>
  <Characters>5190</Characters>
  <Application>Microsoft Office Outlook</Application>
  <DocSecurity>0</DocSecurity>
  <Lines>0</Lines>
  <Paragraphs>0</Paragraphs>
  <ScaleCrop>false</ScaleCrop>
  <Company>CIM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YYF</dc:creator>
  <cp:keywords/>
  <dc:description/>
  <cp:lastModifiedBy>Dell</cp:lastModifiedBy>
  <cp:revision>6</cp:revision>
  <cp:lastPrinted>2014-01-27T02:11:00Z</cp:lastPrinted>
  <dcterms:created xsi:type="dcterms:W3CDTF">2014-08-22T02:06:00Z</dcterms:created>
  <dcterms:modified xsi:type="dcterms:W3CDTF">2014-08-26T06:33:00Z</dcterms:modified>
</cp:coreProperties>
</file>