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DE3" w:rsidRPr="00325EFB" w:rsidRDefault="00A161A6">
      <w:pPr>
        <w:spacing w:line="600" w:lineRule="exact"/>
        <w:rPr>
          <w:rFonts w:hAnsi="宋体"/>
          <w:bCs/>
          <w:sz w:val="28"/>
          <w:szCs w:val="28"/>
        </w:rPr>
      </w:pPr>
      <w:r>
        <w:rPr>
          <w:noProof/>
        </w:rPr>
        <w:drawing>
          <wp:anchor distT="0" distB="0" distL="114300" distR="114300" simplePos="0" relativeHeight="251658752" behindDoc="0" locked="0" layoutInCell="1" allowOverlap="1">
            <wp:simplePos x="0" y="0"/>
            <wp:positionH relativeFrom="margin">
              <wp:posOffset>1888490</wp:posOffset>
            </wp:positionH>
            <wp:positionV relativeFrom="margin">
              <wp:posOffset>313690</wp:posOffset>
            </wp:positionV>
            <wp:extent cx="2114550" cy="1619250"/>
            <wp:effectExtent l="0" t="0" r="0" b="0"/>
            <wp:wrapSquare wrapText="bothSides"/>
            <wp:docPr id="1" name="图片 1" descr="说明: CNAS LOGO（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CNAS LOGO（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1619250"/>
                    </a:xfrm>
                    <a:prstGeom prst="rect">
                      <a:avLst/>
                    </a:prstGeom>
                    <a:noFill/>
                    <a:ln>
                      <a:noFill/>
                    </a:ln>
                  </pic:spPr>
                </pic:pic>
              </a:graphicData>
            </a:graphic>
          </wp:anchor>
        </w:drawing>
      </w:r>
    </w:p>
    <w:p w:rsidR="00DA4DE3" w:rsidRPr="00325EFB" w:rsidRDefault="00DA4DE3">
      <w:pPr>
        <w:spacing w:line="600" w:lineRule="exact"/>
        <w:rPr>
          <w:rFonts w:hAnsi="宋体"/>
          <w:bCs/>
          <w:sz w:val="28"/>
          <w:szCs w:val="28"/>
        </w:rPr>
      </w:pPr>
    </w:p>
    <w:p w:rsidR="00DA4DE3" w:rsidRPr="00325EFB" w:rsidRDefault="00DA4DE3">
      <w:pPr>
        <w:spacing w:line="600" w:lineRule="exact"/>
        <w:rPr>
          <w:rFonts w:hAnsi="宋体"/>
          <w:bCs/>
          <w:sz w:val="28"/>
          <w:szCs w:val="28"/>
        </w:rPr>
      </w:pPr>
    </w:p>
    <w:p w:rsidR="00DA4DE3" w:rsidRPr="00325EFB" w:rsidRDefault="00DA4DE3">
      <w:pPr>
        <w:spacing w:line="600" w:lineRule="exact"/>
        <w:rPr>
          <w:rFonts w:hAnsi="宋体"/>
          <w:bCs/>
          <w:sz w:val="28"/>
          <w:szCs w:val="28"/>
        </w:rPr>
      </w:pPr>
    </w:p>
    <w:p w:rsidR="00DA4DE3" w:rsidRPr="00325EFB" w:rsidRDefault="00DA4DE3">
      <w:pPr>
        <w:spacing w:line="600" w:lineRule="exact"/>
        <w:rPr>
          <w:rFonts w:hAnsi="宋体"/>
          <w:bCs/>
          <w:sz w:val="28"/>
          <w:szCs w:val="28"/>
        </w:rPr>
      </w:pPr>
    </w:p>
    <w:p w:rsidR="00DA4DE3" w:rsidRPr="00325EFB" w:rsidRDefault="00DA4DE3">
      <w:pPr>
        <w:spacing w:line="600" w:lineRule="exact"/>
        <w:rPr>
          <w:rFonts w:hAnsi="宋体"/>
          <w:bCs/>
          <w:sz w:val="72"/>
          <w:szCs w:val="72"/>
        </w:rPr>
      </w:pPr>
    </w:p>
    <w:p w:rsidR="00DA4DE3" w:rsidRPr="00325EFB" w:rsidRDefault="00DA4DE3">
      <w:pPr>
        <w:spacing w:line="600" w:lineRule="exact"/>
        <w:rPr>
          <w:rFonts w:eastAsia="黑体"/>
          <w:b/>
          <w:bCs/>
          <w:sz w:val="52"/>
          <w:szCs w:val="52"/>
        </w:rPr>
      </w:pPr>
    </w:p>
    <w:p w:rsidR="00DA4DE3" w:rsidRPr="00325EFB" w:rsidRDefault="00DA4DE3">
      <w:pPr>
        <w:spacing w:line="600" w:lineRule="exact"/>
        <w:jc w:val="center"/>
        <w:rPr>
          <w:rFonts w:ascii="Arial" w:eastAsia="黑体" w:hAnsi="Arial" w:cs="Arial"/>
          <w:bCs/>
          <w:sz w:val="36"/>
          <w:szCs w:val="36"/>
        </w:rPr>
      </w:pPr>
      <w:r w:rsidRPr="00325EFB">
        <w:rPr>
          <w:rFonts w:ascii="Arial" w:eastAsia="黑体" w:hAnsi="Arial" w:cs="Arial"/>
          <w:sz w:val="36"/>
          <w:szCs w:val="36"/>
        </w:rPr>
        <w:t>CNAS</w:t>
      </w:r>
      <w:r w:rsidR="00DF1C7C" w:rsidRPr="00325EFB">
        <w:rPr>
          <w:rFonts w:ascii="Arial" w:eastAsia="黑体" w:hAnsi="Arial" w:cs="Arial"/>
          <w:sz w:val="36"/>
          <w:szCs w:val="36"/>
        </w:rPr>
        <w:t>-</w:t>
      </w:r>
      <w:r w:rsidRPr="00325EFB">
        <w:rPr>
          <w:rFonts w:ascii="Arial" w:eastAsia="黑体" w:hAnsi="Arial" w:cs="Arial"/>
          <w:sz w:val="36"/>
          <w:szCs w:val="36"/>
        </w:rPr>
        <w:t>RL01</w:t>
      </w:r>
    </w:p>
    <w:p w:rsidR="00DA4DE3" w:rsidRPr="00325EFB" w:rsidRDefault="00DA4DE3">
      <w:pPr>
        <w:spacing w:line="600" w:lineRule="exact"/>
        <w:jc w:val="center"/>
        <w:rPr>
          <w:rFonts w:eastAsia="黑体"/>
          <w:b/>
          <w:bCs/>
          <w:sz w:val="52"/>
          <w:szCs w:val="52"/>
        </w:rPr>
      </w:pPr>
    </w:p>
    <w:p w:rsidR="00DA4DE3" w:rsidRPr="00325EFB" w:rsidRDefault="00DA4DE3">
      <w:pPr>
        <w:spacing w:line="360" w:lineRule="auto"/>
        <w:jc w:val="center"/>
        <w:rPr>
          <w:rFonts w:ascii="黑体" w:eastAsia="黑体" w:hAnsi="宋体" w:cs="Arial"/>
          <w:b/>
          <w:sz w:val="52"/>
          <w:szCs w:val="52"/>
        </w:rPr>
      </w:pPr>
      <w:r w:rsidRPr="00325EFB">
        <w:rPr>
          <w:rFonts w:ascii="黑体" w:eastAsia="黑体" w:hAnsi="宋体" w:cs="Arial" w:hint="eastAsia"/>
          <w:b/>
          <w:sz w:val="52"/>
          <w:szCs w:val="52"/>
        </w:rPr>
        <w:t>实验室认可规则</w:t>
      </w:r>
    </w:p>
    <w:p w:rsidR="00DA4DE3" w:rsidRPr="00325EFB" w:rsidRDefault="00DA4DE3" w:rsidP="00725C04">
      <w:pPr>
        <w:spacing w:beforeLines="50" w:before="156" w:line="600" w:lineRule="exact"/>
        <w:jc w:val="center"/>
        <w:rPr>
          <w:rFonts w:eastAsia="黑体"/>
          <w:b/>
          <w:sz w:val="48"/>
          <w:szCs w:val="48"/>
        </w:rPr>
      </w:pPr>
      <w:r w:rsidRPr="00325EFB">
        <w:rPr>
          <w:rFonts w:ascii="Arial" w:hAnsi="宋体" w:hint="eastAsia"/>
          <w:b/>
          <w:sz w:val="48"/>
          <w:szCs w:val="48"/>
        </w:rPr>
        <w:t xml:space="preserve">Rules for the Accreditation of Laboratories </w:t>
      </w:r>
    </w:p>
    <w:p w:rsidR="003E41A4" w:rsidRPr="00325EFB" w:rsidRDefault="003E41A4">
      <w:pPr>
        <w:rPr>
          <w:rFonts w:eastAsia="黑体"/>
          <w:sz w:val="30"/>
        </w:rPr>
      </w:pPr>
    </w:p>
    <w:p w:rsidR="00DA4DE3" w:rsidRPr="00325EFB" w:rsidRDefault="00DA4DE3"/>
    <w:p w:rsidR="00DA4DE3" w:rsidRPr="00325EFB" w:rsidRDefault="00DA4DE3">
      <w:pPr>
        <w:spacing w:line="600" w:lineRule="exact"/>
        <w:rPr>
          <w:rFonts w:hAnsi="宋体"/>
          <w:bCs/>
          <w:sz w:val="28"/>
          <w:szCs w:val="28"/>
        </w:rPr>
      </w:pPr>
    </w:p>
    <w:p w:rsidR="00DA4DE3" w:rsidRPr="00325EFB" w:rsidRDefault="00DA4DE3">
      <w:pPr>
        <w:spacing w:line="600" w:lineRule="exact"/>
        <w:rPr>
          <w:rFonts w:hAnsi="宋体"/>
          <w:bCs/>
          <w:sz w:val="28"/>
          <w:szCs w:val="28"/>
        </w:rPr>
      </w:pPr>
    </w:p>
    <w:p w:rsidR="00DA4DE3" w:rsidRPr="00325EFB" w:rsidRDefault="00DA4DE3">
      <w:pPr>
        <w:spacing w:line="600" w:lineRule="exact"/>
        <w:rPr>
          <w:rFonts w:hAnsi="宋体"/>
          <w:bCs/>
          <w:sz w:val="28"/>
          <w:szCs w:val="28"/>
        </w:rPr>
      </w:pPr>
    </w:p>
    <w:p w:rsidR="00DA4DE3" w:rsidRPr="00325EFB" w:rsidRDefault="00DA4DE3">
      <w:pPr>
        <w:spacing w:line="600" w:lineRule="exact"/>
        <w:jc w:val="center"/>
        <w:rPr>
          <w:rFonts w:ascii="黑体" w:eastAsia="黑体" w:hAnsi="新宋体"/>
          <w:b/>
          <w:bCs/>
          <w:sz w:val="36"/>
          <w:szCs w:val="36"/>
        </w:rPr>
      </w:pPr>
      <w:r w:rsidRPr="00325EFB">
        <w:rPr>
          <w:rFonts w:ascii="黑体" w:eastAsia="黑体" w:hAnsi="新宋体" w:hint="eastAsia"/>
          <w:b/>
          <w:bCs/>
          <w:sz w:val="36"/>
          <w:szCs w:val="36"/>
        </w:rPr>
        <w:t>中国合格评定国家认可委员会</w:t>
      </w:r>
    </w:p>
    <w:p w:rsidR="00DA4DE3" w:rsidRPr="00325EFB" w:rsidRDefault="00DA4DE3">
      <w:pPr>
        <w:pStyle w:val="a9"/>
        <w:spacing w:line="360" w:lineRule="auto"/>
        <w:rPr>
          <w:rFonts w:ascii="Arial" w:eastAsia="黑体" w:hAnsi="Arial" w:cs="Arial"/>
          <w:b/>
          <w:bCs/>
          <w:sz w:val="32"/>
          <w:szCs w:val="36"/>
        </w:rPr>
      </w:pPr>
    </w:p>
    <w:p w:rsidR="00DA4DE3" w:rsidRPr="00325EFB" w:rsidRDefault="00DA4DE3">
      <w:pPr>
        <w:pStyle w:val="a9"/>
        <w:spacing w:line="360" w:lineRule="auto"/>
        <w:rPr>
          <w:rFonts w:ascii="Arial" w:eastAsia="黑体" w:hAnsi="Arial" w:cs="Arial"/>
          <w:b/>
          <w:bCs/>
          <w:sz w:val="32"/>
          <w:szCs w:val="36"/>
        </w:rPr>
        <w:sectPr w:rsidR="00DA4DE3" w:rsidRPr="00325EFB">
          <w:headerReference w:type="default" r:id="rId10"/>
          <w:footerReference w:type="even" r:id="rId11"/>
          <w:footerReference w:type="default" r:id="rId12"/>
          <w:pgSz w:w="11906" w:h="16838"/>
          <w:pgMar w:top="1701" w:right="1304" w:bottom="794" w:left="1304" w:header="851" w:footer="992" w:gutter="0"/>
          <w:cols w:space="425"/>
          <w:docGrid w:type="lines" w:linePitch="312"/>
        </w:sectPr>
      </w:pPr>
    </w:p>
    <w:sdt>
      <w:sdtPr>
        <w:rPr>
          <w:rFonts w:ascii="宋体" w:hAnsi="Times New Roman"/>
          <w:b w:val="0"/>
          <w:bCs w:val="0"/>
          <w:color w:val="auto"/>
          <w:kern w:val="2"/>
          <w:sz w:val="24"/>
          <w:szCs w:val="20"/>
          <w:lang w:val="zh-CN"/>
        </w:rPr>
        <w:id w:val="11232383"/>
        <w:docPartObj>
          <w:docPartGallery w:val="Table of Contents"/>
          <w:docPartUnique/>
        </w:docPartObj>
      </w:sdtPr>
      <w:sdtEndPr>
        <w:rPr>
          <w:lang w:val="en-US"/>
        </w:rPr>
      </w:sdtEndPr>
      <w:sdtContent>
        <w:p w:rsidR="00AE68A2" w:rsidRDefault="00AE68A2">
          <w:pPr>
            <w:pStyle w:val="TOC"/>
          </w:pPr>
          <w:r>
            <w:rPr>
              <w:lang w:val="zh-CN"/>
            </w:rPr>
            <w:t>目录</w:t>
          </w:r>
        </w:p>
        <w:p w:rsidR="00AE68A2" w:rsidRDefault="00980FC4" w:rsidP="00D668F6">
          <w:pPr>
            <w:pStyle w:val="10"/>
            <w:rPr>
              <w:rFonts w:asciiTheme="minorHAnsi" w:eastAsiaTheme="minorEastAsia" w:hAnsiTheme="minorHAnsi" w:cstheme="minorBidi"/>
              <w:noProof/>
              <w:sz w:val="21"/>
              <w:szCs w:val="22"/>
            </w:rPr>
          </w:pPr>
          <w:r>
            <w:fldChar w:fldCharType="begin"/>
          </w:r>
          <w:r w:rsidR="00AE68A2">
            <w:instrText xml:space="preserve"> TOC \o "1-3" \h \z \u </w:instrText>
          </w:r>
          <w:r>
            <w:fldChar w:fldCharType="separate"/>
          </w:r>
        </w:p>
        <w:p w:rsidR="00AE68A2" w:rsidRDefault="003123AC" w:rsidP="00D668F6">
          <w:pPr>
            <w:pStyle w:val="10"/>
            <w:rPr>
              <w:rFonts w:asciiTheme="minorHAnsi" w:eastAsiaTheme="minorEastAsia" w:hAnsiTheme="minorHAnsi" w:cstheme="minorBidi"/>
              <w:noProof/>
              <w:sz w:val="21"/>
              <w:szCs w:val="22"/>
            </w:rPr>
          </w:pPr>
          <w:hyperlink w:anchor="_Toc364414799" w:history="1">
            <w:r w:rsidR="00AE68A2" w:rsidRPr="00E84798">
              <w:rPr>
                <w:rStyle w:val="af4"/>
                <w:rFonts w:hAnsi="宋体" w:cs="Arial" w:hint="eastAsia"/>
                <w:noProof/>
              </w:rPr>
              <w:t>前言</w:t>
            </w:r>
            <w:r w:rsidR="00AE68A2">
              <w:rPr>
                <w:noProof/>
                <w:webHidden/>
              </w:rPr>
              <w:tab/>
            </w:r>
            <w:r w:rsidR="00AE68A2">
              <w:rPr>
                <w:rFonts w:hint="eastAsia"/>
                <w:noProof/>
                <w:webHidden/>
              </w:rPr>
              <w:t>2</w:t>
            </w:r>
          </w:hyperlink>
        </w:p>
        <w:p w:rsidR="00AE68A2" w:rsidRDefault="003123AC" w:rsidP="00D668F6">
          <w:pPr>
            <w:pStyle w:val="10"/>
            <w:rPr>
              <w:rFonts w:asciiTheme="minorHAnsi" w:eastAsiaTheme="minorEastAsia" w:hAnsiTheme="minorHAnsi" w:cstheme="minorBidi"/>
              <w:noProof/>
              <w:sz w:val="21"/>
              <w:szCs w:val="22"/>
            </w:rPr>
          </w:pPr>
          <w:hyperlink w:anchor="_Toc364414800" w:history="1">
            <w:r w:rsidR="00AE68A2" w:rsidRPr="00E84798">
              <w:rPr>
                <w:rStyle w:val="af4"/>
                <w:rFonts w:hAnsi="宋体" w:cs="Arial"/>
                <w:noProof/>
              </w:rPr>
              <w:t>1</w:t>
            </w:r>
            <w:r w:rsidR="00AE68A2" w:rsidRPr="00E84798">
              <w:rPr>
                <w:rStyle w:val="af4"/>
                <w:rFonts w:hAnsi="宋体" w:cs="Arial" w:hint="eastAsia"/>
                <w:noProof/>
              </w:rPr>
              <w:t>范围</w:t>
            </w:r>
            <w:r w:rsidR="00AE68A2">
              <w:rPr>
                <w:noProof/>
                <w:webHidden/>
              </w:rPr>
              <w:tab/>
            </w:r>
            <w:r w:rsidR="00D668F6">
              <w:rPr>
                <w:rFonts w:hint="eastAsia"/>
                <w:noProof/>
                <w:webHidden/>
              </w:rPr>
              <w:t>3</w:t>
            </w:r>
          </w:hyperlink>
        </w:p>
        <w:p w:rsidR="00AE68A2" w:rsidRDefault="003123AC" w:rsidP="00D668F6">
          <w:pPr>
            <w:pStyle w:val="10"/>
            <w:rPr>
              <w:rFonts w:asciiTheme="minorHAnsi" w:eastAsiaTheme="minorEastAsia" w:hAnsiTheme="minorHAnsi" w:cstheme="minorBidi"/>
              <w:noProof/>
              <w:sz w:val="21"/>
              <w:szCs w:val="22"/>
            </w:rPr>
          </w:pPr>
          <w:hyperlink w:anchor="_Toc364414801" w:history="1">
            <w:r w:rsidR="00AE68A2" w:rsidRPr="00E84798">
              <w:rPr>
                <w:rStyle w:val="af4"/>
                <w:rFonts w:hAnsi="宋体" w:cs="Arial"/>
                <w:noProof/>
              </w:rPr>
              <w:t>2</w:t>
            </w:r>
            <w:r w:rsidR="00AE68A2" w:rsidRPr="00E84798">
              <w:rPr>
                <w:rStyle w:val="af4"/>
                <w:rFonts w:hAnsi="宋体" w:cs="Arial" w:hint="eastAsia"/>
                <w:noProof/>
              </w:rPr>
              <w:t>引用文件</w:t>
            </w:r>
            <w:r w:rsidR="00AE68A2">
              <w:rPr>
                <w:noProof/>
                <w:webHidden/>
              </w:rPr>
              <w:tab/>
            </w:r>
            <w:r w:rsidR="00D668F6">
              <w:rPr>
                <w:rFonts w:hint="eastAsia"/>
                <w:noProof/>
                <w:webHidden/>
              </w:rPr>
              <w:t>3</w:t>
            </w:r>
          </w:hyperlink>
        </w:p>
        <w:p w:rsidR="00AE68A2" w:rsidRDefault="003123AC" w:rsidP="00D668F6">
          <w:pPr>
            <w:pStyle w:val="10"/>
            <w:rPr>
              <w:rFonts w:asciiTheme="minorHAnsi" w:eastAsiaTheme="minorEastAsia" w:hAnsiTheme="minorHAnsi" w:cstheme="minorBidi"/>
              <w:noProof/>
              <w:sz w:val="21"/>
              <w:szCs w:val="22"/>
            </w:rPr>
          </w:pPr>
          <w:hyperlink w:anchor="_Toc364414802" w:history="1">
            <w:r w:rsidR="00AE68A2" w:rsidRPr="00E84798">
              <w:rPr>
                <w:rStyle w:val="af4"/>
                <w:rFonts w:hAnsi="宋体" w:cs="Arial"/>
                <w:noProof/>
              </w:rPr>
              <w:t>3</w:t>
            </w:r>
            <w:r w:rsidR="00AE68A2" w:rsidRPr="00E84798">
              <w:rPr>
                <w:rStyle w:val="af4"/>
                <w:rFonts w:hAnsi="宋体" w:cs="Arial" w:hint="eastAsia"/>
                <w:noProof/>
              </w:rPr>
              <w:t>术语和定义</w:t>
            </w:r>
            <w:r w:rsidR="00AE68A2">
              <w:rPr>
                <w:noProof/>
                <w:webHidden/>
              </w:rPr>
              <w:tab/>
            </w:r>
            <w:r w:rsidR="00D668F6">
              <w:rPr>
                <w:rFonts w:hint="eastAsia"/>
                <w:noProof/>
                <w:webHidden/>
              </w:rPr>
              <w:t>3</w:t>
            </w:r>
          </w:hyperlink>
        </w:p>
        <w:p w:rsidR="00AE68A2" w:rsidRDefault="003123AC" w:rsidP="00D668F6">
          <w:pPr>
            <w:pStyle w:val="10"/>
            <w:rPr>
              <w:rFonts w:asciiTheme="minorHAnsi" w:eastAsiaTheme="minorEastAsia" w:hAnsiTheme="minorHAnsi" w:cstheme="minorBidi"/>
              <w:noProof/>
              <w:sz w:val="21"/>
              <w:szCs w:val="22"/>
            </w:rPr>
          </w:pPr>
          <w:hyperlink w:anchor="_Toc364414803" w:history="1">
            <w:r w:rsidR="00AE68A2" w:rsidRPr="00E84798">
              <w:rPr>
                <w:rStyle w:val="af4"/>
                <w:rFonts w:hAnsi="宋体" w:cs="Arial"/>
                <w:noProof/>
              </w:rPr>
              <w:t>4</w:t>
            </w:r>
            <w:r w:rsidR="00AE68A2" w:rsidRPr="00E84798">
              <w:rPr>
                <w:rStyle w:val="af4"/>
                <w:rFonts w:hAnsi="宋体" w:cs="Arial" w:hint="eastAsia"/>
                <w:noProof/>
              </w:rPr>
              <w:t>认可条件</w:t>
            </w:r>
            <w:r w:rsidR="00AE68A2">
              <w:rPr>
                <w:noProof/>
                <w:webHidden/>
              </w:rPr>
              <w:tab/>
            </w:r>
            <w:r w:rsidR="00D668F6">
              <w:rPr>
                <w:rFonts w:hint="eastAsia"/>
                <w:noProof/>
                <w:webHidden/>
              </w:rPr>
              <w:t>4</w:t>
            </w:r>
          </w:hyperlink>
        </w:p>
        <w:p w:rsidR="00AE68A2" w:rsidRDefault="003123AC" w:rsidP="00D668F6">
          <w:pPr>
            <w:pStyle w:val="10"/>
            <w:rPr>
              <w:rFonts w:asciiTheme="minorHAnsi" w:eastAsiaTheme="minorEastAsia" w:hAnsiTheme="minorHAnsi" w:cstheme="minorBidi"/>
              <w:noProof/>
              <w:sz w:val="21"/>
              <w:szCs w:val="22"/>
            </w:rPr>
          </w:pPr>
          <w:hyperlink w:anchor="_Toc364414804" w:history="1">
            <w:r w:rsidR="00AE68A2" w:rsidRPr="00E84798">
              <w:rPr>
                <w:rStyle w:val="af4"/>
                <w:rFonts w:hAnsi="宋体" w:cs="Arial"/>
                <w:noProof/>
              </w:rPr>
              <w:t>5</w:t>
            </w:r>
            <w:r w:rsidR="00AE68A2" w:rsidRPr="00E84798">
              <w:rPr>
                <w:rStyle w:val="af4"/>
                <w:rFonts w:hAnsi="宋体" w:cs="Arial" w:hint="eastAsia"/>
                <w:noProof/>
              </w:rPr>
              <w:t>认可流程</w:t>
            </w:r>
            <w:r w:rsidR="00AE68A2">
              <w:rPr>
                <w:noProof/>
                <w:webHidden/>
              </w:rPr>
              <w:tab/>
            </w:r>
            <w:r w:rsidR="00D668F6">
              <w:rPr>
                <w:rFonts w:hint="eastAsia"/>
                <w:noProof/>
                <w:webHidden/>
              </w:rPr>
              <w:t>5</w:t>
            </w:r>
          </w:hyperlink>
        </w:p>
        <w:p w:rsidR="00AE68A2" w:rsidRDefault="003123AC" w:rsidP="00D668F6">
          <w:pPr>
            <w:pStyle w:val="10"/>
            <w:rPr>
              <w:rFonts w:asciiTheme="minorHAnsi" w:eastAsiaTheme="minorEastAsia" w:hAnsiTheme="minorHAnsi" w:cstheme="minorBidi"/>
              <w:noProof/>
              <w:sz w:val="21"/>
              <w:szCs w:val="22"/>
            </w:rPr>
          </w:pPr>
          <w:hyperlink w:anchor="_Toc364414805" w:history="1">
            <w:r w:rsidR="00AE68A2" w:rsidRPr="00E84798">
              <w:rPr>
                <w:rStyle w:val="af4"/>
                <w:rFonts w:hAnsi="宋体" w:cs="Arial"/>
                <w:noProof/>
              </w:rPr>
              <w:t>5.1</w:t>
            </w:r>
            <w:r w:rsidR="00AE68A2" w:rsidRPr="00E84798">
              <w:rPr>
                <w:rStyle w:val="af4"/>
                <w:rFonts w:hAnsi="宋体" w:cs="Arial" w:hint="eastAsia"/>
                <w:noProof/>
              </w:rPr>
              <w:t>初次认可</w:t>
            </w:r>
            <w:r w:rsidR="00AE68A2">
              <w:rPr>
                <w:noProof/>
                <w:webHidden/>
              </w:rPr>
              <w:tab/>
            </w:r>
            <w:r w:rsidR="00D668F6">
              <w:rPr>
                <w:rFonts w:hint="eastAsia"/>
                <w:noProof/>
                <w:webHidden/>
              </w:rPr>
              <w:t>5</w:t>
            </w:r>
          </w:hyperlink>
        </w:p>
        <w:p w:rsidR="00AE68A2" w:rsidRDefault="003123AC" w:rsidP="00D668F6">
          <w:pPr>
            <w:pStyle w:val="10"/>
            <w:rPr>
              <w:rFonts w:asciiTheme="minorHAnsi" w:eastAsiaTheme="minorEastAsia" w:hAnsiTheme="minorHAnsi" w:cstheme="minorBidi"/>
              <w:noProof/>
              <w:sz w:val="21"/>
              <w:szCs w:val="22"/>
            </w:rPr>
          </w:pPr>
          <w:hyperlink w:anchor="_Toc364414806" w:history="1">
            <w:r w:rsidR="00AE68A2" w:rsidRPr="00E84798">
              <w:rPr>
                <w:rStyle w:val="af4"/>
                <w:rFonts w:hAnsi="宋体" w:cs="Arial"/>
                <w:noProof/>
              </w:rPr>
              <w:t>5.2</w:t>
            </w:r>
            <w:r w:rsidR="00AE68A2" w:rsidRPr="00E84798">
              <w:rPr>
                <w:rStyle w:val="af4"/>
                <w:rFonts w:hAnsi="宋体" w:cs="Arial" w:hint="eastAsia"/>
                <w:noProof/>
              </w:rPr>
              <w:t>扩大、缩小认可范围</w:t>
            </w:r>
            <w:r w:rsidR="00AE68A2">
              <w:rPr>
                <w:noProof/>
                <w:webHidden/>
              </w:rPr>
              <w:tab/>
            </w:r>
            <w:r w:rsidR="00D668F6">
              <w:rPr>
                <w:rFonts w:hint="eastAsia"/>
                <w:noProof/>
                <w:webHidden/>
              </w:rPr>
              <w:t>7</w:t>
            </w:r>
          </w:hyperlink>
        </w:p>
        <w:p w:rsidR="00AE68A2" w:rsidRDefault="003123AC" w:rsidP="00D668F6">
          <w:pPr>
            <w:pStyle w:val="10"/>
            <w:rPr>
              <w:rFonts w:asciiTheme="minorHAnsi" w:eastAsiaTheme="minorEastAsia" w:hAnsiTheme="minorHAnsi" w:cstheme="minorBidi"/>
              <w:noProof/>
              <w:sz w:val="21"/>
              <w:szCs w:val="22"/>
            </w:rPr>
          </w:pPr>
          <w:hyperlink w:anchor="_Toc364414807" w:history="1">
            <w:r w:rsidR="00AE68A2" w:rsidRPr="00E84798">
              <w:rPr>
                <w:rStyle w:val="af4"/>
                <w:rFonts w:hAnsi="宋体" w:cs="Arial"/>
                <w:noProof/>
              </w:rPr>
              <w:t>5.3</w:t>
            </w:r>
            <w:r w:rsidR="00AE68A2" w:rsidRPr="00E84798">
              <w:rPr>
                <w:rStyle w:val="af4"/>
                <w:rFonts w:hAnsi="宋体" w:cs="Arial" w:hint="eastAsia"/>
                <w:noProof/>
              </w:rPr>
              <w:t>监督评审</w:t>
            </w:r>
            <w:r w:rsidR="00AE68A2">
              <w:rPr>
                <w:noProof/>
                <w:webHidden/>
              </w:rPr>
              <w:tab/>
            </w:r>
            <w:r w:rsidR="00D668F6">
              <w:rPr>
                <w:rFonts w:hint="eastAsia"/>
                <w:noProof/>
                <w:webHidden/>
              </w:rPr>
              <w:t>8</w:t>
            </w:r>
          </w:hyperlink>
        </w:p>
        <w:p w:rsidR="00AE68A2" w:rsidRDefault="003123AC" w:rsidP="00D668F6">
          <w:pPr>
            <w:pStyle w:val="10"/>
            <w:rPr>
              <w:rFonts w:asciiTheme="minorHAnsi" w:eastAsiaTheme="minorEastAsia" w:hAnsiTheme="minorHAnsi" w:cstheme="minorBidi"/>
              <w:noProof/>
              <w:sz w:val="21"/>
              <w:szCs w:val="22"/>
            </w:rPr>
          </w:pPr>
          <w:hyperlink w:anchor="_Toc364414808" w:history="1">
            <w:r w:rsidR="00AE68A2" w:rsidRPr="00E84798">
              <w:rPr>
                <w:rStyle w:val="af4"/>
                <w:rFonts w:hAnsi="宋体" w:cs="Arial"/>
                <w:noProof/>
              </w:rPr>
              <w:t>5.4</w:t>
            </w:r>
            <w:r w:rsidR="00AE68A2" w:rsidRPr="00E84798">
              <w:rPr>
                <w:rStyle w:val="af4"/>
                <w:rFonts w:hAnsi="宋体" w:cs="Arial" w:hint="eastAsia"/>
                <w:noProof/>
              </w:rPr>
              <w:t>复评审</w:t>
            </w:r>
            <w:r w:rsidR="00AE68A2">
              <w:rPr>
                <w:noProof/>
                <w:webHidden/>
              </w:rPr>
              <w:tab/>
            </w:r>
            <w:r w:rsidR="00D668F6">
              <w:rPr>
                <w:rFonts w:hint="eastAsia"/>
                <w:noProof/>
                <w:webHidden/>
              </w:rPr>
              <w:t>10</w:t>
            </w:r>
          </w:hyperlink>
        </w:p>
        <w:p w:rsidR="00AE68A2" w:rsidRDefault="003123AC" w:rsidP="00D668F6">
          <w:pPr>
            <w:pStyle w:val="10"/>
            <w:rPr>
              <w:rFonts w:asciiTheme="minorHAnsi" w:eastAsiaTheme="minorEastAsia" w:hAnsiTheme="minorHAnsi" w:cstheme="minorBidi"/>
              <w:noProof/>
              <w:sz w:val="21"/>
              <w:szCs w:val="22"/>
            </w:rPr>
          </w:pPr>
          <w:hyperlink w:anchor="_Toc364414809" w:history="1">
            <w:r w:rsidR="00AE68A2" w:rsidRPr="00E84798">
              <w:rPr>
                <w:rStyle w:val="af4"/>
                <w:rFonts w:hAnsi="宋体" w:cs="Arial"/>
                <w:noProof/>
              </w:rPr>
              <w:t>6</w:t>
            </w:r>
            <w:r w:rsidR="00AE68A2" w:rsidRPr="00E84798">
              <w:rPr>
                <w:rStyle w:val="af4"/>
                <w:rFonts w:hAnsi="宋体" w:cs="Arial" w:hint="eastAsia"/>
                <w:noProof/>
              </w:rPr>
              <w:t>申请受理要求</w:t>
            </w:r>
            <w:r w:rsidR="00AE68A2">
              <w:rPr>
                <w:noProof/>
                <w:webHidden/>
              </w:rPr>
              <w:tab/>
            </w:r>
            <w:r w:rsidR="00D668F6">
              <w:rPr>
                <w:rFonts w:hint="eastAsia"/>
                <w:noProof/>
                <w:webHidden/>
              </w:rPr>
              <w:t>1</w:t>
            </w:r>
            <w:r w:rsidR="00D11825">
              <w:rPr>
                <w:rFonts w:hint="eastAsia"/>
                <w:noProof/>
                <w:webHidden/>
              </w:rPr>
              <w:t>1</w:t>
            </w:r>
          </w:hyperlink>
        </w:p>
        <w:p w:rsidR="00AE68A2" w:rsidRDefault="003123AC" w:rsidP="00D668F6">
          <w:pPr>
            <w:pStyle w:val="10"/>
            <w:rPr>
              <w:rFonts w:asciiTheme="minorHAnsi" w:eastAsiaTheme="minorEastAsia" w:hAnsiTheme="minorHAnsi" w:cstheme="minorBidi"/>
              <w:noProof/>
              <w:sz w:val="21"/>
              <w:szCs w:val="22"/>
            </w:rPr>
          </w:pPr>
          <w:hyperlink w:anchor="_Toc364414810" w:history="1">
            <w:r w:rsidR="00AE68A2" w:rsidRPr="00E84798">
              <w:rPr>
                <w:rStyle w:val="af4"/>
                <w:rFonts w:hAnsi="宋体" w:cs="Arial"/>
                <w:noProof/>
              </w:rPr>
              <w:t>7</w:t>
            </w:r>
            <w:r w:rsidR="00AE68A2" w:rsidRPr="00E84798">
              <w:rPr>
                <w:rStyle w:val="af4"/>
                <w:rFonts w:hAnsi="宋体" w:cs="Arial" w:hint="eastAsia"/>
                <w:noProof/>
              </w:rPr>
              <w:t>评审要求</w:t>
            </w:r>
            <w:r w:rsidR="00AE68A2">
              <w:rPr>
                <w:noProof/>
                <w:webHidden/>
              </w:rPr>
              <w:tab/>
            </w:r>
            <w:r w:rsidR="00D668F6">
              <w:rPr>
                <w:rFonts w:hint="eastAsia"/>
                <w:noProof/>
                <w:webHidden/>
              </w:rPr>
              <w:t>12</w:t>
            </w:r>
          </w:hyperlink>
        </w:p>
        <w:p w:rsidR="00AE68A2" w:rsidRDefault="003123AC" w:rsidP="00D668F6">
          <w:pPr>
            <w:pStyle w:val="10"/>
            <w:rPr>
              <w:rFonts w:asciiTheme="minorHAnsi" w:eastAsiaTheme="minorEastAsia" w:hAnsiTheme="minorHAnsi" w:cstheme="minorBidi"/>
              <w:noProof/>
              <w:sz w:val="21"/>
              <w:szCs w:val="22"/>
            </w:rPr>
          </w:pPr>
          <w:hyperlink w:anchor="_Toc364414811" w:history="1">
            <w:r w:rsidR="00AE68A2" w:rsidRPr="00E84798">
              <w:rPr>
                <w:rStyle w:val="af4"/>
                <w:rFonts w:hAnsi="宋体" w:cs="Arial"/>
                <w:noProof/>
              </w:rPr>
              <w:t>8</w:t>
            </w:r>
            <w:r w:rsidR="00AE68A2" w:rsidRPr="00E84798">
              <w:rPr>
                <w:rStyle w:val="af4"/>
                <w:rFonts w:hAnsi="宋体" w:cs="Arial" w:hint="eastAsia"/>
                <w:noProof/>
              </w:rPr>
              <w:t>对多场所实验室认可的特殊要求</w:t>
            </w:r>
            <w:r w:rsidR="00AE68A2">
              <w:rPr>
                <w:noProof/>
                <w:webHidden/>
              </w:rPr>
              <w:tab/>
            </w:r>
            <w:r w:rsidR="00D668F6">
              <w:rPr>
                <w:rFonts w:hint="eastAsia"/>
                <w:noProof/>
                <w:webHidden/>
              </w:rPr>
              <w:t>13</w:t>
            </w:r>
          </w:hyperlink>
        </w:p>
        <w:p w:rsidR="00AE68A2" w:rsidRDefault="003123AC" w:rsidP="00D668F6">
          <w:pPr>
            <w:pStyle w:val="10"/>
            <w:rPr>
              <w:rFonts w:asciiTheme="minorHAnsi" w:eastAsiaTheme="minorEastAsia" w:hAnsiTheme="minorHAnsi" w:cstheme="minorBidi"/>
              <w:noProof/>
              <w:sz w:val="21"/>
              <w:szCs w:val="22"/>
            </w:rPr>
          </w:pPr>
          <w:hyperlink w:anchor="_Toc364414812" w:history="1">
            <w:r w:rsidR="00AE68A2" w:rsidRPr="00E84798">
              <w:rPr>
                <w:rStyle w:val="af4"/>
                <w:rFonts w:hAnsi="宋体" w:cs="Arial"/>
                <w:noProof/>
              </w:rPr>
              <w:t>9</w:t>
            </w:r>
            <w:r w:rsidR="00AE68A2" w:rsidRPr="00E84798">
              <w:rPr>
                <w:rStyle w:val="af4"/>
                <w:rFonts w:hAnsi="宋体" w:cs="Arial" w:hint="eastAsia"/>
                <w:noProof/>
              </w:rPr>
              <w:t>认可变更的要求</w:t>
            </w:r>
            <w:r w:rsidR="00AE68A2">
              <w:rPr>
                <w:noProof/>
                <w:webHidden/>
              </w:rPr>
              <w:tab/>
            </w:r>
            <w:r w:rsidR="00D668F6">
              <w:rPr>
                <w:rFonts w:hint="eastAsia"/>
                <w:noProof/>
                <w:webHidden/>
              </w:rPr>
              <w:t>14</w:t>
            </w:r>
          </w:hyperlink>
        </w:p>
        <w:p w:rsidR="00AE68A2" w:rsidRDefault="003123AC" w:rsidP="00D668F6">
          <w:pPr>
            <w:pStyle w:val="10"/>
            <w:rPr>
              <w:rFonts w:asciiTheme="minorHAnsi" w:eastAsiaTheme="minorEastAsia" w:hAnsiTheme="minorHAnsi" w:cstheme="minorBidi"/>
              <w:noProof/>
              <w:sz w:val="21"/>
              <w:szCs w:val="22"/>
            </w:rPr>
          </w:pPr>
          <w:hyperlink w:anchor="_Toc364414813" w:history="1">
            <w:r w:rsidR="00AE68A2" w:rsidRPr="00E84798">
              <w:rPr>
                <w:rStyle w:val="af4"/>
                <w:rFonts w:hAnsi="宋体" w:cs="Arial"/>
                <w:noProof/>
              </w:rPr>
              <w:t>9.1</w:t>
            </w:r>
            <w:r w:rsidR="00AE68A2" w:rsidRPr="00E84798">
              <w:rPr>
                <w:rStyle w:val="af4"/>
                <w:rFonts w:hAnsi="宋体" w:cs="Arial" w:hint="eastAsia"/>
                <w:noProof/>
              </w:rPr>
              <w:t>获准认可实验室的变更</w:t>
            </w:r>
            <w:r w:rsidR="00AE68A2">
              <w:rPr>
                <w:noProof/>
                <w:webHidden/>
              </w:rPr>
              <w:tab/>
            </w:r>
            <w:r w:rsidR="00D668F6">
              <w:rPr>
                <w:rFonts w:hint="eastAsia"/>
                <w:noProof/>
                <w:webHidden/>
              </w:rPr>
              <w:t>14</w:t>
            </w:r>
          </w:hyperlink>
        </w:p>
        <w:p w:rsidR="00AE68A2" w:rsidRDefault="003123AC" w:rsidP="00D668F6">
          <w:pPr>
            <w:pStyle w:val="10"/>
            <w:rPr>
              <w:rFonts w:asciiTheme="minorHAnsi" w:eastAsiaTheme="minorEastAsia" w:hAnsiTheme="minorHAnsi" w:cstheme="minorBidi"/>
              <w:noProof/>
              <w:sz w:val="21"/>
              <w:szCs w:val="22"/>
            </w:rPr>
          </w:pPr>
          <w:hyperlink w:anchor="_Toc364414814" w:history="1">
            <w:r w:rsidR="00AE68A2" w:rsidRPr="00E84798">
              <w:rPr>
                <w:rStyle w:val="af4"/>
                <w:rFonts w:hAnsi="宋体" w:cs="Arial"/>
                <w:noProof/>
              </w:rPr>
              <w:t>9.2</w:t>
            </w:r>
            <w:r w:rsidR="00AE68A2" w:rsidRPr="00E84798">
              <w:rPr>
                <w:rStyle w:val="af4"/>
                <w:rFonts w:hAnsi="宋体" w:cs="Arial" w:hint="eastAsia"/>
                <w:noProof/>
              </w:rPr>
              <w:t>认可规则、认可准则的变更</w:t>
            </w:r>
            <w:r w:rsidR="00AE68A2">
              <w:rPr>
                <w:noProof/>
                <w:webHidden/>
              </w:rPr>
              <w:tab/>
            </w:r>
            <w:r w:rsidR="00D668F6">
              <w:rPr>
                <w:rFonts w:hint="eastAsia"/>
                <w:noProof/>
                <w:webHidden/>
              </w:rPr>
              <w:t>15</w:t>
            </w:r>
          </w:hyperlink>
        </w:p>
        <w:p w:rsidR="00AE68A2" w:rsidRDefault="003123AC" w:rsidP="00D668F6">
          <w:pPr>
            <w:pStyle w:val="10"/>
            <w:rPr>
              <w:rFonts w:asciiTheme="minorHAnsi" w:eastAsiaTheme="minorEastAsia" w:hAnsiTheme="minorHAnsi" w:cstheme="minorBidi"/>
              <w:noProof/>
              <w:sz w:val="21"/>
              <w:szCs w:val="22"/>
            </w:rPr>
          </w:pPr>
          <w:hyperlink w:anchor="_Toc364414815" w:history="1">
            <w:r w:rsidR="00AE68A2" w:rsidRPr="00E84798">
              <w:rPr>
                <w:rStyle w:val="af4"/>
                <w:rFonts w:hAnsi="宋体" w:cs="Arial"/>
                <w:noProof/>
              </w:rPr>
              <w:t>10</w:t>
            </w:r>
            <w:r w:rsidR="00AE68A2" w:rsidRPr="00E84798">
              <w:rPr>
                <w:rStyle w:val="af4"/>
                <w:rFonts w:hAnsi="宋体" w:cs="Arial" w:hint="eastAsia"/>
                <w:noProof/>
              </w:rPr>
              <w:t>暂停、恢复、撤销和注销认可</w:t>
            </w:r>
            <w:r w:rsidR="00AE68A2">
              <w:rPr>
                <w:noProof/>
                <w:webHidden/>
              </w:rPr>
              <w:tab/>
            </w:r>
            <w:r w:rsidR="00D668F6">
              <w:rPr>
                <w:rFonts w:hint="eastAsia"/>
                <w:noProof/>
                <w:webHidden/>
              </w:rPr>
              <w:t>15</w:t>
            </w:r>
          </w:hyperlink>
        </w:p>
        <w:p w:rsidR="00AE68A2" w:rsidRDefault="003123AC" w:rsidP="00D668F6">
          <w:pPr>
            <w:pStyle w:val="10"/>
            <w:rPr>
              <w:rFonts w:asciiTheme="minorHAnsi" w:eastAsiaTheme="minorEastAsia" w:hAnsiTheme="minorHAnsi" w:cstheme="minorBidi"/>
              <w:noProof/>
              <w:sz w:val="21"/>
              <w:szCs w:val="22"/>
            </w:rPr>
          </w:pPr>
          <w:hyperlink w:anchor="_Toc364414816" w:history="1">
            <w:r w:rsidR="00AE68A2" w:rsidRPr="00E84798">
              <w:rPr>
                <w:rStyle w:val="af4"/>
                <w:rFonts w:hAnsi="宋体" w:cs="Arial"/>
                <w:noProof/>
              </w:rPr>
              <w:t>10.1</w:t>
            </w:r>
            <w:r w:rsidR="00AE68A2" w:rsidRPr="00E84798">
              <w:rPr>
                <w:rStyle w:val="af4"/>
                <w:rFonts w:hAnsi="宋体" w:cs="Arial" w:hint="eastAsia"/>
                <w:noProof/>
              </w:rPr>
              <w:t>暂停认可</w:t>
            </w:r>
            <w:r w:rsidR="00AE68A2">
              <w:rPr>
                <w:noProof/>
                <w:webHidden/>
              </w:rPr>
              <w:tab/>
            </w:r>
            <w:r w:rsidR="00D668F6">
              <w:rPr>
                <w:rFonts w:hint="eastAsia"/>
                <w:noProof/>
                <w:webHidden/>
              </w:rPr>
              <w:t>15</w:t>
            </w:r>
          </w:hyperlink>
        </w:p>
        <w:p w:rsidR="00AE68A2" w:rsidRDefault="003123AC" w:rsidP="00D668F6">
          <w:pPr>
            <w:pStyle w:val="10"/>
            <w:rPr>
              <w:rFonts w:asciiTheme="minorHAnsi" w:eastAsiaTheme="minorEastAsia" w:hAnsiTheme="minorHAnsi" w:cstheme="minorBidi"/>
              <w:noProof/>
              <w:sz w:val="21"/>
              <w:szCs w:val="22"/>
            </w:rPr>
          </w:pPr>
          <w:hyperlink w:anchor="_Toc364414817" w:history="1">
            <w:r w:rsidR="00AE68A2" w:rsidRPr="00E84798">
              <w:rPr>
                <w:rStyle w:val="af4"/>
                <w:rFonts w:hAnsi="宋体" w:cs="Arial"/>
                <w:noProof/>
              </w:rPr>
              <w:t>10.2</w:t>
            </w:r>
            <w:r w:rsidR="00AE68A2" w:rsidRPr="00E84798">
              <w:rPr>
                <w:rStyle w:val="af4"/>
                <w:rFonts w:hAnsi="宋体" w:cs="Arial" w:hint="eastAsia"/>
                <w:noProof/>
              </w:rPr>
              <w:t>恢复认可</w:t>
            </w:r>
            <w:r w:rsidR="00AE68A2">
              <w:rPr>
                <w:noProof/>
                <w:webHidden/>
              </w:rPr>
              <w:tab/>
            </w:r>
            <w:r w:rsidR="00D668F6">
              <w:rPr>
                <w:rFonts w:hint="eastAsia"/>
                <w:noProof/>
                <w:webHidden/>
              </w:rPr>
              <w:t>16</w:t>
            </w:r>
          </w:hyperlink>
        </w:p>
        <w:p w:rsidR="00AE68A2" w:rsidRDefault="003123AC" w:rsidP="00D668F6">
          <w:pPr>
            <w:pStyle w:val="10"/>
            <w:rPr>
              <w:rFonts w:asciiTheme="minorHAnsi" w:eastAsiaTheme="minorEastAsia" w:hAnsiTheme="minorHAnsi" w:cstheme="minorBidi"/>
              <w:noProof/>
              <w:sz w:val="21"/>
              <w:szCs w:val="22"/>
            </w:rPr>
          </w:pPr>
          <w:hyperlink w:anchor="_Toc364414818" w:history="1">
            <w:r w:rsidR="00AE68A2" w:rsidRPr="00E84798">
              <w:rPr>
                <w:rStyle w:val="af4"/>
                <w:rFonts w:hAnsi="宋体" w:cs="Arial"/>
                <w:noProof/>
              </w:rPr>
              <w:t>10.3</w:t>
            </w:r>
            <w:r w:rsidR="00AE68A2" w:rsidRPr="00E84798">
              <w:rPr>
                <w:rStyle w:val="af4"/>
                <w:rFonts w:hAnsi="宋体" w:cs="Arial" w:hint="eastAsia"/>
                <w:noProof/>
              </w:rPr>
              <w:t>撤销认可</w:t>
            </w:r>
            <w:r w:rsidR="00AE68A2">
              <w:rPr>
                <w:noProof/>
                <w:webHidden/>
              </w:rPr>
              <w:tab/>
            </w:r>
            <w:r w:rsidR="00D668F6">
              <w:rPr>
                <w:rFonts w:hint="eastAsia"/>
                <w:noProof/>
                <w:webHidden/>
              </w:rPr>
              <w:t>16</w:t>
            </w:r>
          </w:hyperlink>
        </w:p>
        <w:p w:rsidR="00AE68A2" w:rsidRDefault="003123AC" w:rsidP="00D668F6">
          <w:pPr>
            <w:pStyle w:val="10"/>
            <w:rPr>
              <w:rFonts w:asciiTheme="minorHAnsi" w:eastAsiaTheme="minorEastAsia" w:hAnsiTheme="minorHAnsi" w:cstheme="minorBidi"/>
              <w:noProof/>
              <w:sz w:val="21"/>
              <w:szCs w:val="22"/>
            </w:rPr>
          </w:pPr>
          <w:hyperlink w:anchor="_Toc364414819" w:history="1">
            <w:r w:rsidR="00AE68A2" w:rsidRPr="00E84798">
              <w:rPr>
                <w:rStyle w:val="af4"/>
                <w:rFonts w:hAnsi="宋体" w:cs="Arial"/>
                <w:noProof/>
              </w:rPr>
              <w:t>10.4</w:t>
            </w:r>
            <w:r w:rsidR="00AE68A2" w:rsidRPr="00E84798">
              <w:rPr>
                <w:rStyle w:val="af4"/>
                <w:rFonts w:hAnsi="宋体" w:cs="Arial" w:hint="eastAsia"/>
                <w:noProof/>
              </w:rPr>
              <w:t>注销认可</w:t>
            </w:r>
            <w:r w:rsidR="00AE68A2">
              <w:rPr>
                <w:noProof/>
                <w:webHidden/>
              </w:rPr>
              <w:tab/>
            </w:r>
            <w:r w:rsidR="00D668F6">
              <w:rPr>
                <w:rFonts w:hint="eastAsia"/>
                <w:noProof/>
                <w:webHidden/>
              </w:rPr>
              <w:t>1</w:t>
            </w:r>
            <w:r w:rsidR="00D11825">
              <w:rPr>
                <w:rFonts w:hint="eastAsia"/>
                <w:noProof/>
                <w:webHidden/>
              </w:rPr>
              <w:t>7</w:t>
            </w:r>
          </w:hyperlink>
        </w:p>
        <w:p w:rsidR="00AE68A2" w:rsidRDefault="003123AC" w:rsidP="00D668F6">
          <w:pPr>
            <w:pStyle w:val="10"/>
            <w:rPr>
              <w:rFonts w:asciiTheme="minorHAnsi" w:eastAsiaTheme="minorEastAsia" w:hAnsiTheme="minorHAnsi" w:cstheme="minorBidi"/>
              <w:noProof/>
              <w:sz w:val="21"/>
              <w:szCs w:val="22"/>
            </w:rPr>
          </w:pPr>
          <w:hyperlink w:anchor="_Toc364414820" w:history="1">
            <w:r w:rsidR="00AE68A2" w:rsidRPr="00E84798">
              <w:rPr>
                <w:rStyle w:val="af4"/>
                <w:rFonts w:hAnsi="宋体" w:cs="Arial"/>
                <w:noProof/>
              </w:rPr>
              <w:t>11</w:t>
            </w:r>
            <w:r w:rsidR="00AE68A2" w:rsidRPr="00E84798">
              <w:rPr>
                <w:rStyle w:val="af4"/>
                <w:rFonts w:hAnsi="宋体" w:cs="Arial" w:hint="eastAsia"/>
                <w:noProof/>
              </w:rPr>
              <w:t>权利和义务</w:t>
            </w:r>
            <w:r w:rsidR="00AE68A2">
              <w:rPr>
                <w:noProof/>
                <w:webHidden/>
              </w:rPr>
              <w:tab/>
            </w:r>
            <w:r w:rsidR="00D668F6">
              <w:rPr>
                <w:rFonts w:hint="eastAsia"/>
                <w:noProof/>
                <w:webHidden/>
              </w:rPr>
              <w:t>1</w:t>
            </w:r>
            <w:r w:rsidR="00D11825">
              <w:rPr>
                <w:rFonts w:hint="eastAsia"/>
                <w:noProof/>
                <w:webHidden/>
              </w:rPr>
              <w:t>7</w:t>
            </w:r>
          </w:hyperlink>
        </w:p>
        <w:p w:rsidR="00AE68A2" w:rsidRDefault="003123AC" w:rsidP="00D668F6">
          <w:pPr>
            <w:pStyle w:val="10"/>
            <w:rPr>
              <w:rFonts w:asciiTheme="minorHAnsi" w:eastAsiaTheme="minorEastAsia" w:hAnsiTheme="minorHAnsi" w:cstheme="minorBidi"/>
              <w:noProof/>
              <w:sz w:val="21"/>
              <w:szCs w:val="22"/>
            </w:rPr>
          </w:pPr>
          <w:hyperlink w:anchor="_Toc364414821" w:history="1">
            <w:r w:rsidR="00AE68A2" w:rsidRPr="00E84798">
              <w:rPr>
                <w:rStyle w:val="af4"/>
                <w:rFonts w:hAnsi="宋体" w:cs="Arial"/>
                <w:noProof/>
              </w:rPr>
              <w:t>11.1</w:t>
            </w:r>
            <w:r w:rsidR="00AE68A2" w:rsidRPr="00D11825">
              <w:rPr>
                <w:rStyle w:val="af4"/>
                <w:rFonts w:ascii="Arial" w:hAnsi="Arial" w:cs="Arial"/>
                <w:noProof/>
              </w:rPr>
              <w:t>CNAS</w:t>
            </w:r>
            <w:r w:rsidR="00AE68A2" w:rsidRPr="00E84798">
              <w:rPr>
                <w:rStyle w:val="af4"/>
                <w:rFonts w:hAnsi="宋体" w:cs="Arial" w:hint="eastAsia"/>
                <w:noProof/>
              </w:rPr>
              <w:t>的权利和义务</w:t>
            </w:r>
            <w:r w:rsidR="00AE68A2">
              <w:rPr>
                <w:noProof/>
                <w:webHidden/>
              </w:rPr>
              <w:tab/>
            </w:r>
            <w:r w:rsidR="00D668F6">
              <w:rPr>
                <w:rFonts w:hint="eastAsia"/>
                <w:noProof/>
                <w:webHidden/>
              </w:rPr>
              <w:t>17</w:t>
            </w:r>
          </w:hyperlink>
        </w:p>
        <w:p w:rsidR="00AE68A2" w:rsidRDefault="003123AC" w:rsidP="00D668F6">
          <w:pPr>
            <w:pStyle w:val="10"/>
            <w:rPr>
              <w:rFonts w:asciiTheme="minorHAnsi" w:eastAsiaTheme="minorEastAsia" w:hAnsiTheme="minorHAnsi" w:cstheme="minorBidi"/>
              <w:noProof/>
              <w:sz w:val="21"/>
              <w:szCs w:val="22"/>
            </w:rPr>
          </w:pPr>
          <w:hyperlink w:anchor="_Toc364414822" w:history="1">
            <w:r w:rsidR="00AE68A2" w:rsidRPr="00E84798">
              <w:rPr>
                <w:rStyle w:val="af4"/>
                <w:rFonts w:hAnsi="宋体" w:cs="Arial"/>
                <w:noProof/>
              </w:rPr>
              <w:t>11.2</w:t>
            </w:r>
            <w:r w:rsidR="00AE68A2" w:rsidRPr="00E84798">
              <w:rPr>
                <w:rStyle w:val="af4"/>
                <w:rFonts w:hAnsi="宋体" w:cs="Arial" w:hint="eastAsia"/>
                <w:noProof/>
              </w:rPr>
              <w:t>实验室的权利和义务</w:t>
            </w:r>
            <w:r w:rsidR="00AE68A2">
              <w:rPr>
                <w:noProof/>
                <w:webHidden/>
              </w:rPr>
              <w:tab/>
            </w:r>
            <w:r w:rsidR="00D668F6">
              <w:rPr>
                <w:rFonts w:hint="eastAsia"/>
                <w:noProof/>
                <w:webHidden/>
              </w:rPr>
              <w:t>1</w:t>
            </w:r>
            <w:r w:rsidR="00D11825">
              <w:rPr>
                <w:rFonts w:hint="eastAsia"/>
                <w:noProof/>
                <w:webHidden/>
              </w:rPr>
              <w:t>8</w:t>
            </w:r>
          </w:hyperlink>
        </w:p>
        <w:p w:rsidR="00AE68A2" w:rsidRDefault="003123AC" w:rsidP="00D668F6">
          <w:pPr>
            <w:pStyle w:val="10"/>
            <w:rPr>
              <w:rFonts w:asciiTheme="minorHAnsi" w:eastAsiaTheme="minorEastAsia" w:hAnsiTheme="minorHAnsi" w:cstheme="minorBidi"/>
              <w:noProof/>
              <w:sz w:val="21"/>
              <w:szCs w:val="22"/>
            </w:rPr>
          </w:pPr>
          <w:hyperlink w:anchor="_Toc364414829" w:history="1">
            <w:r w:rsidR="00AE68A2" w:rsidRPr="00D668F6">
              <w:rPr>
                <w:rStyle w:val="af4"/>
                <w:rFonts w:asciiTheme="minorEastAsia" w:eastAsiaTheme="minorEastAsia" w:hAnsiTheme="minorEastAsia" w:cs="Arial" w:hint="eastAsia"/>
                <w:noProof/>
              </w:rPr>
              <w:t>附录</w:t>
            </w:r>
            <w:r w:rsidR="00D668F6">
              <w:rPr>
                <w:rStyle w:val="af4"/>
                <w:rFonts w:asciiTheme="minorEastAsia" w:eastAsiaTheme="minorEastAsia" w:hAnsiTheme="minorEastAsia" w:cs="Arial" w:hint="eastAsia"/>
                <w:noProof/>
              </w:rPr>
              <w:t>A：</w:t>
            </w:r>
            <w:r w:rsidR="00D668F6" w:rsidRPr="00D11825">
              <w:rPr>
                <w:rStyle w:val="af4"/>
                <w:rFonts w:ascii="Arial" w:eastAsiaTheme="minorEastAsia" w:hAnsi="Arial" w:cs="Arial"/>
                <w:noProof/>
              </w:rPr>
              <w:t>CNAS-RL01:2011</w:t>
            </w:r>
            <w:r w:rsidR="00D668F6">
              <w:rPr>
                <w:rStyle w:val="af4"/>
                <w:rFonts w:asciiTheme="minorEastAsia" w:eastAsiaTheme="minorEastAsia" w:hAnsiTheme="minorEastAsia" w:cs="Arial" w:hint="eastAsia"/>
                <w:noProof/>
              </w:rPr>
              <w:t>修订差异对照表</w:t>
            </w:r>
            <w:r w:rsidR="00AE68A2">
              <w:rPr>
                <w:noProof/>
                <w:webHidden/>
              </w:rPr>
              <w:tab/>
            </w:r>
            <w:r w:rsidR="00D668F6">
              <w:rPr>
                <w:rFonts w:hint="eastAsia"/>
                <w:noProof/>
                <w:webHidden/>
              </w:rPr>
              <w:t>2</w:t>
            </w:r>
            <w:r w:rsidR="00D11825">
              <w:rPr>
                <w:rFonts w:hint="eastAsia"/>
                <w:noProof/>
                <w:webHidden/>
              </w:rPr>
              <w:t>1</w:t>
            </w:r>
          </w:hyperlink>
        </w:p>
        <w:p w:rsidR="00AE68A2" w:rsidRDefault="00980FC4">
          <w:r>
            <w:fldChar w:fldCharType="end"/>
          </w:r>
        </w:p>
      </w:sdtContent>
    </w:sdt>
    <w:p w:rsidR="00F821A8" w:rsidRPr="00AE68A2" w:rsidRDefault="00F821A8">
      <w:pPr>
        <w:spacing w:line="360" w:lineRule="auto"/>
        <w:jc w:val="center"/>
        <w:outlineLvl w:val="0"/>
        <w:rPr>
          <w:rFonts w:ascii="Arial" w:eastAsia="黑体" w:hAnsi="Arial" w:cs="Arial"/>
          <w:b/>
          <w:sz w:val="32"/>
        </w:rPr>
      </w:pPr>
    </w:p>
    <w:p w:rsidR="00DA6B74" w:rsidRPr="00325EFB" w:rsidRDefault="00DA6B74">
      <w:pPr>
        <w:spacing w:line="360" w:lineRule="auto"/>
        <w:jc w:val="center"/>
        <w:outlineLvl w:val="0"/>
        <w:rPr>
          <w:rFonts w:ascii="Arial" w:eastAsia="黑体" w:hAnsi="Arial" w:cs="Arial"/>
          <w:b/>
          <w:sz w:val="32"/>
        </w:rPr>
      </w:pPr>
      <w:bookmarkStart w:id="0" w:name="_Toc364414823"/>
      <w:r w:rsidRPr="00325EFB">
        <w:rPr>
          <w:rFonts w:ascii="Arial" w:eastAsia="黑体" w:hAnsi="Arial" w:cs="Arial" w:hint="eastAsia"/>
          <w:b/>
          <w:sz w:val="32"/>
        </w:rPr>
        <w:lastRenderedPageBreak/>
        <w:t>前言</w:t>
      </w:r>
      <w:bookmarkEnd w:id="0"/>
    </w:p>
    <w:p w:rsidR="00DA6B74" w:rsidRPr="00325EFB" w:rsidRDefault="00DA6B74">
      <w:pPr>
        <w:spacing w:line="360" w:lineRule="auto"/>
        <w:jc w:val="center"/>
        <w:outlineLvl w:val="0"/>
        <w:rPr>
          <w:rFonts w:ascii="Arial" w:eastAsia="黑体" w:hAnsi="Arial" w:cs="Arial"/>
          <w:b/>
          <w:sz w:val="32"/>
        </w:rPr>
      </w:pPr>
    </w:p>
    <w:p w:rsidR="00DA6B74" w:rsidRPr="00325EFB" w:rsidRDefault="00757C75" w:rsidP="00757C75">
      <w:pPr>
        <w:spacing w:line="360" w:lineRule="auto"/>
        <w:ind w:firstLine="495"/>
        <w:jc w:val="left"/>
        <w:outlineLvl w:val="0"/>
        <w:rPr>
          <w:rFonts w:ascii="Arial" w:hAnsi="Arial" w:cs="Arial"/>
        </w:rPr>
      </w:pPr>
      <w:bookmarkStart w:id="1" w:name="_Toc364414824"/>
      <w:r w:rsidRPr="00325EFB">
        <w:rPr>
          <w:rFonts w:ascii="Arial" w:hAnsi="Arial" w:cs="Arial" w:hint="eastAsia"/>
        </w:rPr>
        <w:t>中国合格评定国家认可委员会（英文缩写：</w:t>
      </w:r>
      <w:r w:rsidRPr="00325EFB">
        <w:rPr>
          <w:rFonts w:ascii="Arial" w:hAnsi="Arial" w:cs="Arial" w:hint="eastAsia"/>
        </w:rPr>
        <w:t>CNAS</w:t>
      </w:r>
      <w:r w:rsidRPr="00325EFB">
        <w:rPr>
          <w:rFonts w:ascii="Arial" w:hAnsi="Arial" w:cs="Arial" w:hint="eastAsia"/>
        </w:rPr>
        <w:t>）依据国家相关法律法规和国际规范开展认可工作，遵循的原则是：客观公正、科学规范、权威信誉、廉洁高效。认可规则是</w:t>
      </w:r>
      <w:r w:rsidRPr="00325EFB">
        <w:rPr>
          <w:rFonts w:ascii="Arial" w:hAnsi="Arial" w:cs="Arial" w:hint="eastAsia"/>
        </w:rPr>
        <w:t>CNAS</w:t>
      </w:r>
      <w:r w:rsidRPr="00325EFB">
        <w:rPr>
          <w:rFonts w:ascii="Arial" w:hAnsi="Arial" w:cs="Arial" w:hint="eastAsia"/>
        </w:rPr>
        <w:t>认可工作公正性和规范性的重要保障，</w:t>
      </w:r>
      <w:r w:rsidRPr="00325EFB">
        <w:rPr>
          <w:rFonts w:hAnsi="宋体" w:cs="Arial" w:hint="eastAsia"/>
          <w:szCs w:val="24"/>
        </w:rPr>
        <w:t>本规则依据CNAS</w:t>
      </w:r>
      <w:r w:rsidRPr="00325EFB">
        <w:rPr>
          <w:rFonts w:ascii="Arial" w:hAnsi="Arial" w:cs="Arial" w:hint="eastAsia"/>
        </w:rPr>
        <w:t>《中国合格评定国家认可委员会章程》制定。</w:t>
      </w:r>
      <w:bookmarkEnd w:id="1"/>
    </w:p>
    <w:p w:rsidR="00757C75" w:rsidRPr="00325EFB" w:rsidRDefault="00757C75" w:rsidP="00757C75">
      <w:pPr>
        <w:spacing w:line="360" w:lineRule="auto"/>
        <w:ind w:firstLine="495"/>
        <w:jc w:val="left"/>
        <w:outlineLvl w:val="0"/>
        <w:rPr>
          <w:rFonts w:ascii="Arial" w:hAnsi="Arial" w:cs="Arial"/>
        </w:rPr>
      </w:pPr>
      <w:bookmarkStart w:id="2" w:name="_Toc364414825"/>
      <w:r w:rsidRPr="00325EFB">
        <w:rPr>
          <w:rFonts w:ascii="Arial" w:hAnsi="Arial" w:cs="Arial" w:hint="eastAsia"/>
        </w:rPr>
        <w:t>本规则规定了</w:t>
      </w:r>
      <w:r w:rsidRPr="00325EFB">
        <w:rPr>
          <w:rFonts w:ascii="Arial" w:hAnsi="Arial" w:cs="Arial" w:hint="eastAsia"/>
        </w:rPr>
        <w:t>CNAS</w:t>
      </w:r>
      <w:r w:rsidRPr="00325EFB">
        <w:rPr>
          <w:rFonts w:ascii="Arial" w:hAnsi="Arial" w:cs="Arial" w:hint="eastAsia"/>
        </w:rPr>
        <w:t>实验室认可体系运作的程序和要求，包括认可条件、认可流程、</w:t>
      </w:r>
      <w:r w:rsidRPr="00325EFB">
        <w:rPr>
          <w:rFonts w:cs="Arial" w:hint="eastAsia"/>
        </w:rPr>
        <w:t>申请受理要求、评审要求、对多检测</w:t>
      </w:r>
      <w:r w:rsidRPr="00325EFB">
        <w:rPr>
          <w:rFonts w:cs="Arial"/>
        </w:rPr>
        <w:t>/</w:t>
      </w:r>
      <w:r w:rsidRPr="00325EFB">
        <w:rPr>
          <w:rFonts w:cs="Arial" w:hint="eastAsia"/>
        </w:rPr>
        <w:t>校准</w:t>
      </w:r>
      <w:r w:rsidR="00FF0545">
        <w:rPr>
          <w:rFonts w:cs="Arial" w:hint="eastAsia"/>
        </w:rPr>
        <w:t>/鉴定</w:t>
      </w:r>
      <w:r w:rsidRPr="00325EFB">
        <w:rPr>
          <w:rFonts w:cs="Arial" w:hint="eastAsia"/>
        </w:rPr>
        <w:t>场所实验室认可的特殊要求、</w:t>
      </w:r>
      <w:r w:rsidRPr="00325EFB">
        <w:rPr>
          <w:rFonts w:ascii="Arial" w:hAnsi="Arial" w:cs="Arial" w:hint="eastAsia"/>
        </w:rPr>
        <w:t>变更要求、暂停、恢复、撤销、注销认可以及</w:t>
      </w:r>
      <w:r w:rsidRPr="00325EFB">
        <w:rPr>
          <w:rFonts w:ascii="Arial" w:hAnsi="Arial" w:cs="Arial" w:hint="eastAsia"/>
        </w:rPr>
        <w:t>CNAS</w:t>
      </w:r>
      <w:r w:rsidRPr="00325EFB">
        <w:rPr>
          <w:rFonts w:ascii="Arial" w:hAnsi="Arial" w:cs="Arial" w:hint="eastAsia"/>
        </w:rPr>
        <w:t>和实验室的权利和义务。</w:t>
      </w:r>
      <w:bookmarkEnd w:id="2"/>
    </w:p>
    <w:p w:rsidR="000B5D30" w:rsidRDefault="000B5D30" w:rsidP="00757C75">
      <w:pPr>
        <w:spacing w:line="360" w:lineRule="auto"/>
        <w:ind w:firstLine="495"/>
        <w:jc w:val="left"/>
        <w:outlineLvl w:val="0"/>
        <w:rPr>
          <w:rFonts w:ascii="Arial" w:hAnsi="Arial" w:cs="Arial"/>
        </w:rPr>
      </w:pPr>
      <w:bookmarkStart w:id="3" w:name="_Toc364414826"/>
      <w:r w:rsidRPr="00F62CA5">
        <w:rPr>
          <w:rFonts w:ascii="Arial" w:hAnsi="Arial" w:cs="Arial" w:hint="eastAsia"/>
        </w:rPr>
        <w:t>本规则内容为强制性要求。</w:t>
      </w:r>
      <w:bookmarkEnd w:id="3"/>
    </w:p>
    <w:p w:rsidR="00517D97" w:rsidRPr="00F62CA5" w:rsidRDefault="00517D97" w:rsidP="00757C75">
      <w:pPr>
        <w:spacing w:line="360" w:lineRule="auto"/>
        <w:ind w:firstLine="495"/>
        <w:jc w:val="left"/>
        <w:outlineLvl w:val="0"/>
        <w:rPr>
          <w:rFonts w:ascii="Arial" w:hAnsi="Arial" w:cs="Arial"/>
        </w:rPr>
      </w:pPr>
      <w:r>
        <w:rPr>
          <w:rFonts w:ascii="Arial" w:hAnsi="Arial" w:cs="Arial" w:hint="eastAsia"/>
        </w:rPr>
        <w:t>本规则中的“注”是对条款的解释和说明。</w:t>
      </w:r>
    </w:p>
    <w:p w:rsidR="00757C75" w:rsidRPr="00F62CA5" w:rsidRDefault="000B5D30" w:rsidP="00757C75">
      <w:pPr>
        <w:spacing w:line="360" w:lineRule="auto"/>
        <w:ind w:firstLine="495"/>
        <w:jc w:val="left"/>
        <w:outlineLvl w:val="0"/>
        <w:rPr>
          <w:rFonts w:ascii="Arial" w:hAnsi="Arial" w:cs="Arial"/>
        </w:rPr>
      </w:pPr>
      <w:bookmarkStart w:id="4" w:name="_Toc364414827"/>
      <w:r w:rsidRPr="00F62CA5">
        <w:rPr>
          <w:rFonts w:ascii="Arial" w:hAnsi="Arial" w:cs="Arial" w:hint="eastAsia"/>
        </w:rPr>
        <w:t>本规则附录为资料性附录。</w:t>
      </w:r>
      <w:bookmarkEnd w:id="4"/>
    </w:p>
    <w:p w:rsidR="00757C75" w:rsidRPr="00B54B52" w:rsidRDefault="008C7CB2" w:rsidP="00757C75">
      <w:pPr>
        <w:spacing w:line="360" w:lineRule="auto"/>
        <w:ind w:firstLine="495"/>
        <w:jc w:val="left"/>
        <w:outlineLvl w:val="0"/>
        <w:rPr>
          <w:rFonts w:ascii="Arial" w:hAnsi="Arial" w:cs="Arial"/>
          <w:color w:val="FF0000"/>
        </w:rPr>
      </w:pPr>
      <w:bookmarkStart w:id="5" w:name="_Toc364414828"/>
      <w:r w:rsidRPr="00F62CA5">
        <w:rPr>
          <w:rFonts w:ascii="Arial" w:hAnsi="Arial" w:cs="Arial" w:hint="eastAsia"/>
        </w:rPr>
        <w:t>本规则于</w:t>
      </w:r>
      <w:r w:rsidRPr="00F62CA5">
        <w:rPr>
          <w:rFonts w:ascii="Arial" w:hAnsi="Arial" w:cs="Arial" w:hint="eastAsia"/>
        </w:rPr>
        <w:t>2006</w:t>
      </w:r>
      <w:r w:rsidRPr="00F62CA5">
        <w:rPr>
          <w:rFonts w:ascii="Arial" w:hAnsi="Arial" w:cs="Arial" w:hint="eastAsia"/>
        </w:rPr>
        <w:t>年制订，</w:t>
      </w:r>
      <w:r w:rsidRPr="00F62CA5">
        <w:rPr>
          <w:rFonts w:ascii="Arial" w:hAnsi="Arial" w:cs="Arial" w:hint="eastAsia"/>
        </w:rPr>
        <w:t>2007</w:t>
      </w:r>
      <w:r w:rsidRPr="00F62CA5">
        <w:rPr>
          <w:rFonts w:ascii="Arial" w:hAnsi="Arial" w:cs="Arial" w:hint="eastAsia"/>
        </w:rPr>
        <w:t>年第</w:t>
      </w:r>
      <w:r w:rsidRPr="00F62CA5">
        <w:rPr>
          <w:rFonts w:ascii="Arial" w:hAnsi="Arial" w:cs="Arial" w:hint="eastAsia"/>
        </w:rPr>
        <w:t>1</w:t>
      </w:r>
      <w:r w:rsidRPr="00F62CA5">
        <w:rPr>
          <w:rFonts w:ascii="Arial" w:hAnsi="Arial" w:cs="Arial" w:hint="eastAsia"/>
        </w:rPr>
        <w:t>次修订，</w:t>
      </w:r>
      <w:r w:rsidRPr="00F62CA5">
        <w:rPr>
          <w:rFonts w:ascii="Arial" w:hAnsi="Arial" w:cs="Arial" w:hint="eastAsia"/>
        </w:rPr>
        <w:t>2011</w:t>
      </w:r>
      <w:r w:rsidRPr="00F62CA5">
        <w:rPr>
          <w:rFonts w:ascii="Arial" w:hAnsi="Arial" w:cs="Arial" w:hint="eastAsia"/>
        </w:rPr>
        <w:t>年修订换版，</w:t>
      </w:r>
      <w:r w:rsidR="00A161A6">
        <w:rPr>
          <w:rFonts w:ascii="Arial" w:hAnsi="Arial" w:cs="Arial" w:hint="eastAsia"/>
        </w:rPr>
        <w:t>2013</w:t>
      </w:r>
      <w:r w:rsidR="00A161A6">
        <w:rPr>
          <w:rFonts w:ascii="Arial" w:hAnsi="Arial" w:cs="Arial" w:hint="eastAsia"/>
        </w:rPr>
        <w:t>年</w:t>
      </w:r>
      <w:r w:rsidRPr="00F62CA5">
        <w:rPr>
          <w:rFonts w:ascii="Arial" w:hAnsi="Arial" w:cs="Arial" w:hint="eastAsia"/>
        </w:rPr>
        <w:t>换版后第</w:t>
      </w:r>
      <w:r w:rsidRPr="00F62CA5">
        <w:rPr>
          <w:rFonts w:ascii="Arial" w:hAnsi="Arial" w:cs="Arial" w:hint="eastAsia"/>
        </w:rPr>
        <w:t>1</w:t>
      </w:r>
      <w:r w:rsidRPr="00F62CA5">
        <w:rPr>
          <w:rFonts w:ascii="Arial" w:hAnsi="Arial" w:cs="Arial" w:hint="eastAsia"/>
        </w:rPr>
        <w:t>次修订</w:t>
      </w:r>
      <w:ins w:id="6" w:author="Administrator" w:date="2016-01-04T09:07:00Z">
        <w:r w:rsidR="009472F5">
          <w:rPr>
            <w:rFonts w:ascii="Arial" w:hAnsi="Arial" w:cs="Arial" w:hint="eastAsia"/>
          </w:rPr>
          <w:t>，</w:t>
        </w:r>
      </w:ins>
      <w:del w:id="7" w:author="Administrator" w:date="2016-01-04T09:07:00Z">
        <w:r w:rsidRPr="00F62CA5" w:rsidDel="009472F5">
          <w:rPr>
            <w:rFonts w:ascii="Arial" w:hAnsi="Arial" w:cs="Arial" w:hint="eastAsia"/>
          </w:rPr>
          <w:delText>。</w:delText>
        </w:r>
      </w:del>
      <w:ins w:id="8" w:author="Administrator" w:date="2016-01-04T09:07:00Z">
        <w:r w:rsidR="009472F5">
          <w:rPr>
            <w:rFonts w:ascii="Arial" w:hAnsi="Arial" w:cs="Arial" w:hint="eastAsia"/>
          </w:rPr>
          <w:t>2015</w:t>
        </w:r>
        <w:r w:rsidR="009472F5">
          <w:rPr>
            <w:rFonts w:ascii="Arial" w:hAnsi="Arial" w:cs="Arial" w:hint="eastAsia"/>
          </w:rPr>
          <w:t>年换版修订。</w:t>
        </w:r>
      </w:ins>
      <w:del w:id="9" w:author="Administrator" w:date="2016-01-18T08:50:00Z">
        <w:r w:rsidR="00A161A6" w:rsidRPr="00F62CA5" w:rsidDel="00B84713">
          <w:rPr>
            <w:rFonts w:ascii="Arial" w:hAnsi="Arial" w:cs="Arial" w:hint="eastAsia"/>
          </w:rPr>
          <w:delText>本次</w:delText>
        </w:r>
      </w:del>
      <w:del w:id="10" w:author="Administrator" w:date="2016-01-18T08:49:00Z">
        <w:r w:rsidR="00A161A6" w:rsidRPr="00F62CA5" w:rsidDel="00B84713">
          <w:rPr>
            <w:rFonts w:ascii="Arial" w:hAnsi="Arial" w:cs="Arial" w:hint="eastAsia"/>
          </w:rPr>
          <w:delText>为</w:delText>
        </w:r>
        <w:r w:rsidR="00690AF1" w:rsidRPr="00690AF1" w:rsidDel="00B84713">
          <w:rPr>
            <w:rFonts w:ascii="Arial" w:hAnsi="Arial" w:cs="Arial" w:hint="eastAsia"/>
          </w:rPr>
          <w:delText>换版</w:delText>
        </w:r>
      </w:del>
      <w:del w:id="11" w:author="Administrator" w:date="2016-01-18T08:50:00Z">
        <w:r w:rsidR="00A161A6" w:rsidDel="00B84713">
          <w:rPr>
            <w:rFonts w:ascii="Arial" w:hAnsi="Arial" w:cs="Arial" w:hint="eastAsia"/>
          </w:rPr>
          <w:delText>修订，</w:delText>
        </w:r>
      </w:del>
      <w:r w:rsidRPr="005D76EE">
        <w:rPr>
          <w:rFonts w:ascii="Arial" w:hAnsi="Arial" w:cs="Arial" w:hint="eastAsia"/>
        </w:rPr>
        <w:t>本次修订</w:t>
      </w:r>
      <w:del w:id="12" w:author="Administrator" w:date="2016-01-04T09:10:00Z">
        <w:r w:rsidRPr="005D76EE" w:rsidDel="009472F5">
          <w:rPr>
            <w:rFonts w:ascii="Arial" w:hAnsi="Arial" w:cs="Arial" w:hint="eastAsia"/>
          </w:rPr>
          <w:delText>对第</w:delText>
        </w:r>
        <w:r w:rsidRPr="005D76EE" w:rsidDel="009472F5">
          <w:rPr>
            <w:rFonts w:ascii="Arial" w:hAnsi="Arial" w:cs="Arial"/>
          </w:rPr>
          <w:delText>5</w:delText>
        </w:r>
        <w:r w:rsidRPr="005D76EE" w:rsidDel="009472F5">
          <w:rPr>
            <w:rFonts w:ascii="Arial" w:hAnsi="Arial" w:cs="Arial" w:hint="eastAsia"/>
          </w:rPr>
          <w:delText>、</w:delText>
        </w:r>
        <w:r w:rsidR="00D668F6" w:rsidRPr="005D76EE" w:rsidDel="009472F5">
          <w:rPr>
            <w:rFonts w:ascii="Arial" w:hAnsi="Arial" w:cs="Arial"/>
          </w:rPr>
          <w:delText>9</w:delText>
        </w:r>
        <w:r w:rsidR="00D668F6" w:rsidRPr="005D76EE" w:rsidDel="009472F5">
          <w:rPr>
            <w:rFonts w:ascii="Arial" w:hAnsi="Arial" w:cs="Arial" w:hint="eastAsia"/>
          </w:rPr>
          <w:delText>、</w:delText>
        </w:r>
        <w:r w:rsidRPr="005D76EE" w:rsidDel="009472F5">
          <w:rPr>
            <w:rFonts w:ascii="Arial" w:hAnsi="Arial" w:cs="Arial"/>
          </w:rPr>
          <w:delText>10</w:delText>
        </w:r>
        <w:r w:rsidRPr="005D76EE" w:rsidDel="009472F5">
          <w:rPr>
            <w:rFonts w:ascii="Arial" w:hAnsi="Arial" w:cs="Arial" w:hint="eastAsia"/>
          </w:rPr>
          <w:delText>条的</w:delText>
        </w:r>
      </w:del>
      <w:ins w:id="13" w:author="Administrator" w:date="2016-01-04T09:10:00Z">
        <w:r w:rsidR="009472F5">
          <w:rPr>
            <w:rFonts w:ascii="Arial" w:hAnsi="Arial" w:cs="Arial" w:hint="eastAsia"/>
          </w:rPr>
          <w:t>主要针对认可周期及后</w:t>
        </w:r>
      </w:ins>
      <w:ins w:id="14" w:author="Administrator" w:date="2016-01-04T09:11:00Z">
        <w:r w:rsidR="009472F5">
          <w:rPr>
            <w:rFonts w:ascii="Arial" w:hAnsi="Arial" w:cs="Arial" w:hint="eastAsia"/>
          </w:rPr>
          <w:t>续监督的变化</w:t>
        </w:r>
      </w:ins>
      <w:r w:rsidRPr="005D76EE">
        <w:rPr>
          <w:rFonts w:ascii="Arial" w:hAnsi="Arial" w:cs="Arial" w:hint="eastAsia"/>
        </w:rPr>
        <w:t>内容进行了</w:t>
      </w:r>
      <w:del w:id="15" w:author="Administrator" w:date="2016-01-04T09:11:00Z">
        <w:r w:rsidRPr="005D76EE" w:rsidDel="009472F5">
          <w:rPr>
            <w:rFonts w:ascii="Arial" w:hAnsi="Arial" w:cs="Arial" w:hint="eastAsia"/>
          </w:rPr>
          <w:delText>增加和</w:delText>
        </w:r>
      </w:del>
      <w:r w:rsidRPr="005D76EE">
        <w:rPr>
          <w:rFonts w:ascii="Arial" w:hAnsi="Arial" w:cs="Arial" w:hint="eastAsia"/>
        </w:rPr>
        <w:t>修改。</w:t>
      </w:r>
      <w:bookmarkEnd w:id="5"/>
    </w:p>
    <w:p w:rsidR="00757C75" w:rsidRPr="00325EFB" w:rsidRDefault="00757C75" w:rsidP="00757C75">
      <w:pPr>
        <w:spacing w:line="360" w:lineRule="auto"/>
        <w:ind w:firstLine="495"/>
        <w:jc w:val="left"/>
        <w:outlineLvl w:val="0"/>
        <w:rPr>
          <w:rFonts w:ascii="Arial" w:hAnsi="Arial" w:cs="Arial"/>
        </w:rPr>
      </w:pPr>
    </w:p>
    <w:p w:rsidR="00757C75" w:rsidRPr="00325EFB" w:rsidRDefault="00757C75" w:rsidP="00757C75">
      <w:pPr>
        <w:spacing w:line="360" w:lineRule="auto"/>
        <w:ind w:firstLine="495"/>
        <w:jc w:val="left"/>
        <w:outlineLvl w:val="0"/>
        <w:rPr>
          <w:rFonts w:ascii="Arial" w:hAnsi="Arial" w:cs="Arial"/>
        </w:rPr>
      </w:pPr>
    </w:p>
    <w:p w:rsidR="00757C75" w:rsidRPr="00325EFB" w:rsidRDefault="00757C75" w:rsidP="00757C75">
      <w:pPr>
        <w:spacing w:line="360" w:lineRule="auto"/>
        <w:ind w:firstLine="495"/>
        <w:jc w:val="left"/>
        <w:outlineLvl w:val="0"/>
        <w:rPr>
          <w:rFonts w:ascii="Arial" w:hAnsi="Arial" w:cs="Arial"/>
        </w:rPr>
      </w:pPr>
    </w:p>
    <w:p w:rsidR="00757C75" w:rsidRPr="00325EFB" w:rsidRDefault="00757C75" w:rsidP="00757C75">
      <w:pPr>
        <w:spacing w:line="360" w:lineRule="auto"/>
        <w:ind w:firstLine="495"/>
        <w:jc w:val="left"/>
        <w:outlineLvl w:val="0"/>
        <w:rPr>
          <w:rFonts w:ascii="Arial" w:hAnsi="Arial" w:cs="Arial"/>
        </w:rPr>
      </w:pPr>
    </w:p>
    <w:p w:rsidR="00757C75" w:rsidRPr="00325EFB" w:rsidRDefault="00757C75" w:rsidP="00757C75">
      <w:pPr>
        <w:spacing w:line="360" w:lineRule="auto"/>
        <w:ind w:firstLine="495"/>
        <w:jc w:val="left"/>
        <w:outlineLvl w:val="0"/>
        <w:rPr>
          <w:rFonts w:ascii="Arial" w:hAnsi="Arial" w:cs="Arial"/>
        </w:rPr>
      </w:pPr>
    </w:p>
    <w:p w:rsidR="00757C75" w:rsidRPr="00325EFB" w:rsidRDefault="00757C75" w:rsidP="00757C75">
      <w:pPr>
        <w:spacing w:line="360" w:lineRule="auto"/>
        <w:ind w:firstLine="495"/>
        <w:jc w:val="left"/>
        <w:outlineLvl w:val="0"/>
        <w:rPr>
          <w:rFonts w:ascii="Arial" w:hAnsi="Arial" w:cs="Arial"/>
        </w:rPr>
      </w:pPr>
    </w:p>
    <w:p w:rsidR="000B5D30" w:rsidRPr="00325EFB" w:rsidRDefault="000B5D30" w:rsidP="00757C75">
      <w:pPr>
        <w:spacing w:line="360" w:lineRule="auto"/>
        <w:ind w:firstLine="495"/>
        <w:jc w:val="left"/>
        <w:outlineLvl w:val="0"/>
        <w:rPr>
          <w:rFonts w:ascii="Arial" w:hAnsi="Arial" w:cs="Arial"/>
        </w:rPr>
      </w:pPr>
    </w:p>
    <w:p w:rsidR="000B5D30" w:rsidRPr="00325EFB" w:rsidRDefault="000B5D30" w:rsidP="00757C75">
      <w:pPr>
        <w:spacing w:line="360" w:lineRule="auto"/>
        <w:ind w:firstLine="495"/>
        <w:jc w:val="left"/>
        <w:outlineLvl w:val="0"/>
        <w:rPr>
          <w:rFonts w:ascii="Arial" w:hAnsi="Arial" w:cs="Arial"/>
        </w:rPr>
      </w:pPr>
    </w:p>
    <w:p w:rsidR="000B5D30" w:rsidRPr="00325EFB" w:rsidRDefault="000B5D30" w:rsidP="00757C75">
      <w:pPr>
        <w:spacing w:line="360" w:lineRule="auto"/>
        <w:ind w:firstLine="495"/>
        <w:jc w:val="left"/>
        <w:outlineLvl w:val="0"/>
        <w:rPr>
          <w:rFonts w:ascii="Arial" w:hAnsi="Arial" w:cs="Arial"/>
        </w:rPr>
      </w:pPr>
    </w:p>
    <w:p w:rsidR="000B5D30" w:rsidRPr="00325EFB" w:rsidRDefault="000B5D30" w:rsidP="00757C75">
      <w:pPr>
        <w:spacing w:line="360" w:lineRule="auto"/>
        <w:ind w:firstLine="495"/>
        <w:jc w:val="left"/>
        <w:outlineLvl w:val="0"/>
        <w:rPr>
          <w:rFonts w:ascii="Arial" w:hAnsi="Arial" w:cs="Arial"/>
        </w:rPr>
      </w:pPr>
    </w:p>
    <w:p w:rsidR="000B5D30" w:rsidRPr="00325EFB" w:rsidRDefault="000B5D30" w:rsidP="00757C75">
      <w:pPr>
        <w:spacing w:line="360" w:lineRule="auto"/>
        <w:ind w:firstLine="495"/>
        <w:jc w:val="left"/>
        <w:outlineLvl w:val="0"/>
        <w:rPr>
          <w:rFonts w:ascii="Arial" w:hAnsi="Arial" w:cs="Arial"/>
        </w:rPr>
      </w:pPr>
    </w:p>
    <w:p w:rsidR="000B5D30" w:rsidRPr="00325EFB" w:rsidRDefault="000B5D30" w:rsidP="00757C75">
      <w:pPr>
        <w:spacing w:line="360" w:lineRule="auto"/>
        <w:ind w:firstLine="495"/>
        <w:jc w:val="left"/>
        <w:outlineLvl w:val="0"/>
        <w:rPr>
          <w:rFonts w:ascii="Arial" w:hAnsi="Arial" w:cs="Arial"/>
        </w:rPr>
      </w:pPr>
    </w:p>
    <w:p w:rsidR="000B5D30" w:rsidRPr="00325EFB" w:rsidRDefault="000B5D30" w:rsidP="00757C75">
      <w:pPr>
        <w:spacing w:line="360" w:lineRule="auto"/>
        <w:ind w:firstLine="495"/>
        <w:jc w:val="left"/>
        <w:outlineLvl w:val="0"/>
        <w:rPr>
          <w:rFonts w:ascii="Arial" w:hAnsi="Arial" w:cs="Arial"/>
        </w:rPr>
      </w:pPr>
    </w:p>
    <w:p w:rsidR="008C7CB2" w:rsidRPr="00325EFB" w:rsidRDefault="008C7CB2" w:rsidP="00757C75">
      <w:pPr>
        <w:spacing w:line="360" w:lineRule="auto"/>
        <w:ind w:firstLine="495"/>
        <w:jc w:val="left"/>
        <w:outlineLvl w:val="0"/>
        <w:rPr>
          <w:rFonts w:ascii="Arial" w:hAnsi="Arial" w:cs="Arial"/>
        </w:rPr>
      </w:pPr>
    </w:p>
    <w:p w:rsidR="00757C75" w:rsidRPr="00325EFB" w:rsidRDefault="00757C75" w:rsidP="00757C75">
      <w:pPr>
        <w:spacing w:line="360" w:lineRule="auto"/>
        <w:ind w:firstLine="495"/>
        <w:jc w:val="left"/>
        <w:outlineLvl w:val="0"/>
        <w:rPr>
          <w:rFonts w:hAnsi="宋体" w:cs="Arial"/>
          <w:szCs w:val="24"/>
        </w:rPr>
      </w:pPr>
    </w:p>
    <w:p w:rsidR="00DA4DE3" w:rsidRPr="00325EFB" w:rsidRDefault="00DA4DE3">
      <w:pPr>
        <w:spacing w:line="360" w:lineRule="auto"/>
        <w:jc w:val="center"/>
        <w:outlineLvl w:val="0"/>
        <w:rPr>
          <w:rFonts w:ascii="Arial" w:eastAsia="黑体" w:hAnsi="Arial" w:cs="Arial"/>
          <w:b/>
          <w:sz w:val="32"/>
        </w:rPr>
      </w:pPr>
      <w:bookmarkStart w:id="16" w:name="_Toc364414829"/>
      <w:r w:rsidRPr="00325EFB">
        <w:rPr>
          <w:rFonts w:ascii="Arial" w:eastAsia="黑体" w:hAnsi="Arial" w:cs="Arial" w:hint="eastAsia"/>
          <w:b/>
          <w:sz w:val="32"/>
        </w:rPr>
        <w:t>实验室认可规则</w:t>
      </w:r>
      <w:bookmarkEnd w:id="16"/>
    </w:p>
    <w:p w:rsidR="00DA4DE3" w:rsidRPr="00325EFB" w:rsidRDefault="00DA4DE3">
      <w:pPr>
        <w:spacing w:line="360" w:lineRule="auto"/>
        <w:rPr>
          <w:rFonts w:ascii="Arial" w:eastAsia="黑体" w:hAnsi="Arial" w:cs="Arial"/>
          <w:b/>
          <w:sz w:val="21"/>
          <w:szCs w:val="21"/>
        </w:rPr>
      </w:pPr>
    </w:p>
    <w:p w:rsidR="00DA4DE3" w:rsidRPr="00325EFB" w:rsidRDefault="00DA4DE3">
      <w:pPr>
        <w:spacing w:line="360" w:lineRule="auto"/>
        <w:ind w:left="570"/>
        <w:rPr>
          <w:rFonts w:ascii="Arial" w:hAnsi="Arial" w:cs="Arial"/>
        </w:rPr>
      </w:pPr>
    </w:p>
    <w:p w:rsidR="00C40677" w:rsidRPr="00325EFB" w:rsidRDefault="004653D1">
      <w:pPr>
        <w:spacing w:line="360" w:lineRule="auto"/>
        <w:rPr>
          <w:rFonts w:ascii="Arial" w:eastAsia="黑体" w:hAnsi="Arial" w:cs="Arial"/>
          <w:b/>
          <w:sz w:val="30"/>
        </w:rPr>
      </w:pPr>
      <w:r w:rsidRPr="00325EFB">
        <w:rPr>
          <w:rFonts w:ascii="Arial" w:eastAsia="黑体" w:hAnsi="Arial" w:cs="Arial" w:hint="eastAsia"/>
          <w:b/>
          <w:sz w:val="30"/>
        </w:rPr>
        <w:t xml:space="preserve">1 </w:t>
      </w:r>
      <w:r w:rsidR="00C40677" w:rsidRPr="00325EFB">
        <w:rPr>
          <w:rFonts w:ascii="Arial" w:eastAsia="黑体" w:hAnsi="Arial" w:cs="Arial" w:hint="eastAsia"/>
          <w:b/>
          <w:sz w:val="30"/>
        </w:rPr>
        <w:t>范围</w:t>
      </w:r>
    </w:p>
    <w:p w:rsidR="00C40677" w:rsidRPr="00F62CA5" w:rsidRDefault="00EB131B" w:rsidP="00EB131B">
      <w:pPr>
        <w:spacing w:line="360" w:lineRule="auto"/>
        <w:ind w:firstLineChars="200" w:firstLine="480"/>
        <w:rPr>
          <w:rFonts w:ascii="Arial" w:hAnsi="Arial" w:cs="Arial"/>
        </w:rPr>
      </w:pPr>
      <w:r w:rsidRPr="00F62CA5">
        <w:rPr>
          <w:rFonts w:hAnsi="宋体" w:cs="Arial" w:hint="eastAsia"/>
          <w:szCs w:val="24"/>
        </w:rPr>
        <w:t>本规则</w:t>
      </w:r>
      <w:r w:rsidR="003121F7" w:rsidRPr="00F62CA5">
        <w:rPr>
          <w:rFonts w:hAnsi="宋体" w:cs="Arial" w:hint="eastAsia"/>
          <w:szCs w:val="24"/>
        </w:rPr>
        <w:t>是</w:t>
      </w:r>
      <w:r w:rsidRPr="00D11825">
        <w:rPr>
          <w:rFonts w:ascii="Arial" w:hAnsi="Arial" w:cs="Arial"/>
          <w:szCs w:val="24"/>
        </w:rPr>
        <w:t>CNAS</w:t>
      </w:r>
      <w:r w:rsidR="009631B6" w:rsidRPr="00F62CA5">
        <w:rPr>
          <w:rFonts w:hAnsi="宋体" w:cs="Arial" w:hint="eastAsia"/>
          <w:szCs w:val="24"/>
        </w:rPr>
        <w:t>和</w:t>
      </w:r>
      <w:r w:rsidRPr="00F62CA5">
        <w:rPr>
          <w:rFonts w:hAnsi="宋体" w:cs="Arial" w:hint="eastAsia"/>
          <w:szCs w:val="24"/>
        </w:rPr>
        <w:t>检测实验室、校准实验室</w:t>
      </w:r>
      <w:r w:rsidR="003121F7" w:rsidRPr="00F62CA5">
        <w:rPr>
          <w:rFonts w:hAnsi="宋体" w:cs="Arial" w:hint="eastAsia"/>
          <w:szCs w:val="24"/>
        </w:rPr>
        <w:t>、</w:t>
      </w:r>
      <w:r w:rsidR="00FF0545">
        <w:rPr>
          <w:rFonts w:hAnsi="宋体" w:cs="Arial" w:hint="eastAsia"/>
          <w:szCs w:val="24"/>
        </w:rPr>
        <w:t>司法鉴定/法庭科学机构</w:t>
      </w:r>
      <w:r w:rsidR="002E772C">
        <w:rPr>
          <w:rFonts w:hAnsi="宋体" w:cs="Arial" w:hint="eastAsia"/>
          <w:szCs w:val="24"/>
        </w:rPr>
        <w:t>（简称：鉴定机构）</w:t>
      </w:r>
      <w:r w:rsidR="00FF0545">
        <w:rPr>
          <w:rFonts w:hAnsi="宋体" w:cs="Arial" w:hint="eastAsia"/>
          <w:szCs w:val="24"/>
        </w:rPr>
        <w:t>、</w:t>
      </w:r>
      <w:r w:rsidR="007372A8" w:rsidRPr="00F62CA5">
        <w:rPr>
          <w:rFonts w:hAnsi="宋体" w:cs="Arial" w:hint="eastAsia"/>
          <w:szCs w:val="24"/>
        </w:rPr>
        <w:t>医学实验室</w:t>
      </w:r>
      <w:r w:rsidR="003121F7" w:rsidRPr="00F62CA5">
        <w:rPr>
          <w:rFonts w:hAnsi="宋体" w:cs="Arial" w:hint="eastAsia"/>
          <w:szCs w:val="24"/>
        </w:rPr>
        <w:t>等</w:t>
      </w:r>
      <w:r w:rsidRPr="00F62CA5">
        <w:rPr>
          <w:rFonts w:ascii="Arial" w:hAnsi="Arial" w:cs="Arial" w:hint="eastAsia"/>
        </w:rPr>
        <w:t>认可活动相关方应遵循的程序规则。</w:t>
      </w:r>
    </w:p>
    <w:p w:rsidR="00EB131B" w:rsidRPr="00F62CA5" w:rsidRDefault="00EB131B" w:rsidP="00EB131B">
      <w:pPr>
        <w:spacing w:line="360" w:lineRule="auto"/>
        <w:ind w:firstLineChars="200" w:firstLine="480"/>
        <w:rPr>
          <w:rFonts w:hAnsi="宋体" w:cs="Arial"/>
          <w:szCs w:val="24"/>
        </w:rPr>
      </w:pPr>
    </w:p>
    <w:p w:rsidR="00DA4DE3" w:rsidRPr="00F62CA5" w:rsidRDefault="004653D1">
      <w:pPr>
        <w:spacing w:line="360" w:lineRule="auto"/>
        <w:rPr>
          <w:rFonts w:ascii="Arial" w:eastAsia="黑体" w:hAnsi="Arial" w:cs="Arial"/>
          <w:b/>
          <w:sz w:val="30"/>
        </w:rPr>
      </w:pPr>
      <w:r w:rsidRPr="00F62CA5">
        <w:rPr>
          <w:rFonts w:ascii="Arial" w:eastAsia="黑体" w:hAnsi="Arial" w:cs="Arial" w:hint="eastAsia"/>
          <w:b/>
          <w:sz w:val="30"/>
        </w:rPr>
        <w:t xml:space="preserve">2 </w:t>
      </w:r>
      <w:r w:rsidR="00DA4DE3" w:rsidRPr="00F62CA5">
        <w:rPr>
          <w:rFonts w:ascii="Arial" w:eastAsia="黑体" w:hAnsi="Arial" w:cs="Arial"/>
          <w:b/>
          <w:sz w:val="30"/>
        </w:rPr>
        <w:t>引用文件</w:t>
      </w:r>
    </w:p>
    <w:p w:rsidR="00DA4DE3" w:rsidRPr="00F62CA5" w:rsidRDefault="00DA4DE3">
      <w:pPr>
        <w:adjustRightInd w:val="0"/>
        <w:snapToGrid w:val="0"/>
        <w:spacing w:line="360" w:lineRule="auto"/>
        <w:ind w:firstLineChars="200" w:firstLine="480"/>
        <w:rPr>
          <w:rFonts w:ascii="Arial" w:hAnsi="Arial" w:cs="Arial"/>
          <w:bCs/>
        </w:rPr>
      </w:pPr>
      <w:r w:rsidRPr="00F62CA5">
        <w:rPr>
          <w:rFonts w:ascii="Arial" w:hAnsi="Arial" w:cs="Arial"/>
        </w:rPr>
        <w:t>下列文件中的条款通过引用而成为本文件的条款。以下引用的文件，注明日期的，仅引用的版本适用；未注明日期的，</w:t>
      </w:r>
      <w:r w:rsidRPr="00F62CA5">
        <w:rPr>
          <w:rFonts w:ascii="Arial" w:hAnsi="Arial" w:cs="Arial" w:hint="eastAsia"/>
        </w:rPr>
        <w:t>引用</w:t>
      </w:r>
      <w:r w:rsidRPr="00F62CA5">
        <w:rPr>
          <w:rFonts w:ascii="Arial" w:hAnsi="Arial" w:cs="Arial"/>
        </w:rPr>
        <w:t>文件的最新版本（包括任何修订）适用。</w:t>
      </w:r>
    </w:p>
    <w:p w:rsidR="00DA4DE3" w:rsidRPr="00F62CA5" w:rsidRDefault="004653D1">
      <w:pPr>
        <w:spacing w:line="360" w:lineRule="auto"/>
        <w:rPr>
          <w:rFonts w:ascii="Arial" w:hAnsi="Arial" w:cs="Arial"/>
        </w:rPr>
      </w:pPr>
      <w:r w:rsidRPr="00F62CA5">
        <w:rPr>
          <w:rFonts w:ascii="Arial" w:hAnsi="Arial" w:cs="Arial" w:hint="eastAsia"/>
        </w:rPr>
        <w:t>2</w:t>
      </w:r>
      <w:r w:rsidR="00DA4DE3" w:rsidRPr="00F62CA5">
        <w:rPr>
          <w:rFonts w:ascii="Arial" w:hAnsi="Arial" w:cs="Arial" w:hint="eastAsia"/>
        </w:rPr>
        <w:t xml:space="preserve">.1 </w:t>
      </w:r>
      <w:r w:rsidR="00DA4DE3" w:rsidRPr="00F62CA5">
        <w:rPr>
          <w:rFonts w:ascii="Arial" w:hAnsi="Arial" w:cs="Arial" w:hint="eastAsia"/>
        </w:rPr>
        <w:t>《中国合格评定国家认可委员会章程》</w:t>
      </w:r>
    </w:p>
    <w:p w:rsidR="00325EFB" w:rsidRPr="00F62CA5" w:rsidRDefault="004653D1">
      <w:pPr>
        <w:pStyle w:val="ae"/>
        <w:framePr w:w="0" w:hRule="auto" w:wrap="auto" w:hAnchor="text" w:xAlign="left" w:yAlign="inline"/>
        <w:spacing w:line="360" w:lineRule="auto"/>
        <w:jc w:val="both"/>
        <w:rPr>
          <w:rFonts w:ascii="Arial" w:eastAsia="宋体" w:hAnsi="Arial" w:cs="Arial"/>
          <w:kern w:val="2"/>
          <w:sz w:val="24"/>
        </w:rPr>
      </w:pPr>
      <w:r w:rsidRPr="00F62CA5">
        <w:rPr>
          <w:rFonts w:ascii="Arial" w:eastAsia="宋体" w:hAnsi="Arial" w:cs="Arial" w:hint="eastAsia"/>
          <w:kern w:val="2"/>
          <w:sz w:val="24"/>
        </w:rPr>
        <w:t>2</w:t>
      </w:r>
      <w:r w:rsidR="00DA4DE3" w:rsidRPr="00F62CA5">
        <w:rPr>
          <w:rFonts w:ascii="Arial" w:eastAsia="宋体" w:hAnsi="Arial" w:cs="Arial" w:hint="eastAsia"/>
          <w:kern w:val="2"/>
          <w:sz w:val="24"/>
        </w:rPr>
        <w:t xml:space="preserve">.2 </w:t>
      </w:r>
      <w:r w:rsidR="00656076" w:rsidRPr="00F62CA5">
        <w:rPr>
          <w:rFonts w:ascii="Arial" w:eastAsia="宋体" w:hAnsi="Arial" w:cs="Arial" w:hint="eastAsia"/>
          <w:kern w:val="2"/>
          <w:sz w:val="24"/>
        </w:rPr>
        <w:t xml:space="preserve"> GB/T27000</w:t>
      </w:r>
      <w:r w:rsidR="00AD71CD" w:rsidRPr="00F62CA5">
        <w:rPr>
          <w:rFonts w:ascii="宋体" w:eastAsia="宋体" w:hAnsi="宋体" w:cs="Arial" w:hint="eastAsia"/>
          <w:sz w:val="24"/>
          <w:szCs w:val="24"/>
        </w:rPr>
        <w:t>《</w:t>
      </w:r>
      <w:r w:rsidR="00AD71CD" w:rsidRPr="00F62CA5">
        <w:rPr>
          <w:rFonts w:ascii="宋体" w:eastAsia="宋体" w:hAnsi="宋体" w:hint="eastAsia"/>
          <w:sz w:val="24"/>
          <w:szCs w:val="24"/>
        </w:rPr>
        <w:t>合格评定词汇和通用原则</w:t>
      </w:r>
      <w:r w:rsidR="00AD71CD" w:rsidRPr="00F62CA5">
        <w:rPr>
          <w:rFonts w:ascii="宋体" w:eastAsia="宋体" w:hAnsi="宋体" w:cs="Arial" w:hint="eastAsia"/>
          <w:sz w:val="24"/>
          <w:szCs w:val="24"/>
        </w:rPr>
        <w:t>》</w:t>
      </w:r>
      <w:r w:rsidR="002E772C" w:rsidRPr="00F62CA5">
        <w:rPr>
          <w:rFonts w:ascii="Arial" w:eastAsia="宋体" w:hAnsi="Arial" w:cs="Arial" w:hint="eastAsia"/>
          <w:kern w:val="2"/>
          <w:sz w:val="24"/>
        </w:rPr>
        <w:t>（</w:t>
      </w:r>
      <w:proofErr w:type="spellStart"/>
      <w:r w:rsidR="002E772C">
        <w:rPr>
          <w:rFonts w:ascii="Arial" w:eastAsia="宋体" w:hAnsi="Arial" w:cs="Arial" w:hint="eastAsia"/>
          <w:kern w:val="2"/>
          <w:sz w:val="24"/>
        </w:rPr>
        <w:t>idt</w:t>
      </w:r>
      <w:r w:rsidR="002E772C" w:rsidRPr="00F62CA5">
        <w:rPr>
          <w:rFonts w:ascii="Arial" w:eastAsia="宋体" w:hAnsi="Arial" w:cs="Arial"/>
          <w:sz w:val="24"/>
          <w:szCs w:val="24"/>
        </w:rPr>
        <w:t>ISO</w:t>
      </w:r>
      <w:proofErr w:type="spellEnd"/>
      <w:r w:rsidR="002E772C" w:rsidRPr="00F62CA5">
        <w:rPr>
          <w:rFonts w:ascii="Arial" w:eastAsia="宋体" w:hAnsi="Arial" w:cs="Arial"/>
          <w:sz w:val="24"/>
          <w:szCs w:val="24"/>
        </w:rPr>
        <w:t>/IEC 17000</w:t>
      </w:r>
      <w:r w:rsidR="002E772C" w:rsidRPr="00F62CA5">
        <w:rPr>
          <w:rFonts w:ascii="Arial" w:eastAsia="宋体" w:hAnsi="Arial" w:cs="Arial" w:hint="eastAsia"/>
          <w:kern w:val="2"/>
          <w:sz w:val="24"/>
        </w:rPr>
        <w:t>）</w:t>
      </w:r>
    </w:p>
    <w:p w:rsidR="00DA4DE3" w:rsidRPr="00F62CA5" w:rsidRDefault="00325EFB">
      <w:pPr>
        <w:pStyle w:val="ae"/>
        <w:framePr w:w="0" w:hRule="auto" w:wrap="auto" w:hAnchor="text" w:xAlign="left" w:yAlign="inline"/>
        <w:spacing w:line="360" w:lineRule="auto"/>
        <w:jc w:val="both"/>
        <w:rPr>
          <w:rFonts w:ascii="Arial" w:eastAsia="宋体" w:hAnsi="Arial" w:cs="Arial"/>
          <w:kern w:val="2"/>
          <w:sz w:val="24"/>
        </w:rPr>
      </w:pPr>
      <w:r w:rsidRPr="00F62CA5">
        <w:rPr>
          <w:rFonts w:ascii="Arial" w:eastAsia="宋体" w:hAnsi="Arial" w:cs="Arial" w:hint="eastAsia"/>
          <w:kern w:val="2"/>
          <w:sz w:val="24"/>
        </w:rPr>
        <w:t xml:space="preserve">2.3  </w:t>
      </w:r>
      <w:r w:rsidR="00656076" w:rsidRPr="00F62CA5">
        <w:rPr>
          <w:rFonts w:ascii="Arial" w:eastAsia="宋体" w:hAnsi="Arial" w:cs="Arial" w:hint="eastAsia"/>
          <w:kern w:val="2"/>
          <w:sz w:val="24"/>
        </w:rPr>
        <w:t>GB/T27011</w:t>
      </w:r>
      <w:r w:rsidR="00DA4DE3" w:rsidRPr="00F62CA5">
        <w:rPr>
          <w:rFonts w:ascii="Arial" w:eastAsia="宋体" w:hAnsi="Arial" w:cs="Arial" w:hint="eastAsia"/>
          <w:kern w:val="2"/>
          <w:sz w:val="24"/>
        </w:rPr>
        <w:t>《合格评定—认可机构通用要求》</w:t>
      </w:r>
      <w:r w:rsidR="002E772C" w:rsidRPr="00F62CA5">
        <w:rPr>
          <w:rFonts w:ascii="Arial" w:eastAsia="宋体" w:hAnsi="Arial" w:cs="Arial" w:hint="eastAsia"/>
          <w:kern w:val="2"/>
          <w:sz w:val="24"/>
        </w:rPr>
        <w:t>（</w:t>
      </w:r>
      <w:proofErr w:type="spellStart"/>
      <w:r w:rsidR="002E772C">
        <w:rPr>
          <w:rFonts w:ascii="Arial" w:eastAsia="宋体" w:hAnsi="Arial" w:cs="Arial" w:hint="eastAsia"/>
          <w:kern w:val="2"/>
          <w:sz w:val="24"/>
        </w:rPr>
        <w:t>idt</w:t>
      </w:r>
      <w:r w:rsidR="002E772C" w:rsidRPr="00F62CA5">
        <w:rPr>
          <w:rFonts w:ascii="Arial" w:eastAsia="宋体" w:hAnsi="Arial" w:cs="Arial"/>
          <w:kern w:val="2"/>
          <w:sz w:val="24"/>
        </w:rPr>
        <w:t>ISO</w:t>
      </w:r>
      <w:proofErr w:type="spellEnd"/>
      <w:r w:rsidR="002E772C" w:rsidRPr="00F62CA5">
        <w:rPr>
          <w:rFonts w:ascii="Arial" w:eastAsia="宋体" w:hAnsi="Arial" w:cs="Arial"/>
          <w:kern w:val="2"/>
          <w:sz w:val="24"/>
        </w:rPr>
        <w:t xml:space="preserve">/IEC </w:t>
      </w:r>
      <w:r w:rsidR="002E772C" w:rsidRPr="00F62CA5">
        <w:rPr>
          <w:rFonts w:ascii="Arial" w:eastAsia="宋体" w:hAnsi="Arial" w:cs="Arial" w:hint="eastAsia"/>
          <w:kern w:val="2"/>
          <w:sz w:val="24"/>
        </w:rPr>
        <w:t>17011</w:t>
      </w:r>
      <w:r w:rsidR="002E772C" w:rsidRPr="00F62CA5">
        <w:rPr>
          <w:rFonts w:ascii="Arial" w:eastAsia="宋体" w:hAnsi="Arial" w:cs="Arial" w:hint="eastAsia"/>
          <w:kern w:val="2"/>
          <w:sz w:val="24"/>
        </w:rPr>
        <w:t>）</w:t>
      </w:r>
    </w:p>
    <w:p w:rsidR="00DA4DE3" w:rsidRPr="00F62CA5" w:rsidRDefault="004653D1">
      <w:pPr>
        <w:spacing w:line="360" w:lineRule="auto"/>
        <w:rPr>
          <w:rFonts w:ascii="Arial" w:hAnsi="Arial" w:cs="Arial"/>
          <w:szCs w:val="24"/>
        </w:rPr>
      </w:pPr>
      <w:r w:rsidRPr="00F62CA5">
        <w:rPr>
          <w:rFonts w:ascii="Arial" w:hAnsi="Arial" w:cs="Arial" w:hint="eastAsia"/>
          <w:szCs w:val="24"/>
        </w:rPr>
        <w:t>2</w:t>
      </w:r>
      <w:r w:rsidR="00DA4DE3" w:rsidRPr="00F62CA5">
        <w:rPr>
          <w:rFonts w:ascii="Arial" w:hAnsi="Arial" w:cs="Arial" w:hint="eastAsia"/>
          <w:szCs w:val="24"/>
        </w:rPr>
        <w:t>.</w:t>
      </w:r>
      <w:r w:rsidR="00325EFB" w:rsidRPr="00F62CA5">
        <w:rPr>
          <w:rFonts w:ascii="Arial" w:hAnsi="Arial" w:cs="Arial" w:hint="eastAsia"/>
          <w:szCs w:val="24"/>
        </w:rPr>
        <w:t xml:space="preserve">4 </w:t>
      </w:r>
      <w:r w:rsidR="00DA4DE3" w:rsidRPr="00F62CA5">
        <w:rPr>
          <w:rFonts w:ascii="Arial" w:hAnsi="Arial" w:cs="Arial" w:hint="eastAsia"/>
          <w:szCs w:val="24"/>
        </w:rPr>
        <w:t xml:space="preserve">CNAS-R01 </w:t>
      </w:r>
      <w:r w:rsidR="00DA4DE3" w:rsidRPr="00F62CA5">
        <w:rPr>
          <w:rFonts w:ascii="Arial" w:hAnsi="Arial" w:cs="Arial" w:hint="eastAsia"/>
          <w:szCs w:val="24"/>
        </w:rPr>
        <w:t>《认可标识和认可状态声明管理规则》</w:t>
      </w:r>
    </w:p>
    <w:p w:rsidR="00DA4DE3" w:rsidRPr="00F62CA5" w:rsidRDefault="004653D1">
      <w:pPr>
        <w:spacing w:line="360" w:lineRule="auto"/>
        <w:rPr>
          <w:rFonts w:ascii="Arial" w:hAnsi="Arial" w:cs="Arial"/>
        </w:rPr>
      </w:pPr>
      <w:r w:rsidRPr="00F62CA5">
        <w:rPr>
          <w:rFonts w:ascii="Arial" w:hAnsi="Arial" w:cs="Arial" w:hint="eastAsia"/>
        </w:rPr>
        <w:t>2</w:t>
      </w:r>
      <w:r w:rsidR="00DA4DE3" w:rsidRPr="00F62CA5">
        <w:rPr>
          <w:rFonts w:ascii="Arial" w:hAnsi="Arial" w:cs="Arial" w:hint="eastAsia"/>
        </w:rPr>
        <w:t>.</w:t>
      </w:r>
      <w:r w:rsidR="00325EFB" w:rsidRPr="00F62CA5">
        <w:rPr>
          <w:rFonts w:ascii="Arial" w:hAnsi="Arial" w:cs="Arial" w:hint="eastAsia"/>
        </w:rPr>
        <w:t xml:space="preserve">5 </w:t>
      </w:r>
      <w:r w:rsidR="00DA4DE3" w:rsidRPr="00F62CA5">
        <w:rPr>
          <w:rFonts w:ascii="Arial" w:hAnsi="Arial" w:cs="Arial" w:hint="eastAsia"/>
        </w:rPr>
        <w:t xml:space="preserve">CNAS-R02 </w:t>
      </w:r>
      <w:r w:rsidR="00DA4DE3" w:rsidRPr="00F62CA5">
        <w:rPr>
          <w:rFonts w:ascii="Arial" w:hAnsi="Arial" w:cs="Arial" w:hint="eastAsia"/>
        </w:rPr>
        <w:t>《公正性与保密规则》</w:t>
      </w:r>
    </w:p>
    <w:p w:rsidR="00DA4DE3" w:rsidRPr="00F62CA5" w:rsidRDefault="004653D1">
      <w:pPr>
        <w:spacing w:line="360" w:lineRule="auto"/>
        <w:rPr>
          <w:rFonts w:ascii="Arial" w:hAnsi="Arial" w:cs="Arial"/>
        </w:rPr>
      </w:pPr>
      <w:r w:rsidRPr="00F62CA5">
        <w:rPr>
          <w:rFonts w:ascii="Arial" w:hAnsi="Arial" w:cs="Arial" w:hint="eastAsia"/>
        </w:rPr>
        <w:t>2</w:t>
      </w:r>
      <w:r w:rsidR="00DA4DE3" w:rsidRPr="00F62CA5">
        <w:rPr>
          <w:rFonts w:ascii="Arial" w:hAnsi="Arial" w:cs="Arial" w:hint="eastAsia"/>
        </w:rPr>
        <w:t>.</w:t>
      </w:r>
      <w:r w:rsidR="00325EFB" w:rsidRPr="00F62CA5">
        <w:rPr>
          <w:rFonts w:ascii="Arial" w:hAnsi="Arial" w:cs="Arial" w:hint="eastAsia"/>
        </w:rPr>
        <w:t xml:space="preserve">6 </w:t>
      </w:r>
      <w:r w:rsidR="00DA4DE3" w:rsidRPr="00F62CA5">
        <w:rPr>
          <w:rFonts w:ascii="Arial" w:hAnsi="Arial" w:cs="Arial" w:hint="eastAsia"/>
        </w:rPr>
        <w:t xml:space="preserve">CNAS-R03 </w:t>
      </w:r>
      <w:r w:rsidR="00DA4DE3" w:rsidRPr="00F62CA5">
        <w:rPr>
          <w:rFonts w:ascii="Arial" w:hAnsi="Arial" w:cs="Arial" w:hint="eastAsia"/>
        </w:rPr>
        <w:t>《</w:t>
      </w:r>
      <w:r w:rsidR="00DA4DE3" w:rsidRPr="00F62CA5">
        <w:rPr>
          <w:rFonts w:ascii="Arial" w:hAnsi="Arial" w:cs="Arial" w:hint="eastAsia"/>
          <w:szCs w:val="21"/>
        </w:rPr>
        <w:t>申诉、投诉和争议处理规则</w:t>
      </w:r>
      <w:r w:rsidR="00DA4DE3" w:rsidRPr="00F62CA5">
        <w:rPr>
          <w:rFonts w:ascii="Arial" w:hAnsi="Arial" w:cs="Arial" w:hint="eastAsia"/>
        </w:rPr>
        <w:t>》</w:t>
      </w:r>
    </w:p>
    <w:p w:rsidR="00DA4DE3" w:rsidRPr="00F62CA5" w:rsidRDefault="004653D1">
      <w:pPr>
        <w:spacing w:line="360" w:lineRule="auto"/>
        <w:rPr>
          <w:rFonts w:ascii="Arial" w:hAnsi="Arial" w:cs="Arial"/>
        </w:rPr>
      </w:pPr>
      <w:r w:rsidRPr="00F62CA5">
        <w:rPr>
          <w:rFonts w:ascii="Arial" w:hAnsi="Arial" w:cs="Arial" w:hint="eastAsia"/>
        </w:rPr>
        <w:t>2</w:t>
      </w:r>
      <w:r w:rsidR="00DA4DE3" w:rsidRPr="00F62CA5">
        <w:rPr>
          <w:rFonts w:ascii="Arial" w:hAnsi="Arial" w:cs="Arial" w:hint="eastAsia"/>
        </w:rPr>
        <w:t>.</w:t>
      </w:r>
      <w:r w:rsidR="00325EFB" w:rsidRPr="00F62CA5">
        <w:rPr>
          <w:rFonts w:ascii="Arial" w:hAnsi="Arial" w:cs="Arial" w:hint="eastAsia"/>
        </w:rPr>
        <w:t xml:space="preserve">7  </w:t>
      </w:r>
      <w:r w:rsidR="00DA4DE3" w:rsidRPr="00F62CA5">
        <w:rPr>
          <w:rFonts w:ascii="Arial" w:hAnsi="Arial" w:cs="Arial" w:hint="eastAsia"/>
        </w:rPr>
        <w:t xml:space="preserve">CNAS-RL02 </w:t>
      </w:r>
      <w:r w:rsidR="00DA4DE3" w:rsidRPr="00F62CA5">
        <w:rPr>
          <w:rFonts w:ascii="Arial" w:hAnsi="Arial" w:cs="Arial" w:hint="eastAsia"/>
        </w:rPr>
        <w:t>《能力验证规则》</w:t>
      </w:r>
    </w:p>
    <w:p w:rsidR="00DA4DE3" w:rsidRPr="00F62CA5" w:rsidRDefault="004653D1">
      <w:pPr>
        <w:spacing w:line="360" w:lineRule="auto"/>
        <w:rPr>
          <w:rFonts w:ascii="Arial" w:hAnsi="Arial" w:cs="Arial"/>
        </w:rPr>
      </w:pPr>
      <w:r w:rsidRPr="00F62CA5">
        <w:rPr>
          <w:rFonts w:ascii="Arial" w:hAnsi="Arial" w:cs="Arial" w:hint="eastAsia"/>
        </w:rPr>
        <w:t>2</w:t>
      </w:r>
      <w:r w:rsidR="00DA4DE3" w:rsidRPr="00F62CA5">
        <w:rPr>
          <w:rFonts w:ascii="Arial" w:hAnsi="Arial" w:cs="Arial" w:hint="eastAsia"/>
        </w:rPr>
        <w:t>.</w:t>
      </w:r>
      <w:r w:rsidR="00325EFB" w:rsidRPr="00F62CA5">
        <w:rPr>
          <w:rFonts w:ascii="Arial" w:hAnsi="Arial" w:cs="Arial" w:hint="eastAsia"/>
        </w:rPr>
        <w:t xml:space="preserve">8  </w:t>
      </w:r>
      <w:r w:rsidR="00DA4DE3" w:rsidRPr="00F62CA5">
        <w:rPr>
          <w:rFonts w:ascii="Arial" w:hAnsi="Arial" w:cs="Arial" w:hint="eastAsia"/>
        </w:rPr>
        <w:t xml:space="preserve">CNAS-RL03 </w:t>
      </w:r>
      <w:r w:rsidR="00DA4DE3" w:rsidRPr="00F62CA5">
        <w:rPr>
          <w:rFonts w:ascii="Arial" w:hAnsi="Arial" w:cs="Arial" w:hint="eastAsia"/>
        </w:rPr>
        <w:t>《实验室和</w:t>
      </w:r>
      <w:r w:rsidR="003B2FE6">
        <w:rPr>
          <w:rFonts w:ascii="Arial" w:hAnsi="Arial" w:cs="Arial" w:hint="eastAsia"/>
        </w:rPr>
        <w:t>检验</w:t>
      </w:r>
      <w:r w:rsidR="00DA4DE3" w:rsidRPr="00F62CA5">
        <w:rPr>
          <w:rFonts w:ascii="Arial" w:hAnsi="Arial" w:cs="Arial" w:hint="eastAsia"/>
        </w:rPr>
        <w:t>机构认可收费管理规则》</w:t>
      </w:r>
    </w:p>
    <w:p w:rsidR="00DA4DE3" w:rsidRPr="00F62CA5" w:rsidRDefault="004653D1">
      <w:pPr>
        <w:spacing w:line="360" w:lineRule="auto"/>
        <w:rPr>
          <w:rFonts w:ascii="Arial" w:hAnsi="Arial" w:cs="Arial"/>
        </w:rPr>
      </w:pPr>
      <w:r w:rsidRPr="00F62CA5">
        <w:rPr>
          <w:rFonts w:ascii="Arial" w:hAnsi="Arial" w:cs="Arial" w:hint="eastAsia"/>
        </w:rPr>
        <w:t>2</w:t>
      </w:r>
      <w:r w:rsidR="00DA4DE3" w:rsidRPr="00F62CA5">
        <w:rPr>
          <w:rFonts w:ascii="Arial" w:hAnsi="Arial" w:cs="Arial" w:hint="eastAsia"/>
        </w:rPr>
        <w:t>.</w:t>
      </w:r>
      <w:r w:rsidR="00325EFB" w:rsidRPr="00F62CA5">
        <w:rPr>
          <w:rFonts w:ascii="Arial" w:hAnsi="Arial" w:cs="Arial" w:hint="eastAsia"/>
        </w:rPr>
        <w:t xml:space="preserve">9  </w:t>
      </w:r>
      <w:r w:rsidR="00DA4DE3" w:rsidRPr="00F62CA5">
        <w:rPr>
          <w:rFonts w:ascii="Arial" w:hAnsi="Arial" w:cs="Arial" w:hint="eastAsia"/>
        </w:rPr>
        <w:t xml:space="preserve">CNAS-RL04 </w:t>
      </w:r>
      <w:r w:rsidR="00B05671" w:rsidRPr="00F62CA5">
        <w:rPr>
          <w:rFonts w:ascii="Arial" w:hAnsi="Arial" w:cs="Arial" w:hint="eastAsia"/>
        </w:rPr>
        <w:t>《境外实验室和</w:t>
      </w:r>
      <w:r w:rsidR="003B2FE6">
        <w:rPr>
          <w:rFonts w:ascii="Arial" w:hAnsi="Arial" w:cs="Arial" w:hint="eastAsia"/>
        </w:rPr>
        <w:t>检验</w:t>
      </w:r>
      <w:r w:rsidR="00B05671" w:rsidRPr="00F62CA5">
        <w:rPr>
          <w:rFonts w:ascii="Arial" w:hAnsi="Arial" w:cs="Arial" w:hint="eastAsia"/>
        </w:rPr>
        <w:t>机构受理规则》</w:t>
      </w:r>
    </w:p>
    <w:p w:rsidR="00DA4DE3" w:rsidRPr="00F62CA5" w:rsidRDefault="00DA4DE3">
      <w:pPr>
        <w:spacing w:line="360" w:lineRule="auto"/>
        <w:rPr>
          <w:rFonts w:ascii="Arial" w:hAnsi="Arial" w:cs="Arial"/>
        </w:rPr>
      </w:pPr>
    </w:p>
    <w:p w:rsidR="00DA4DE3" w:rsidRPr="00F62CA5" w:rsidRDefault="004653D1">
      <w:pPr>
        <w:spacing w:line="360" w:lineRule="auto"/>
        <w:rPr>
          <w:rFonts w:ascii="Arial" w:eastAsia="黑体" w:hAnsi="Arial" w:cs="Arial"/>
          <w:b/>
          <w:sz w:val="30"/>
        </w:rPr>
      </w:pPr>
      <w:r w:rsidRPr="00F62CA5">
        <w:rPr>
          <w:rFonts w:ascii="Arial" w:eastAsia="黑体" w:hAnsi="Arial" w:cs="Arial" w:hint="eastAsia"/>
          <w:b/>
          <w:sz w:val="30"/>
        </w:rPr>
        <w:t xml:space="preserve">3 </w:t>
      </w:r>
      <w:r w:rsidR="00DA4DE3" w:rsidRPr="00F62CA5">
        <w:rPr>
          <w:rFonts w:ascii="Arial" w:eastAsia="黑体" w:hAnsi="Arial" w:cs="Arial"/>
          <w:b/>
          <w:sz w:val="30"/>
        </w:rPr>
        <w:t>术语和定义</w:t>
      </w:r>
    </w:p>
    <w:p w:rsidR="00DA4DE3" w:rsidRPr="00F62CA5" w:rsidRDefault="00DA4DE3" w:rsidP="00F97FE4">
      <w:pPr>
        <w:adjustRightInd w:val="0"/>
        <w:snapToGrid w:val="0"/>
        <w:spacing w:line="360" w:lineRule="auto"/>
        <w:ind w:firstLineChars="200" w:firstLine="480"/>
        <w:rPr>
          <w:rFonts w:ascii="Arial" w:hAnsi="Arial" w:cs="Arial"/>
          <w:szCs w:val="24"/>
        </w:rPr>
      </w:pPr>
      <w:r w:rsidRPr="00F62CA5">
        <w:rPr>
          <w:rFonts w:ascii="Arial" w:hAnsi="Arial" w:cs="Arial"/>
          <w:kern w:val="0"/>
        </w:rPr>
        <w:t>本</w:t>
      </w:r>
      <w:r w:rsidRPr="00F62CA5">
        <w:rPr>
          <w:rFonts w:ascii="Arial" w:hAnsi="Arial" w:cs="Arial" w:hint="eastAsia"/>
          <w:kern w:val="0"/>
        </w:rPr>
        <w:t>规则</w:t>
      </w:r>
      <w:r w:rsidRPr="00F62CA5">
        <w:rPr>
          <w:rFonts w:ascii="Arial" w:hAnsi="Arial" w:cs="Arial"/>
          <w:kern w:val="0"/>
        </w:rPr>
        <w:t>引用</w:t>
      </w:r>
      <w:r w:rsidR="003414B7" w:rsidRPr="00F62CA5">
        <w:rPr>
          <w:rFonts w:ascii="Arial" w:hAnsi="Arial" w:cs="Arial" w:hint="eastAsia"/>
          <w:kern w:val="0"/>
        </w:rPr>
        <w:t>GB/T27000</w:t>
      </w:r>
      <w:r w:rsidRPr="00F62CA5">
        <w:rPr>
          <w:rFonts w:ascii="Arial" w:hAnsi="Arial" w:cs="Arial"/>
          <w:kern w:val="0"/>
        </w:rPr>
        <w:t>和</w:t>
      </w:r>
      <w:r w:rsidR="003414B7" w:rsidRPr="00F62CA5">
        <w:rPr>
          <w:rFonts w:ascii="Arial" w:hAnsi="Arial" w:cs="Arial" w:hint="eastAsia"/>
          <w:kern w:val="0"/>
        </w:rPr>
        <w:t>GB/T27011</w:t>
      </w:r>
      <w:r w:rsidRPr="00F62CA5">
        <w:rPr>
          <w:rFonts w:ascii="Arial" w:hAnsi="Arial" w:cs="Arial"/>
          <w:kern w:val="0"/>
        </w:rPr>
        <w:t>中的有关术语并采用下列定义：</w:t>
      </w:r>
    </w:p>
    <w:p w:rsidR="00DA4DE3" w:rsidRPr="00F62CA5" w:rsidRDefault="004653D1">
      <w:pPr>
        <w:adjustRightInd w:val="0"/>
        <w:snapToGrid w:val="0"/>
        <w:spacing w:line="360" w:lineRule="auto"/>
        <w:rPr>
          <w:rFonts w:ascii="Arial" w:hAnsi="Arial" w:cs="Arial"/>
          <w:spacing w:val="8"/>
        </w:rPr>
      </w:pPr>
      <w:r w:rsidRPr="00F62CA5">
        <w:rPr>
          <w:rFonts w:ascii="Arial" w:hAnsi="Arial" w:cs="Arial" w:hint="eastAsia"/>
          <w:spacing w:val="8"/>
        </w:rPr>
        <w:t>3</w:t>
      </w:r>
      <w:r w:rsidR="00DA4DE3" w:rsidRPr="00F62CA5">
        <w:rPr>
          <w:rFonts w:ascii="Arial" w:hAnsi="Arial" w:cs="Arial" w:hint="eastAsia"/>
          <w:spacing w:val="8"/>
        </w:rPr>
        <w:t>.</w:t>
      </w:r>
      <w:r w:rsidR="003414B7" w:rsidRPr="00F62CA5">
        <w:rPr>
          <w:rFonts w:ascii="Arial" w:hAnsi="Arial" w:cs="Arial" w:hint="eastAsia"/>
          <w:spacing w:val="8"/>
        </w:rPr>
        <w:t>1</w:t>
      </w:r>
      <w:r w:rsidR="00DA4DE3" w:rsidRPr="00F62CA5">
        <w:rPr>
          <w:rFonts w:ascii="Arial" w:hAnsi="Arial" w:cs="Arial" w:hint="eastAsia"/>
          <w:spacing w:val="8"/>
        </w:rPr>
        <w:t>认可条件：</w:t>
      </w:r>
      <w:r w:rsidR="00DA4DE3" w:rsidRPr="00F62CA5">
        <w:rPr>
          <w:rFonts w:ascii="Arial" w:hAnsi="Arial" w:cs="Arial" w:hint="eastAsia"/>
        </w:rPr>
        <w:t>申请人</w:t>
      </w:r>
      <w:r w:rsidR="00DA4DE3" w:rsidRPr="00F62CA5">
        <w:rPr>
          <w:rFonts w:ascii="Arial" w:hAnsi="Arial" w:cs="Arial" w:hint="eastAsia"/>
          <w:spacing w:val="8"/>
        </w:rPr>
        <w:t>为获得认可资格必须满足的全部要求。</w:t>
      </w:r>
    </w:p>
    <w:p w:rsidR="00DA4DE3" w:rsidRPr="00F62CA5" w:rsidRDefault="004653D1">
      <w:pPr>
        <w:adjustRightInd w:val="0"/>
        <w:snapToGrid w:val="0"/>
        <w:spacing w:line="360" w:lineRule="auto"/>
        <w:rPr>
          <w:rFonts w:ascii="Arial" w:hAnsi="Arial" w:cs="Arial"/>
        </w:rPr>
      </w:pPr>
      <w:r w:rsidRPr="00F62CA5">
        <w:rPr>
          <w:rFonts w:ascii="Arial" w:hAnsi="Arial" w:cs="Arial" w:hint="eastAsia"/>
        </w:rPr>
        <w:t>3</w:t>
      </w:r>
      <w:r w:rsidR="00DA4DE3" w:rsidRPr="00F62CA5">
        <w:rPr>
          <w:rFonts w:ascii="Arial" w:hAnsi="Arial" w:cs="Arial" w:hint="eastAsia"/>
        </w:rPr>
        <w:t>.</w:t>
      </w:r>
      <w:r w:rsidR="003414B7" w:rsidRPr="00F62CA5">
        <w:rPr>
          <w:rFonts w:ascii="Arial" w:hAnsi="Arial" w:cs="Arial" w:hint="eastAsia"/>
        </w:rPr>
        <w:t xml:space="preserve">2 </w:t>
      </w:r>
      <w:r w:rsidR="00DA4DE3" w:rsidRPr="00F62CA5">
        <w:rPr>
          <w:rFonts w:ascii="Arial" w:hAnsi="Arial" w:cs="Arial" w:hint="eastAsia"/>
        </w:rPr>
        <w:t>申请人：正在寻求认可的机构。</w:t>
      </w:r>
    </w:p>
    <w:p w:rsidR="00DA4DE3" w:rsidRPr="00F62CA5" w:rsidRDefault="004653D1">
      <w:pPr>
        <w:adjustRightInd w:val="0"/>
        <w:snapToGrid w:val="0"/>
        <w:spacing w:line="360" w:lineRule="auto"/>
        <w:rPr>
          <w:rFonts w:ascii="Arial" w:hAnsi="Arial" w:cs="Arial"/>
        </w:rPr>
      </w:pPr>
      <w:r w:rsidRPr="002E772C">
        <w:rPr>
          <w:rFonts w:ascii="Arial" w:hAnsi="Arial" w:cs="Arial" w:hint="eastAsia"/>
        </w:rPr>
        <w:t>3</w:t>
      </w:r>
      <w:r w:rsidR="00DA4DE3" w:rsidRPr="002E772C">
        <w:rPr>
          <w:rFonts w:ascii="Arial" w:hAnsi="Arial" w:cs="Arial" w:hint="eastAsia"/>
        </w:rPr>
        <w:t>.</w:t>
      </w:r>
      <w:r w:rsidR="003414B7" w:rsidRPr="002E772C">
        <w:rPr>
          <w:rFonts w:ascii="Arial" w:hAnsi="Arial" w:cs="Arial" w:hint="eastAsia"/>
        </w:rPr>
        <w:t xml:space="preserve">3 </w:t>
      </w:r>
      <w:r w:rsidR="00DA4DE3" w:rsidRPr="002E772C">
        <w:rPr>
          <w:rFonts w:ascii="Arial" w:hAnsi="Arial" w:cs="Arial" w:hint="eastAsia"/>
        </w:rPr>
        <w:t>实验室：从事</w:t>
      </w:r>
      <w:r w:rsidR="002716B2" w:rsidRPr="002E772C">
        <w:rPr>
          <w:rFonts w:ascii="Arial" w:hAnsi="Arial" w:cs="Arial" w:hint="eastAsia"/>
        </w:rPr>
        <w:t>检测</w:t>
      </w:r>
      <w:r w:rsidR="002E772C">
        <w:rPr>
          <w:rFonts w:ascii="Arial" w:hAnsi="Arial" w:cs="Arial" w:hint="eastAsia"/>
        </w:rPr>
        <w:t>、</w:t>
      </w:r>
      <w:r w:rsidR="004930FF" w:rsidRPr="002E772C">
        <w:rPr>
          <w:rFonts w:ascii="Arial" w:hAnsi="Arial" w:cs="Arial" w:hint="eastAsia"/>
        </w:rPr>
        <w:t>校准</w:t>
      </w:r>
      <w:r w:rsidR="00DA4DE3" w:rsidRPr="002E772C">
        <w:rPr>
          <w:rFonts w:ascii="Arial" w:hAnsi="Arial" w:cs="Arial" w:hint="eastAsia"/>
        </w:rPr>
        <w:t>和</w:t>
      </w:r>
      <w:r w:rsidR="00DA4DE3" w:rsidRPr="002E772C">
        <w:rPr>
          <w:rFonts w:ascii="Arial" w:hAnsi="Arial" w:cs="Arial" w:hint="eastAsia"/>
        </w:rPr>
        <w:t>/</w:t>
      </w:r>
      <w:r w:rsidR="00DA4DE3" w:rsidRPr="002E772C">
        <w:rPr>
          <w:rFonts w:ascii="Arial" w:hAnsi="Arial" w:cs="Arial" w:hint="eastAsia"/>
        </w:rPr>
        <w:t>或</w:t>
      </w:r>
      <w:r w:rsidR="004930FF">
        <w:rPr>
          <w:rFonts w:ascii="Arial" w:hAnsi="Arial" w:cs="Arial" w:hint="eastAsia"/>
        </w:rPr>
        <w:t>鉴定</w:t>
      </w:r>
      <w:r w:rsidR="003664AB" w:rsidRPr="002E772C">
        <w:rPr>
          <w:rFonts w:ascii="Arial" w:hAnsi="Arial" w:cs="Arial" w:hint="eastAsia"/>
        </w:rPr>
        <w:t>活动</w:t>
      </w:r>
      <w:r w:rsidR="00DA4DE3" w:rsidRPr="002E772C">
        <w:rPr>
          <w:rFonts w:ascii="Arial" w:hAnsi="Arial" w:cs="Arial" w:hint="eastAsia"/>
        </w:rPr>
        <w:t>的机构。</w:t>
      </w:r>
    </w:p>
    <w:p w:rsidR="00B8578C" w:rsidRPr="00F62CA5" w:rsidRDefault="004653D1">
      <w:pPr>
        <w:pStyle w:val="af"/>
        <w:adjustRightInd w:val="0"/>
        <w:snapToGrid w:val="0"/>
        <w:spacing w:line="360" w:lineRule="auto"/>
        <w:ind w:firstLineChars="0" w:firstLine="0"/>
        <w:rPr>
          <w:rFonts w:ascii="Arial" w:hAnsi="Arial" w:cs="Arial"/>
          <w:noProof w:val="0"/>
          <w:kern w:val="2"/>
          <w:sz w:val="24"/>
        </w:rPr>
      </w:pPr>
      <w:r w:rsidRPr="00F62CA5">
        <w:rPr>
          <w:rFonts w:ascii="Arial" w:hAnsi="Arial" w:cs="Arial" w:hint="eastAsia"/>
          <w:noProof w:val="0"/>
          <w:kern w:val="2"/>
          <w:sz w:val="24"/>
        </w:rPr>
        <w:t>3</w:t>
      </w:r>
      <w:r w:rsidR="00DA4DE3" w:rsidRPr="00F62CA5">
        <w:rPr>
          <w:rFonts w:ascii="Arial" w:hAnsi="Arial" w:cs="Arial" w:hint="eastAsia"/>
          <w:noProof w:val="0"/>
          <w:kern w:val="2"/>
          <w:sz w:val="24"/>
        </w:rPr>
        <w:t>.</w:t>
      </w:r>
      <w:r w:rsidR="003414B7" w:rsidRPr="00F62CA5">
        <w:rPr>
          <w:rFonts w:ascii="Arial" w:hAnsi="Arial" w:cs="Arial" w:hint="eastAsia"/>
          <w:noProof w:val="0"/>
          <w:kern w:val="2"/>
          <w:sz w:val="24"/>
        </w:rPr>
        <w:t xml:space="preserve">4 </w:t>
      </w:r>
      <w:r w:rsidR="00DA4DE3" w:rsidRPr="00F62CA5">
        <w:rPr>
          <w:rFonts w:ascii="Arial" w:hAnsi="Arial" w:cs="Arial" w:hint="eastAsia"/>
          <w:noProof w:val="0"/>
          <w:kern w:val="2"/>
          <w:sz w:val="24"/>
        </w:rPr>
        <w:t>注销认可：当获准认可的</w:t>
      </w:r>
      <w:r w:rsidR="00204060" w:rsidRPr="00F62CA5">
        <w:rPr>
          <w:rFonts w:ascii="Arial" w:hAnsi="Arial" w:cs="Arial" w:hint="eastAsia"/>
          <w:noProof w:val="0"/>
          <w:kern w:val="2"/>
          <w:sz w:val="24"/>
        </w:rPr>
        <w:t>机构</w:t>
      </w:r>
      <w:r w:rsidR="00DA4DE3" w:rsidRPr="00F62CA5">
        <w:rPr>
          <w:rFonts w:ascii="Arial" w:hAnsi="Arial" w:cs="Arial" w:hint="eastAsia"/>
          <w:noProof w:val="0"/>
          <w:kern w:val="2"/>
          <w:sz w:val="24"/>
        </w:rPr>
        <w:t>自愿提出不再维持认可或认可有效期到期未获认可时，</w:t>
      </w:r>
      <w:r w:rsidR="00DA4DE3" w:rsidRPr="00F62CA5">
        <w:rPr>
          <w:rFonts w:ascii="Arial" w:hAnsi="Arial" w:cs="Arial" w:hint="eastAsia"/>
          <w:sz w:val="24"/>
          <w:szCs w:val="24"/>
        </w:rPr>
        <w:t>取消</w:t>
      </w:r>
      <w:r w:rsidR="00DA4DE3" w:rsidRPr="00F62CA5">
        <w:rPr>
          <w:rFonts w:ascii="Arial" w:hAnsi="Arial" w:cs="Arial"/>
          <w:sz w:val="24"/>
          <w:szCs w:val="24"/>
        </w:rPr>
        <w:t>认可的过程</w:t>
      </w:r>
      <w:r w:rsidR="00DA4DE3" w:rsidRPr="00F62CA5">
        <w:rPr>
          <w:rFonts w:ascii="Arial" w:hAnsi="Arial" w:cs="Arial" w:hint="eastAsia"/>
          <w:noProof w:val="0"/>
          <w:kern w:val="2"/>
          <w:sz w:val="24"/>
        </w:rPr>
        <w:t>。</w:t>
      </w:r>
    </w:p>
    <w:p w:rsidR="00DA4DE3" w:rsidRPr="00325EFB" w:rsidRDefault="004653D1">
      <w:pPr>
        <w:adjustRightInd w:val="0"/>
        <w:snapToGrid w:val="0"/>
        <w:spacing w:line="360" w:lineRule="auto"/>
        <w:rPr>
          <w:rFonts w:ascii="Arial" w:hAnsi="Arial" w:cs="Arial"/>
        </w:rPr>
      </w:pPr>
      <w:r w:rsidRPr="00325EFB">
        <w:rPr>
          <w:rFonts w:ascii="Arial" w:hAnsi="Arial" w:cs="Arial" w:hint="eastAsia"/>
        </w:rPr>
        <w:lastRenderedPageBreak/>
        <w:t>3</w:t>
      </w:r>
      <w:r w:rsidR="00DA4DE3" w:rsidRPr="00325EFB">
        <w:rPr>
          <w:rFonts w:ascii="Arial" w:hAnsi="Arial" w:cs="Arial"/>
        </w:rPr>
        <w:t>.</w:t>
      </w:r>
      <w:r w:rsidR="003414B7">
        <w:rPr>
          <w:rFonts w:ascii="Arial" w:hAnsi="Arial" w:cs="Arial" w:hint="eastAsia"/>
        </w:rPr>
        <w:t>5</w:t>
      </w:r>
      <w:r w:rsidR="00DA4DE3" w:rsidRPr="00325EFB">
        <w:rPr>
          <w:rFonts w:ascii="Arial" w:hAnsi="Arial" w:cs="Arial" w:hint="eastAsia"/>
        </w:rPr>
        <w:t>恢复认可：被暂停认可的获准认可</w:t>
      </w:r>
      <w:r w:rsidR="00204060" w:rsidRPr="00325EFB">
        <w:rPr>
          <w:rFonts w:ascii="Arial" w:hAnsi="Arial" w:cs="Arial" w:hint="eastAsia"/>
        </w:rPr>
        <w:t>机构</w:t>
      </w:r>
      <w:r w:rsidR="00DA4DE3" w:rsidRPr="00325EFB">
        <w:rPr>
          <w:rFonts w:ascii="Arial" w:hAnsi="Arial" w:cs="Arial" w:hint="eastAsia"/>
        </w:rPr>
        <w:t>，在</w:t>
      </w:r>
      <w:r w:rsidR="00DA4DE3" w:rsidRPr="00325EFB">
        <w:rPr>
          <w:rFonts w:ascii="Arial" w:hAnsi="Arial" w:cs="Arial" w:hint="eastAsia"/>
        </w:rPr>
        <w:t>CNAS</w:t>
      </w:r>
      <w:r w:rsidR="00DA4DE3" w:rsidRPr="00325EFB">
        <w:rPr>
          <w:rFonts w:ascii="Arial" w:hAnsi="Arial" w:cs="Arial" w:hint="eastAsia"/>
        </w:rPr>
        <w:t>规定的期限内已实施有效的纠正措施，经</w:t>
      </w:r>
      <w:r w:rsidR="00DA4DE3" w:rsidRPr="00325EFB">
        <w:rPr>
          <w:rFonts w:ascii="Arial" w:hAnsi="Arial" w:cs="Arial" w:hint="eastAsia"/>
        </w:rPr>
        <w:t>CNAS</w:t>
      </w:r>
      <w:r w:rsidR="00DA4DE3" w:rsidRPr="00325EFB">
        <w:rPr>
          <w:rFonts w:ascii="Arial" w:hAnsi="Arial" w:cs="Arial" w:hint="eastAsia"/>
        </w:rPr>
        <w:t>确认后，维持认可的过程。</w:t>
      </w:r>
    </w:p>
    <w:p w:rsidR="00DA4DE3" w:rsidRPr="00325EFB" w:rsidRDefault="004653D1">
      <w:pPr>
        <w:adjustRightInd w:val="0"/>
        <w:snapToGrid w:val="0"/>
        <w:spacing w:line="360" w:lineRule="auto"/>
        <w:rPr>
          <w:rFonts w:ascii="Arial" w:hAnsi="Arial" w:cs="Arial"/>
        </w:rPr>
      </w:pPr>
      <w:r w:rsidRPr="00325EFB">
        <w:rPr>
          <w:rFonts w:ascii="Arial" w:hAnsi="Arial" w:cs="Arial" w:hint="eastAsia"/>
        </w:rPr>
        <w:t>3</w:t>
      </w:r>
      <w:r w:rsidR="00DA4DE3" w:rsidRPr="00325EFB">
        <w:rPr>
          <w:rFonts w:ascii="Arial" w:hAnsi="Arial" w:cs="Arial" w:hint="eastAsia"/>
        </w:rPr>
        <w:t>.</w:t>
      </w:r>
      <w:r w:rsidR="003414B7">
        <w:rPr>
          <w:rFonts w:ascii="Arial" w:hAnsi="Arial" w:cs="Arial" w:hint="eastAsia"/>
        </w:rPr>
        <w:t>6</w:t>
      </w:r>
      <w:r w:rsidR="00DA4DE3" w:rsidRPr="00325EFB">
        <w:rPr>
          <w:rFonts w:ascii="Arial" w:hAnsi="Arial" w:cs="Arial" w:hint="eastAsia"/>
        </w:rPr>
        <w:t>授权签字人：经</w:t>
      </w:r>
      <w:r w:rsidR="00DA4DE3" w:rsidRPr="00325EFB">
        <w:rPr>
          <w:rFonts w:ascii="Arial" w:hAnsi="Arial" w:cs="Arial" w:hint="eastAsia"/>
        </w:rPr>
        <w:t>CNAS</w:t>
      </w:r>
      <w:r w:rsidR="00DA4DE3" w:rsidRPr="00325EFB">
        <w:rPr>
          <w:rFonts w:ascii="Arial" w:hAnsi="Arial" w:cs="Arial" w:hint="eastAsia"/>
        </w:rPr>
        <w:t>认可，可以签发带</w:t>
      </w:r>
      <w:r w:rsidR="003664AB" w:rsidRPr="00325EFB">
        <w:rPr>
          <w:rFonts w:ascii="Arial" w:hAnsi="Arial" w:cs="Arial" w:hint="eastAsia"/>
        </w:rPr>
        <w:t>认可标识</w:t>
      </w:r>
      <w:r w:rsidR="003664AB" w:rsidRPr="00325EFB">
        <w:rPr>
          <w:rFonts w:ascii="Arial" w:hAnsi="Arial" w:cs="Arial"/>
        </w:rPr>
        <w:t>/</w:t>
      </w:r>
      <w:r w:rsidR="003664AB" w:rsidRPr="00325EFB">
        <w:rPr>
          <w:rFonts w:ascii="Arial" w:hAnsi="Arial" w:cs="Arial" w:hint="eastAsia"/>
        </w:rPr>
        <w:t>联合标识</w:t>
      </w:r>
      <w:r w:rsidR="00DA4DE3" w:rsidRPr="00325EFB">
        <w:rPr>
          <w:rFonts w:ascii="Arial" w:hAnsi="Arial" w:cs="Arial" w:hint="eastAsia"/>
        </w:rPr>
        <w:t>的报告或证书的人员。</w:t>
      </w:r>
    </w:p>
    <w:p w:rsidR="00DA4DE3" w:rsidRPr="00325EFB" w:rsidRDefault="004653D1">
      <w:pPr>
        <w:adjustRightInd w:val="0"/>
        <w:snapToGrid w:val="0"/>
        <w:spacing w:line="360" w:lineRule="auto"/>
        <w:rPr>
          <w:rFonts w:ascii="Arial" w:hAnsi="Arial" w:cs="Arial"/>
        </w:rPr>
      </w:pPr>
      <w:r w:rsidRPr="00325EFB">
        <w:rPr>
          <w:rFonts w:ascii="Arial" w:hAnsi="Arial" w:cs="Arial" w:hint="eastAsia"/>
        </w:rPr>
        <w:t>3</w:t>
      </w:r>
      <w:r w:rsidR="00DA4DE3" w:rsidRPr="00325EFB">
        <w:rPr>
          <w:rFonts w:ascii="Arial" w:hAnsi="Arial" w:cs="Arial" w:hint="eastAsia"/>
        </w:rPr>
        <w:t>.</w:t>
      </w:r>
      <w:r w:rsidR="003414B7">
        <w:rPr>
          <w:rFonts w:ascii="Arial" w:hAnsi="Arial" w:cs="Arial" w:hint="eastAsia"/>
        </w:rPr>
        <w:t>7</w:t>
      </w:r>
      <w:r w:rsidR="00DA4DE3" w:rsidRPr="00325EFB">
        <w:rPr>
          <w:rFonts w:ascii="Arial" w:hAnsi="Arial" w:cs="Arial" w:hint="eastAsia"/>
        </w:rPr>
        <w:t>能力验证：</w:t>
      </w:r>
      <w:r w:rsidR="00DA4DE3" w:rsidRPr="00325EFB">
        <w:rPr>
          <w:rFonts w:ascii="Arial" w:hAnsi="Arial" w:cs="Arial"/>
        </w:rPr>
        <w:t>利用实验室间比对</w:t>
      </w:r>
      <w:r w:rsidR="00E63C46" w:rsidRPr="00325EFB">
        <w:rPr>
          <w:rFonts w:ascii="Arial" w:hAnsi="Arial" w:cs="Arial" w:hint="eastAsia"/>
        </w:rPr>
        <w:t>，按照预先制定的准则评价参加者的</w:t>
      </w:r>
      <w:r w:rsidR="00DA4DE3" w:rsidRPr="00325EFB">
        <w:rPr>
          <w:rFonts w:ascii="Arial" w:hAnsi="Arial" w:cs="Arial"/>
        </w:rPr>
        <w:t>能力。</w:t>
      </w:r>
    </w:p>
    <w:p w:rsidR="00DA4DE3" w:rsidRPr="00325EFB" w:rsidRDefault="004653D1">
      <w:pPr>
        <w:adjustRightInd w:val="0"/>
        <w:snapToGrid w:val="0"/>
        <w:spacing w:line="360" w:lineRule="auto"/>
        <w:rPr>
          <w:rFonts w:ascii="Arial" w:hAnsi="Arial" w:cs="Arial"/>
        </w:rPr>
      </w:pPr>
      <w:r w:rsidRPr="00325EFB">
        <w:rPr>
          <w:rFonts w:ascii="Arial" w:hAnsi="Arial" w:cs="Arial" w:hint="eastAsia"/>
        </w:rPr>
        <w:t>3</w:t>
      </w:r>
      <w:r w:rsidR="00DA4DE3" w:rsidRPr="00325EFB">
        <w:rPr>
          <w:rFonts w:ascii="Arial" w:hAnsi="Arial" w:cs="Arial" w:hint="eastAsia"/>
        </w:rPr>
        <w:t>.</w:t>
      </w:r>
      <w:r w:rsidR="003414B7">
        <w:rPr>
          <w:rFonts w:ascii="Arial" w:hAnsi="Arial" w:cs="Arial" w:hint="eastAsia"/>
        </w:rPr>
        <w:t>8</w:t>
      </w:r>
      <w:r w:rsidR="00DA4DE3" w:rsidRPr="00325EFB">
        <w:rPr>
          <w:rFonts w:ascii="Arial" w:hAnsi="Arial" w:cs="Arial" w:hint="eastAsia"/>
        </w:rPr>
        <w:t>实验室间比对：按照预先规定的条件，由两个或多个实验室对相同或类似</w:t>
      </w:r>
      <w:r w:rsidR="00E63C46" w:rsidRPr="00325EFB">
        <w:rPr>
          <w:rFonts w:ascii="Arial" w:hAnsi="Arial" w:cs="Arial" w:hint="eastAsia"/>
        </w:rPr>
        <w:t>的</w:t>
      </w:r>
      <w:r w:rsidR="00DA4DE3" w:rsidRPr="00325EFB">
        <w:rPr>
          <w:rFonts w:ascii="Arial" w:hAnsi="Arial" w:cs="Arial" w:hint="eastAsia"/>
        </w:rPr>
        <w:t>被测物品进行</w:t>
      </w:r>
      <w:r w:rsidR="00E63C46" w:rsidRPr="00325EFB">
        <w:rPr>
          <w:rFonts w:ascii="Arial" w:hAnsi="Arial" w:cs="Arial" w:hint="eastAsia"/>
        </w:rPr>
        <w:t>测量或</w:t>
      </w:r>
      <w:r w:rsidR="00DA4DE3" w:rsidRPr="00325EFB">
        <w:rPr>
          <w:rFonts w:ascii="Arial" w:hAnsi="Arial" w:cs="Arial" w:hint="eastAsia"/>
        </w:rPr>
        <w:t>检测</w:t>
      </w:r>
      <w:r w:rsidR="00FF0545">
        <w:rPr>
          <w:rFonts w:ascii="Arial" w:hAnsi="Arial" w:cs="Arial" w:hint="eastAsia"/>
        </w:rPr>
        <w:t>、鉴定</w:t>
      </w:r>
      <w:r w:rsidR="00DA4DE3" w:rsidRPr="00325EFB">
        <w:rPr>
          <w:rFonts w:ascii="Arial" w:hAnsi="Arial" w:cs="Arial" w:hint="eastAsia"/>
        </w:rPr>
        <w:t>的组织、实施和评价。</w:t>
      </w:r>
    </w:p>
    <w:p w:rsidR="00DA4DE3" w:rsidRPr="00325EFB" w:rsidRDefault="004653D1">
      <w:pPr>
        <w:adjustRightInd w:val="0"/>
        <w:snapToGrid w:val="0"/>
        <w:spacing w:line="360" w:lineRule="auto"/>
        <w:rPr>
          <w:rFonts w:ascii="Arial" w:hAnsi="Arial" w:cs="Arial"/>
        </w:rPr>
      </w:pPr>
      <w:r w:rsidRPr="00325EFB">
        <w:rPr>
          <w:rFonts w:ascii="Arial" w:hAnsi="Arial" w:cs="Arial" w:hint="eastAsia"/>
        </w:rPr>
        <w:t>3</w:t>
      </w:r>
      <w:r w:rsidR="00DA4DE3" w:rsidRPr="00325EFB">
        <w:rPr>
          <w:rFonts w:ascii="Arial" w:hAnsi="Arial" w:cs="Arial" w:hint="eastAsia"/>
        </w:rPr>
        <w:t>.</w:t>
      </w:r>
      <w:r w:rsidR="003414B7">
        <w:rPr>
          <w:rFonts w:ascii="Arial" w:hAnsi="Arial" w:cs="Arial" w:hint="eastAsia"/>
        </w:rPr>
        <w:t>9</w:t>
      </w:r>
      <w:r w:rsidR="00DA4DE3" w:rsidRPr="00325EFB">
        <w:rPr>
          <w:rFonts w:ascii="Arial" w:hAnsi="Arial" w:cs="Arial" w:hint="eastAsia"/>
        </w:rPr>
        <w:t>测量审核：</w:t>
      </w:r>
      <w:r w:rsidR="00E63C46" w:rsidRPr="00325EFB">
        <w:rPr>
          <w:rFonts w:ascii="Arial" w:hAnsi="Arial" w:cs="Arial" w:hint="eastAsia"/>
        </w:rPr>
        <w:t>一个参加者对</w:t>
      </w:r>
      <w:r w:rsidR="00DA4DE3" w:rsidRPr="00325EFB">
        <w:rPr>
          <w:rFonts w:ascii="Arial" w:hAnsi="Arial" w:cs="Arial" w:hint="eastAsia"/>
        </w:rPr>
        <w:t>被测物品</w:t>
      </w:r>
      <w:r w:rsidR="00DA4DE3" w:rsidRPr="00325EFB">
        <w:rPr>
          <w:rFonts w:ascii="Arial" w:hAnsi="Arial" w:cs="Arial"/>
        </w:rPr>
        <w:t>(</w:t>
      </w:r>
      <w:r w:rsidR="00DA4DE3" w:rsidRPr="00325EFB">
        <w:rPr>
          <w:rFonts w:ascii="Arial" w:hAnsi="Arial" w:cs="Arial" w:hint="eastAsia"/>
        </w:rPr>
        <w:t>材料或制品</w:t>
      </w:r>
      <w:r w:rsidR="00DA4DE3" w:rsidRPr="00325EFB">
        <w:rPr>
          <w:rFonts w:ascii="Arial" w:hAnsi="Arial" w:cs="Arial"/>
        </w:rPr>
        <w:t>)</w:t>
      </w:r>
      <w:r w:rsidR="00DA4DE3" w:rsidRPr="00325EFB">
        <w:rPr>
          <w:rFonts w:ascii="Arial" w:hAnsi="Arial" w:cs="Arial" w:hint="eastAsia"/>
        </w:rPr>
        <w:t>进行实际测试，将测试结果与参考值进行比较的活动。</w:t>
      </w:r>
    </w:p>
    <w:p w:rsidR="00DA4DE3" w:rsidRPr="00325EFB" w:rsidRDefault="004653D1">
      <w:pPr>
        <w:pStyle w:val="af"/>
        <w:adjustRightInd w:val="0"/>
        <w:snapToGrid w:val="0"/>
        <w:spacing w:line="360" w:lineRule="auto"/>
        <w:ind w:firstLineChars="0" w:firstLine="0"/>
        <w:rPr>
          <w:rFonts w:ascii="Arial" w:hAnsi="Arial" w:cs="Arial"/>
          <w:sz w:val="24"/>
          <w:szCs w:val="24"/>
        </w:rPr>
      </w:pPr>
      <w:r w:rsidRPr="00325EFB">
        <w:rPr>
          <w:rFonts w:ascii="Arial" w:hAnsi="Arial" w:cs="Arial" w:hint="eastAsia"/>
          <w:sz w:val="24"/>
          <w:szCs w:val="24"/>
        </w:rPr>
        <w:t>3</w:t>
      </w:r>
      <w:r w:rsidR="00DA4DE3" w:rsidRPr="00325EFB">
        <w:rPr>
          <w:rFonts w:ascii="Arial" w:hAnsi="Arial" w:cs="Arial" w:hint="eastAsia"/>
          <w:sz w:val="24"/>
          <w:szCs w:val="24"/>
        </w:rPr>
        <w:t>.</w:t>
      </w:r>
      <w:r w:rsidR="003414B7" w:rsidRPr="00325EFB">
        <w:rPr>
          <w:rFonts w:ascii="Arial" w:hAnsi="Arial" w:cs="Arial" w:hint="eastAsia"/>
          <w:sz w:val="24"/>
          <w:szCs w:val="24"/>
        </w:rPr>
        <w:t>1</w:t>
      </w:r>
      <w:r w:rsidR="003414B7">
        <w:rPr>
          <w:rFonts w:ascii="Arial" w:hAnsi="Arial" w:cs="Arial" w:hint="eastAsia"/>
          <w:sz w:val="24"/>
          <w:szCs w:val="24"/>
        </w:rPr>
        <w:t>0</w:t>
      </w:r>
      <w:r w:rsidR="00DA4DE3" w:rsidRPr="00325EFB">
        <w:rPr>
          <w:rFonts w:ascii="Arial" w:hAnsi="Arial" w:cs="Arial" w:hint="eastAsia"/>
          <w:sz w:val="24"/>
          <w:szCs w:val="24"/>
        </w:rPr>
        <w:t>监督评审：</w:t>
      </w:r>
      <w:r w:rsidR="00DA4DE3" w:rsidRPr="00325EFB">
        <w:rPr>
          <w:rFonts w:ascii="Arial" w:hAnsi="Arial" w:cs="Arial" w:hint="eastAsia"/>
          <w:sz w:val="24"/>
        </w:rPr>
        <w:t>CNAS</w:t>
      </w:r>
      <w:r w:rsidR="00DA4DE3" w:rsidRPr="00325EFB">
        <w:rPr>
          <w:rFonts w:ascii="Arial" w:hAnsi="Arial" w:cs="Arial" w:hint="eastAsia"/>
          <w:sz w:val="24"/>
        </w:rPr>
        <w:t>为验证</w:t>
      </w:r>
      <w:r w:rsidR="00DA4DE3" w:rsidRPr="00325EFB">
        <w:rPr>
          <w:rFonts w:ascii="Arial" w:hAnsi="Arial" w:cs="Arial"/>
          <w:sz w:val="24"/>
        </w:rPr>
        <w:t>获</w:t>
      </w:r>
      <w:r w:rsidR="00DA4DE3" w:rsidRPr="00325EFB">
        <w:rPr>
          <w:rFonts w:ascii="Arial" w:hAnsi="Arial" w:cs="Arial" w:hint="eastAsia"/>
          <w:sz w:val="24"/>
        </w:rPr>
        <w:t>准认可</w:t>
      </w:r>
      <w:r w:rsidR="00E63C46" w:rsidRPr="00325EFB">
        <w:rPr>
          <w:rFonts w:ascii="Arial" w:hAnsi="Arial" w:cs="Arial" w:hint="eastAsia"/>
          <w:sz w:val="24"/>
        </w:rPr>
        <w:t>机构</w:t>
      </w:r>
      <w:r w:rsidR="00DA4DE3" w:rsidRPr="00325EFB">
        <w:rPr>
          <w:rFonts w:ascii="Arial" w:hAnsi="Arial" w:cs="Arial" w:hint="eastAsia"/>
          <w:sz w:val="24"/>
        </w:rPr>
        <w:t>是否持续地符合认可条件而在认可有效期内安排的定期或不定期的评审。</w:t>
      </w:r>
    </w:p>
    <w:p w:rsidR="00DA4DE3" w:rsidRDefault="004653D1">
      <w:pPr>
        <w:adjustRightInd w:val="0"/>
        <w:snapToGrid w:val="0"/>
        <w:spacing w:line="360" w:lineRule="auto"/>
        <w:rPr>
          <w:ins w:id="17" w:author="Administrator" w:date="2016-01-18T09:20:00Z"/>
          <w:rFonts w:ascii="Arial" w:hAnsi="Arial" w:cs="Arial"/>
        </w:rPr>
      </w:pPr>
      <w:r w:rsidRPr="00325EFB">
        <w:rPr>
          <w:rFonts w:ascii="Arial" w:hAnsi="Arial" w:cs="Arial" w:hint="eastAsia"/>
        </w:rPr>
        <w:t>3</w:t>
      </w:r>
      <w:r w:rsidR="00DA4DE3" w:rsidRPr="00325EFB">
        <w:rPr>
          <w:rFonts w:ascii="Arial" w:hAnsi="Arial" w:cs="Arial" w:hint="eastAsia"/>
        </w:rPr>
        <w:t>.</w:t>
      </w:r>
      <w:r w:rsidR="003414B7" w:rsidRPr="00325EFB">
        <w:rPr>
          <w:rFonts w:ascii="Arial" w:hAnsi="Arial" w:cs="Arial" w:hint="eastAsia"/>
        </w:rPr>
        <w:t>1</w:t>
      </w:r>
      <w:r w:rsidR="003414B7">
        <w:rPr>
          <w:rFonts w:ascii="Arial" w:hAnsi="Arial" w:cs="Arial" w:hint="eastAsia"/>
        </w:rPr>
        <w:t>1</w:t>
      </w:r>
      <w:r w:rsidR="00DA4DE3" w:rsidRPr="00325EFB">
        <w:rPr>
          <w:rFonts w:ascii="Arial" w:hAnsi="Arial" w:cs="Arial" w:hint="eastAsia"/>
        </w:rPr>
        <w:t>复评审：</w:t>
      </w:r>
      <w:r w:rsidR="00DA4DE3" w:rsidRPr="00325EFB">
        <w:rPr>
          <w:rFonts w:ascii="Arial" w:hAnsi="Arial" w:cs="Arial" w:hint="eastAsia"/>
        </w:rPr>
        <w:t>CNAS</w:t>
      </w:r>
      <w:r w:rsidR="00DA4DE3" w:rsidRPr="00325EFB">
        <w:rPr>
          <w:rFonts w:ascii="Arial" w:hAnsi="Arial" w:cs="Arial" w:hint="eastAsia"/>
        </w:rPr>
        <w:t>在认可有效期</w:t>
      </w:r>
      <w:del w:id="18" w:author="Administrator" w:date="2016-01-18T09:20:00Z">
        <w:r w:rsidR="00DA4DE3" w:rsidRPr="00325EFB" w:rsidDel="003F5FCE">
          <w:rPr>
            <w:rFonts w:ascii="Arial" w:hAnsi="Arial" w:cs="Arial" w:hint="eastAsia"/>
          </w:rPr>
          <w:delText>结束前</w:delText>
        </w:r>
      </w:del>
      <w:ins w:id="19" w:author="Administrator" w:date="2016-01-18T09:20:00Z">
        <w:r w:rsidR="003F5FCE">
          <w:rPr>
            <w:rFonts w:ascii="Arial" w:hAnsi="Arial" w:cs="Arial" w:hint="eastAsia"/>
          </w:rPr>
          <w:t>内</w:t>
        </w:r>
      </w:ins>
      <w:r w:rsidR="00DA4DE3" w:rsidRPr="00325EFB">
        <w:rPr>
          <w:rFonts w:ascii="Arial" w:hAnsi="Arial" w:cs="Arial" w:hint="eastAsia"/>
        </w:rPr>
        <w:t>对获准认可</w:t>
      </w:r>
      <w:r w:rsidR="00E63C46" w:rsidRPr="00325EFB">
        <w:rPr>
          <w:rFonts w:ascii="Arial" w:hAnsi="Arial" w:cs="Arial" w:hint="eastAsia"/>
        </w:rPr>
        <w:t>机构</w:t>
      </w:r>
      <w:r w:rsidR="00DA4DE3" w:rsidRPr="00325EFB">
        <w:rPr>
          <w:rFonts w:ascii="Arial" w:hAnsi="Arial" w:cs="Arial" w:hint="eastAsia"/>
        </w:rPr>
        <w:t>实施的全面评审，以确定是否持续符合认可条件</w:t>
      </w:r>
      <w:del w:id="20" w:author="Administrator" w:date="2016-01-18T09:22:00Z">
        <w:r w:rsidR="00DA4DE3" w:rsidRPr="00325EFB" w:rsidDel="003F5FCE">
          <w:rPr>
            <w:rFonts w:ascii="Arial" w:hAnsi="Arial" w:cs="Arial" w:hint="eastAsia"/>
          </w:rPr>
          <w:delText>，并将认可延续到下一个有效期</w:delText>
        </w:r>
      </w:del>
      <w:r w:rsidR="00DA4DE3" w:rsidRPr="00325EFB">
        <w:rPr>
          <w:rFonts w:ascii="Arial" w:hAnsi="Arial" w:cs="Arial" w:hint="eastAsia"/>
        </w:rPr>
        <w:t>。</w:t>
      </w:r>
    </w:p>
    <w:p w:rsidR="003F5FCE" w:rsidRPr="00325EFB" w:rsidRDefault="003F5FCE">
      <w:pPr>
        <w:adjustRightInd w:val="0"/>
        <w:snapToGrid w:val="0"/>
        <w:spacing w:line="360" w:lineRule="auto"/>
        <w:rPr>
          <w:rFonts w:ascii="Arial" w:hAnsi="Arial" w:cs="Arial"/>
        </w:rPr>
      </w:pPr>
      <w:ins w:id="21" w:author="Administrator" w:date="2016-01-18T09:21:00Z">
        <w:r w:rsidRPr="00325EFB">
          <w:rPr>
            <w:rFonts w:ascii="Arial" w:hAnsi="Arial" w:cs="Arial" w:hint="eastAsia"/>
          </w:rPr>
          <w:t>3.1</w:t>
        </w:r>
        <w:r>
          <w:rPr>
            <w:rFonts w:ascii="Arial" w:hAnsi="Arial" w:cs="Arial" w:hint="eastAsia"/>
          </w:rPr>
          <w:t>2</w:t>
        </w:r>
        <w:r>
          <w:rPr>
            <w:rFonts w:ascii="Arial" w:hAnsi="Arial" w:cs="Arial" w:hint="eastAsia"/>
          </w:rPr>
          <w:t>换证</w:t>
        </w:r>
        <w:r w:rsidRPr="00325EFB">
          <w:rPr>
            <w:rFonts w:ascii="Arial" w:hAnsi="Arial" w:cs="Arial" w:hint="eastAsia"/>
          </w:rPr>
          <w:t>复评审：</w:t>
        </w:r>
        <w:r w:rsidRPr="00325EFB">
          <w:rPr>
            <w:rFonts w:ascii="Arial" w:hAnsi="Arial" w:cs="Arial" w:hint="eastAsia"/>
          </w:rPr>
          <w:t>CNAS</w:t>
        </w:r>
        <w:r w:rsidRPr="00325EFB">
          <w:rPr>
            <w:rFonts w:ascii="Arial" w:hAnsi="Arial" w:cs="Arial" w:hint="eastAsia"/>
          </w:rPr>
          <w:t>在认可有效期</w:t>
        </w:r>
        <w:r>
          <w:rPr>
            <w:rFonts w:ascii="Arial" w:hAnsi="Arial" w:cs="Arial" w:hint="eastAsia"/>
          </w:rPr>
          <w:t>结束前</w:t>
        </w:r>
        <w:r w:rsidRPr="00325EFB">
          <w:rPr>
            <w:rFonts w:ascii="Arial" w:hAnsi="Arial" w:cs="Arial" w:hint="eastAsia"/>
          </w:rPr>
          <w:t>对获准认可机构实施的全面评审，以确定是否持续符合认可条件，并将认可延续到下一个有效期。</w:t>
        </w:r>
      </w:ins>
    </w:p>
    <w:p w:rsidR="00DA4DE3" w:rsidRPr="00325EFB" w:rsidRDefault="004653D1">
      <w:pPr>
        <w:adjustRightInd w:val="0"/>
        <w:snapToGrid w:val="0"/>
        <w:spacing w:line="360" w:lineRule="auto"/>
        <w:rPr>
          <w:rFonts w:ascii="Arial" w:hAnsi="Arial" w:cs="Arial"/>
        </w:rPr>
      </w:pPr>
      <w:r w:rsidRPr="00325EFB">
        <w:rPr>
          <w:rFonts w:ascii="Arial" w:hAnsi="Arial" w:cs="Arial" w:hint="eastAsia"/>
        </w:rPr>
        <w:t>3</w:t>
      </w:r>
      <w:r w:rsidR="00DA4DE3" w:rsidRPr="00325EFB">
        <w:rPr>
          <w:rFonts w:ascii="Arial" w:hAnsi="Arial" w:cs="Arial" w:hint="eastAsia"/>
        </w:rPr>
        <w:t>.</w:t>
      </w:r>
      <w:del w:id="22" w:author="Administrator" w:date="2016-01-18T09:22:00Z">
        <w:r w:rsidR="003414B7" w:rsidRPr="00325EFB" w:rsidDel="003F5FCE">
          <w:rPr>
            <w:rFonts w:ascii="Arial" w:hAnsi="Arial" w:cs="Arial" w:hint="eastAsia"/>
          </w:rPr>
          <w:delText>1</w:delText>
        </w:r>
        <w:r w:rsidR="003414B7" w:rsidDel="003F5FCE">
          <w:rPr>
            <w:rFonts w:ascii="Arial" w:hAnsi="Arial" w:cs="Arial" w:hint="eastAsia"/>
          </w:rPr>
          <w:delText>2</w:delText>
        </w:r>
      </w:del>
      <w:ins w:id="23" w:author="Administrator" w:date="2016-01-18T09:22:00Z">
        <w:r w:rsidR="003F5FCE" w:rsidRPr="00325EFB">
          <w:rPr>
            <w:rFonts w:ascii="Arial" w:hAnsi="Arial" w:cs="Arial" w:hint="eastAsia"/>
          </w:rPr>
          <w:t>1</w:t>
        </w:r>
        <w:r w:rsidR="003F5FCE">
          <w:rPr>
            <w:rFonts w:ascii="Arial" w:hAnsi="Arial" w:cs="Arial" w:hint="eastAsia"/>
          </w:rPr>
          <w:t>3</w:t>
        </w:r>
      </w:ins>
      <w:r w:rsidR="00DA4DE3" w:rsidRPr="00325EFB">
        <w:rPr>
          <w:rFonts w:ascii="Arial" w:hAnsi="Arial" w:cs="Arial" w:hint="eastAsia"/>
        </w:rPr>
        <w:t>认可评定：根据认可</w:t>
      </w:r>
      <w:r w:rsidR="00414B1E" w:rsidRPr="00325EFB">
        <w:rPr>
          <w:rFonts w:ascii="Arial" w:hAnsi="Arial" w:cs="Arial" w:hint="eastAsia"/>
        </w:rPr>
        <w:t>规则和认可准则的要求，对认可评审的结论及相关信息进行审查，并</w:t>
      </w:r>
      <w:proofErr w:type="gramStart"/>
      <w:r w:rsidR="004930FF">
        <w:rPr>
          <w:rFonts w:ascii="Arial" w:hAnsi="Arial" w:cs="Arial" w:hint="eastAsia"/>
        </w:rPr>
        <w:t>作出</w:t>
      </w:r>
      <w:proofErr w:type="gramEnd"/>
      <w:r w:rsidR="00414B1E" w:rsidRPr="00325EFB">
        <w:rPr>
          <w:rFonts w:ascii="Arial" w:hAnsi="Arial" w:cs="Arial" w:hint="eastAsia"/>
        </w:rPr>
        <w:t>有关是否批准、保持、扩大、缩小、暂停</w:t>
      </w:r>
      <w:r w:rsidR="00CF73E4">
        <w:rPr>
          <w:rFonts w:ascii="Arial" w:hAnsi="Arial" w:cs="Arial" w:hint="eastAsia"/>
        </w:rPr>
        <w:t>或</w:t>
      </w:r>
      <w:r w:rsidR="00CF73E4" w:rsidRPr="00325EFB">
        <w:rPr>
          <w:rFonts w:ascii="Arial" w:hAnsi="Arial" w:cs="Arial" w:hint="eastAsia"/>
        </w:rPr>
        <w:t>撤</w:t>
      </w:r>
      <w:r w:rsidR="00CF73E4">
        <w:rPr>
          <w:rFonts w:ascii="Arial" w:hAnsi="Arial" w:cs="Arial" w:hint="eastAsia"/>
        </w:rPr>
        <w:t>销</w:t>
      </w:r>
      <w:r w:rsidR="00414B1E" w:rsidRPr="00325EFB">
        <w:rPr>
          <w:rFonts w:ascii="Arial" w:hAnsi="Arial" w:cs="Arial" w:hint="eastAsia"/>
        </w:rPr>
        <w:t>认可资格的决定意见。</w:t>
      </w:r>
    </w:p>
    <w:p w:rsidR="00DA4DE3" w:rsidRPr="00325EFB" w:rsidRDefault="004653D1">
      <w:pPr>
        <w:pStyle w:val="af"/>
        <w:adjustRightInd w:val="0"/>
        <w:snapToGrid w:val="0"/>
        <w:spacing w:line="360" w:lineRule="auto"/>
        <w:ind w:firstLineChars="0" w:firstLine="0"/>
        <w:rPr>
          <w:rFonts w:ascii="Arial" w:hAnsi="Arial" w:cs="Arial"/>
          <w:sz w:val="24"/>
          <w:szCs w:val="24"/>
        </w:rPr>
      </w:pPr>
      <w:r w:rsidRPr="00325EFB">
        <w:rPr>
          <w:rFonts w:ascii="Arial" w:hAnsi="Arial" w:cs="Arial" w:hint="eastAsia"/>
          <w:sz w:val="24"/>
          <w:szCs w:val="24"/>
        </w:rPr>
        <w:t>3</w:t>
      </w:r>
      <w:r w:rsidR="00DA4DE3" w:rsidRPr="00325EFB">
        <w:rPr>
          <w:rFonts w:ascii="Arial" w:hAnsi="Arial" w:cs="Arial"/>
          <w:sz w:val="24"/>
          <w:szCs w:val="24"/>
        </w:rPr>
        <w:t>.</w:t>
      </w:r>
      <w:del w:id="24" w:author="Administrator" w:date="2016-01-18T09:22:00Z">
        <w:r w:rsidR="003414B7" w:rsidRPr="00325EFB" w:rsidDel="003F5FCE">
          <w:rPr>
            <w:rFonts w:ascii="Arial" w:hAnsi="Arial" w:cs="Arial" w:hint="eastAsia"/>
            <w:sz w:val="24"/>
            <w:szCs w:val="24"/>
          </w:rPr>
          <w:delText>1</w:delText>
        </w:r>
        <w:r w:rsidR="003414B7" w:rsidDel="003F5FCE">
          <w:rPr>
            <w:rFonts w:ascii="Arial" w:hAnsi="Arial" w:cs="Arial" w:hint="eastAsia"/>
            <w:sz w:val="24"/>
            <w:szCs w:val="24"/>
          </w:rPr>
          <w:delText>3</w:delText>
        </w:r>
      </w:del>
      <w:ins w:id="25" w:author="Administrator" w:date="2016-01-18T09:22:00Z">
        <w:r w:rsidR="003F5FCE" w:rsidRPr="00325EFB">
          <w:rPr>
            <w:rFonts w:ascii="Arial" w:hAnsi="Arial" w:cs="Arial" w:hint="eastAsia"/>
            <w:sz w:val="24"/>
            <w:szCs w:val="24"/>
          </w:rPr>
          <w:t>1</w:t>
        </w:r>
        <w:r w:rsidR="003F5FCE">
          <w:rPr>
            <w:rFonts w:ascii="Arial" w:hAnsi="Arial" w:cs="Arial" w:hint="eastAsia"/>
            <w:sz w:val="24"/>
            <w:szCs w:val="24"/>
          </w:rPr>
          <w:t>4</w:t>
        </w:r>
      </w:ins>
      <w:r w:rsidR="00DA4DE3" w:rsidRPr="00325EFB">
        <w:rPr>
          <w:rFonts w:ascii="Arial" w:hAnsi="Arial" w:cs="Arial" w:hint="eastAsia"/>
          <w:sz w:val="24"/>
          <w:szCs w:val="24"/>
        </w:rPr>
        <w:t>评审员：经</w:t>
      </w:r>
      <w:r w:rsidR="00DA4DE3" w:rsidRPr="00325EFB">
        <w:rPr>
          <w:rFonts w:ascii="Arial" w:hAnsi="Arial" w:cs="Arial" w:hint="eastAsia"/>
          <w:sz w:val="24"/>
          <w:szCs w:val="24"/>
        </w:rPr>
        <w:t>CNAS</w:t>
      </w:r>
      <w:r w:rsidR="00DA4DE3" w:rsidRPr="00325EFB">
        <w:rPr>
          <w:rFonts w:ascii="Arial" w:hAnsi="Arial" w:cs="Arial"/>
          <w:sz w:val="24"/>
          <w:szCs w:val="24"/>
        </w:rPr>
        <w:t>指派的，单独或作为评审组成员对申请人和获准认可</w:t>
      </w:r>
      <w:r w:rsidR="00E63C46" w:rsidRPr="00325EFB">
        <w:rPr>
          <w:rFonts w:ascii="Arial" w:hAnsi="Arial" w:cs="Arial" w:hint="eastAsia"/>
          <w:sz w:val="24"/>
          <w:szCs w:val="24"/>
        </w:rPr>
        <w:t>机构</w:t>
      </w:r>
      <w:r w:rsidR="00DA4DE3" w:rsidRPr="00325EFB">
        <w:rPr>
          <w:rFonts w:ascii="Arial" w:hAnsi="Arial" w:cs="Arial"/>
          <w:sz w:val="24"/>
          <w:szCs w:val="24"/>
        </w:rPr>
        <w:t>实施评审的人员</w:t>
      </w:r>
      <w:r w:rsidR="00DA4DE3" w:rsidRPr="00325EFB">
        <w:rPr>
          <w:rFonts w:ascii="Arial" w:hAnsi="Arial" w:cs="Arial" w:hint="eastAsia"/>
          <w:sz w:val="24"/>
          <w:szCs w:val="24"/>
        </w:rPr>
        <w:t>。</w:t>
      </w:r>
    </w:p>
    <w:p w:rsidR="00DA4DE3" w:rsidRPr="00325EFB" w:rsidRDefault="004653D1">
      <w:pPr>
        <w:pStyle w:val="af"/>
        <w:adjustRightInd w:val="0"/>
        <w:snapToGrid w:val="0"/>
        <w:spacing w:line="360" w:lineRule="auto"/>
        <w:ind w:firstLineChars="0" w:firstLine="0"/>
        <w:rPr>
          <w:rFonts w:ascii="Arial" w:hAnsi="Arial" w:cs="Arial"/>
          <w:sz w:val="24"/>
          <w:szCs w:val="24"/>
        </w:rPr>
      </w:pPr>
      <w:r w:rsidRPr="00325EFB">
        <w:rPr>
          <w:rFonts w:ascii="Arial" w:hAnsi="Arial" w:cs="Arial" w:hint="eastAsia"/>
          <w:sz w:val="24"/>
          <w:szCs w:val="24"/>
        </w:rPr>
        <w:t>3</w:t>
      </w:r>
      <w:r w:rsidR="00DA4DE3" w:rsidRPr="00325EFB">
        <w:rPr>
          <w:rFonts w:ascii="Arial" w:hAnsi="Arial" w:cs="Arial" w:hint="eastAsia"/>
          <w:sz w:val="24"/>
          <w:szCs w:val="24"/>
        </w:rPr>
        <w:t>.</w:t>
      </w:r>
      <w:del w:id="26" w:author="Administrator" w:date="2016-01-18T09:22:00Z">
        <w:r w:rsidR="003414B7" w:rsidRPr="00325EFB" w:rsidDel="003F5FCE">
          <w:rPr>
            <w:rFonts w:ascii="Arial" w:hAnsi="Arial" w:cs="Arial" w:hint="eastAsia"/>
            <w:sz w:val="24"/>
            <w:szCs w:val="24"/>
          </w:rPr>
          <w:delText>1</w:delText>
        </w:r>
        <w:r w:rsidR="003414B7" w:rsidDel="003F5FCE">
          <w:rPr>
            <w:rFonts w:ascii="Arial" w:hAnsi="Arial" w:cs="Arial" w:hint="eastAsia"/>
            <w:sz w:val="24"/>
            <w:szCs w:val="24"/>
          </w:rPr>
          <w:delText>4</w:delText>
        </w:r>
      </w:del>
      <w:ins w:id="27" w:author="Administrator" w:date="2016-01-18T09:22:00Z">
        <w:r w:rsidR="003F5FCE" w:rsidRPr="00325EFB">
          <w:rPr>
            <w:rFonts w:ascii="Arial" w:hAnsi="Arial" w:cs="Arial" w:hint="eastAsia"/>
            <w:sz w:val="24"/>
            <w:szCs w:val="24"/>
          </w:rPr>
          <w:t>1</w:t>
        </w:r>
        <w:r w:rsidR="003F5FCE">
          <w:rPr>
            <w:rFonts w:ascii="Arial" w:hAnsi="Arial" w:cs="Arial" w:hint="eastAsia"/>
            <w:sz w:val="24"/>
            <w:szCs w:val="24"/>
          </w:rPr>
          <w:t>5</w:t>
        </w:r>
      </w:ins>
      <w:r w:rsidR="00DA4DE3" w:rsidRPr="00325EFB">
        <w:rPr>
          <w:rFonts w:ascii="Arial" w:hAnsi="Arial" w:cs="Arial" w:hint="eastAsia"/>
          <w:sz w:val="24"/>
          <w:szCs w:val="24"/>
        </w:rPr>
        <w:t>技术专家：</w:t>
      </w:r>
      <w:r w:rsidR="00DA4DE3" w:rsidRPr="00325EFB">
        <w:rPr>
          <w:rFonts w:ascii="Arial" w:hAnsi="Arial" w:cs="Arial" w:hint="eastAsia"/>
          <w:sz w:val="24"/>
          <w:szCs w:val="24"/>
        </w:rPr>
        <w:t>CNAS</w:t>
      </w:r>
      <w:r w:rsidR="00DA4DE3" w:rsidRPr="00325EFB">
        <w:rPr>
          <w:rFonts w:ascii="Arial" w:hAnsi="Arial" w:cs="Arial"/>
          <w:sz w:val="24"/>
          <w:szCs w:val="24"/>
        </w:rPr>
        <w:t>指派的，就被评审的认可范围提供专门知识</w:t>
      </w:r>
      <w:r w:rsidR="00DA4DE3" w:rsidRPr="00325EFB">
        <w:rPr>
          <w:rFonts w:ascii="Arial" w:hAnsi="Arial" w:cs="Arial" w:hint="eastAsia"/>
          <w:sz w:val="24"/>
          <w:szCs w:val="24"/>
        </w:rPr>
        <w:t>与</w:t>
      </w:r>
      <w:r w:rsidR="00DA4DE3" w:rsidRPr="00325EFB">
        <w:rPr>
          <w:rFonts w:ascii="Arial" w:hAnsi="Arial" w:cs="Arial"/>
          <w:sz w:val="24"/>
          <w:szCs w:val="24"/>
        </w:rPr>
        <w:t>技能的人员</w:t>
      </w:r>
      <w:r w:rsidR="00DA4DE3" w:rsidRPr="00325EFB">
        <w:rPr>
          <w:rFonts w:ascii="Arial" w:hAnsi="Arial" w:cs="Arial" w:hint="eastAsia"/>
          <w:sz w:val="24"/>
          <w:szCs w:val="24"/>
        </w:rPr>
        <w:t>。</w:t>
      </w:r>
    </w:p>
    <w:p w:rsidR="00DA4DE3" w:rsidRPr="00325EFB" w:rsidRDefault="004653D1">
      <w:pPr>
        <w:adjustRightInd w:val="0"/>
        <w:snapToGrid w:val="0"/>
        <w:spacing w:line="360" w:lineRule="auto"/>
        <w:rPr>
          <w:rFonts w:ascii="Arial" w:hAnsi="Arial" w:cs="Arial"/>
          <w:szCs w:val="24"/>
        </w:rPr>
      </w:pPr>
      <w:r w:rsidRPr="00325EFB">
        <w:rPr>
          <w:rFonts w:ascii="Arial" w:hAnsi="Arial" w:cs="Arial" w:hint="eastAsia"/>
          <w:szCs w:val="24"/>
        </w:rPr>
        <w:t>3</w:t>
      </w:r>
      <w:r w:rsidR="00DA4DE3" w:rsidRPr="00325EFB">
        <w:rPr>
          <w:rFonts w:ascii="Arial" w:hAnsi="Arial" w:cs="Arial" w:hint="eastAsia"/>
          <w:szCs w:val="24"/>
        </w:rPr>
        <w:t>.</w:t>
      </w:r>
      <w:del w:id="28" w:author="Administrator" w:date="2016-01-18T09:22:00Z">
        <w:r w:rsidR="003414B7" w:rsidDel="003F5FCE">
          <w:rPr>
            <w:rFonts w:ascii="Arial" w:hAnsi="Arial" w:cs="Arial" w:hint="eastAsia"/>
            <w:szCs w:val="24"/>
          </w:rPr>
          <w:delText>15</w:delText>
        </w:r>
      </w:del>
      <w:ins w:id="29" w:author="Administrator" w:date="2016-01-18T09:22:00Z">
        <w:r w:rsidR="003F5FCE">
          <w:rPr>
            <w:rFonts w:ascii="Arial" w:hAnsi="Arial" w:cs="Arial" w:hint="eastAsia"/>
            <w:szCs w:val="24"/>
          </w:rPr>
          <w:t>16</w:t>
        </w:r>
      </w:ins>
      <w:r w:rsidR="00DA4DE3" w:rsidRPr="00325EFB">
        <w:rPr>
          <w:rFonts w:ascii="Arial" w:hAnsi="Arial" w:cs="Arial" w:hint="eastAsia"/>
          <w:szCs w:val="24"/>
        </w:rPr>
        <w:t>观察员：</w:t>
      </w:r>
      <w:r w:rsidR="00DA4DE3" w:rsidRPr="00325EFB">
        <w:rPr>
          <w:rFonts w:ascii="Arial" w:hAnsi="Arial" w:cs="Arial" w:hint="eastAsia"/>
          <w:szCs w:val="24"/>
        </w:rPr>
        <w:t>CNAS</w:t>
      </w:r>
      <w:r w:rsidR="00DA4DE3" w:rsidRPr="00325EFB">
        <w:rPr>
          <w:rFonts w:ascii="Arial" w:hAnsi="Arial" w:cs="Arial" w:hint="eastAsia"/>
          <w:szCs w:val="24"/>
        </w:rPr>
        <w:t>为特定目的派出的对评审活动进行现场观察的人员</w:t>
      </w:r>
      <w:r w:rsidR="00DC2D6B" w:rsidRPr="00325EFB">
        <w:rPr>
          <w:rFonts w:ascii="Arial" w:hAnsi="Arial" w:cs="Arial" w:hint="eastAsia"/>
          <w:szCs w:val="24"/>
        </w:rPr>
        <w:t>(</w:t>
      </w:r>
      <w:r w:rsidR="00DA4DE3" w:rsidRPr="00325EFB">
        <w:rPr>
          <w:rFonts w:ascii="Arial" w:hAnsi="Arial" w:cs="Arial" w:hint="eastAsia"/>
          <w:szCs w:val="24"/>
        </w:rPr>
        <w:t>不参与评审工作</w:t>
      </w:r>
      <w:r w:rsidR="00DC2D6B" w:rsidRPr="00325EFB">
        <w:rPr>
          <w:rFonts w:ascii="Arial" w:hAnsi="Arial" w:cs="Arial" w:hint="eastAsia"/>
          <w:szCs w:val="24"/>
        </w:rPr>
        <w:t>)</w:t>
      </w:r>
      <w:r w:rsidR="00DA4DE3" w:rsidRPr="00325EFB">
        <w:rPr>
          <w:rFonts w:ascii="Arial" w:hAnsi="Arial" w:cs="Arial" w:hint="eastAsia"/>
          <w:szCs w:val="24"/>
        </w:rPr>
        <w:t>。</w:t>
      </w:r>
    </w:p>
    <w:p w:rsidR="002A238D" w:rsidRPr="00325EFB" w:rsidRDefault="004653D1">
      <w:pPr>
        <w:pStyle w:val="af"/>
        <w:adjustRightInd w:val="0"/>
        <w:snapToGrid w:val="0"/>
        <w:spacing w:line="360" w:lineRule="auto"/>
        <w:ind w:firstLineChars="0" w:firstLine="0"/>
        <w:rPr>
          <w:rFonts w:ascii="Arial" w:hAnsi="Arial" w:cs="Arial"/>
          <w:noProof w:val="0"/>
          <w:kern w:val="2"/>
          <w:sz w:val="24"/>
          <w:szCs w:val="24"/>
        </w:rPr>
      </w:pPr>
      <w:r w:rsidRPr="00325EFB">
        <w:rPr>
          <w:rFonts w:ascii="Arial" w:hAnsi="Arial" w:cs="Arial" w:hint="eastAsia"/>
          <w:noProof w:val="0"/>
          <w:kern w:val="2"/>
          <w:sz w:val="24"/>
          <w:szCs w:val="24"/>
        </w:rPr>
        <w:t>3</w:t>
      </w:r>
      <w:r w:rsidR="002A238D" w:rsidRPr="00325EFB">
        <w:rPr>
          <w:rFonts w:ascii="Arial" w:hAnsi="Arial" w:cs="Arial" w:hint="eastAsia"/>
          <w:noProof w:val="0"/>
          <w:kern w:val="2"/>
          <w:sz w:val="24"/>
          <w:szCs w:val="24"/>
        </w:rPr>
        <w:t>.</w:t>
      </w:r>
      <w:del w:id="30" w:author="Administrator" w:date="2016-01-18T09:22:00Z">
        <w:r w:rsidR="003414B7" w:rsidDel="003F5FCE">
          <w:rPr>
            <w:rFonts w:ascii="Arial" w:hAnsi="Arial" w:cs="Arial" w:hint="eastAsia"/>
            <w:noProof w:val="0"/>
            <w:kern w:val="2"/>
            <w:sz w:val="24"/>
            <w:szCs w:val="24"/>
          </w:rPr>
          <w:delText>16</w:delText>
        </w:r>
      </w:del>
      <w:ins w:id="31" w:author="Administrator" w:date="2016-01-18T09:22:00Z">
        <w:r w:rsidR="003F5FCE">
          <w:rPr>
            <w:rFonts w:ascii="Arial" w:hAnsi="Arial" w:cs="Arial" w:hint="eastAsia"/>
            <w:noProof w:val="0"/>
            <w:kern w:val="2"/>
            <w:sz w:val="24"/>
            <w:szCs w:val="24"/>
          </w:rPr>
          <w:t>17</w:t>
        </w:r>
      </w:ins>
      <w:r w:rsidR="002A238D" w:rsidRPr="00325EFB">
        <w:rPr>
          <w:rFonts w:ascii="Arial" w:hAnsi="Arial" w:cs="Arial" w:hint="eastAsia"/>
          <w:noProof w:val="0"/>
          <w:kern w:val="2"/>
          <w:sz w:val="24"/>
          <w:szCs w:val="24"/>
        </w:rPr>
        <w:t>多</w:t>
      </w:r>
      <w:r w:rsidR="002D6F19" w:rsidRPr="00325EFB">
        <w:rPr>
          <w:rFonts w:ascii="Arial" w:hAnsi="Arial" w:cs="Arial" w:hint="eastAsia"/>
          <w:noProof w:val="0"/>
          <w:kern w:val="2"/>
          <w:sz w:val="24"/>
          <w:szCs w:val="24"/>
        </w:rPr>
        <w:t>场所</w:t>
      </w:r>
      <w:r w:rsidR="002A238D" w:rsidRPr="00325EFB">
        <w:rPr>
          <w:rFonts w:ascii="Arial" w:hAnsi="Arial" w:cs="Arial" w:hint="eastAsia"/>
          <w:noProof w:val="0"/>
          <w:kern w:val="2"/>
          <w:sz w:val="24"/>
          <w:szCs w:val="24"/>
        </w:rPr>
        <w:t>实验室：具有同一个法人实体，在</w:t>
      </w:r>
      <w:r w:rsidR="00583BFB" w:rsidRPr="00325EFB">
        <w:rPr>
          <w:rFonts w:ascii="Arial" w:hAnsi="Arial" w:cs="Arial" w:hint="eastAsia"/>
          <w:noProof w:val="0"/>
          <w:kern w:val="2"/>
          <w:sz w:val="24"/>
          <w:szCs w:val="24"/>
        </w:rPr>
        <w:t>多个</w:t>
      </w:r>
      <w:r w:rsidR="002A238D" w:rsidRPr="00325EFB">
        <w:rPr>
          <w:rFonts w:ascii="Arial" w:hAnsi="Arial" w:cs="Arial" w:hint="eastAsia"/>
          <w:noProof w:val="0"/>
          <w:kern w:val="2"/>
          <w:sz w:val="24"/>
          <w:szCs w:val="24"/>
        </w:rPr>
        <w:t>地址开展</w:t>
      </w:r>
      <w:r w:rsidR="00583BFB" w:rsidRPr="00325EFB">
        <w:rPr>
          <w:rFonts w:ascii="Arial" w:hAnsi="Arial" w:cs="Arial" w:hint="eastAsia"/>
          <w:noProof w:val="0"/>
          <w:kern w:val="2"/>
          <w:sz w:val="24"/>
          <w:szCs w:val="24"/>
        </w:rPr>
        <w:t>完整或部分检测</w:t>
      </w:r>
      <w:r w:rsidR="00FF0545">
        <w:rPr>
          <w:rFonts w:ascii="Arial" w:hAnsi="Arial" w:cs="Arial" w:hint="eastAsia"/>
          <w:noProof w:val="0"/>
          <w:kern w:val="2"/>
          <w:sz w:val="24"/>
          <w:szCs w:val="24"/>
        </w:rPr>
        <w:t>、</w:t>
      </w:r>
      <w:r w:rsidR="00583BFB" w:rsidRPr="00325EFB">
        <w:rPr>
          <w:rFonts w:ascii="Arial" w:hAnsi="Arial" w:cs="Arial" w:hint="eastAsia"/>
          <w:noProof w:val="0"/>
          <w:kern w:val="2"/>
          <w:sz w:val="24"/>
          <w:szCs w:val="24"/>
        </w:rPr>
        <w:t>校准</w:t>
      </w:r>
      <w:r w:rsidR="00FF0545">
        <w:rPr>
          <w:rFonts w:ascii="Arial" w:hAnsi="Arial" w:cs="Arial" w:hint="eastAsia"/>
          <w:noProof w:val="0"/>
          <w:kern w:val="2"/>
          <w:sz w:val="24"/>
          <w:szCs w:val="24"/>
        </w:rPr>
        <w:t>和鉴定</w:t>
      </w:r>
      <w:r w:rsidR="002A238D" w:rsidRPr="00325EFB">
        <w:rPr>
          <w:rFonts w:ascii="Arial" w:hAnsi="Arial" w:cs="Arial" w:hint="eastAsia"/>
          <w:noProof w:val="0"/>
          <w:kern w:val="2"/>
          <w:sz w:val="24"/>
          <w:szCs w:val="24"/>
        </w:rPr>
        <w:t>活动的实验室。</w:t>
      </w:r>
    </w:p>
    <w:p w:rsidR="00DA4DE3" w:rsidRPr="003414B7" w:rsidRDefault="00DA4DE3">
      <w:pPr>
        <w:spacing w:line="360" w:lineRule="auto"/>
        <w:rPr>
          <w:rFonts w:ascii="Arial" w:eastAsia="黑体" w:hAnsi="Arial" w:cs="Arial"/>
          <w:b/>
          <w:sz w:val="30"/>
          <w:szCs w:val="24"/>
        </w:rPr>
      </w:pPr>
    </w:p>
    <w:p w:rsidR="00DA4DE3" w:rsidRPr="00325EFB" w:rsidRDefault="004653D1">
      <w:pPr>
        <w:spacing w:line="360" w:lineRule="auto"/>
        <w:rPr>
          <w:rFonts w:ascii="Arial" w:eastAsia="黑体" w:hAnsi="Arial" w:cs="Arial"/>
          <w:b/>
          <w:sz w:val="30"/>
        </w:rPr>
      </w:pPr>
      <w:r w:rsidRPr="00325EFB">
        <w:rPr>
          <w:rFonts w:ascii="Arial" w:eastAsia="黑体" w:hAnsi="Arial" w:cs="Arial" w:hint="eastAsia"/>
          <w:b/>
          <w:sz w:val="30"/>
        </w:rPr>
        <w:t xml:space="preserve">4 </w:t>
      </w:r>
      <w:r w:rsidR="00DA4DE3" w:rsidRPr="00325EFB">
        <w:rPr>
          <w:rFonts w:ascii="Arial" w:eastAsia="黑体" w:hAnsi="Arial" w:cs="Arial" w:hint="eastAsia"/>
          <w:b/>
          <w:sz w:val="30"/>
        </w:rPr>
        <w:t>认可条件</w:t>
      </w:r>
    </w:p>
    <w:p w:rsidR="00DA4DE3" w:rsidRPr="00325EFB" w:rsidRDefault="003664AB">
      <w:pPr>
        <w:adjustRightInd w:val="0"/>
        <w:snapToGrid w:val="0"/>
        <w:spacing w:line="360" w:lineRule="auto"/>
        <w:ind w:firstLineChars="200" w:firstLine="480"/>
        <w:rPr>
          <w:rFonts w:ascii="Arial" w:hAnsi="Arial" w:cs="Arial"/>
        </w:rPr>
      </w:pPr>
      <w:r w:rsidRPr="00F62CA5">
        <w:rPr>
          <w:rFonts w:ascii="Arial" w:hAnsi="Arial" w:cs="Arial" w:hint="eastAsia"/>
        </w:rPr>
        <w:t>申请人应在遵守国家的法律法规、诚实守信的前提下，自愿</w:t>
      </w:r>
      <w:r w:rsidR="00B05671" w:rsidRPr="00F62CA5">
        <w:rPr>
          <w:rFonts w:ascii="Arial" w:hAnsi="Arial" w:cs="Arial" w:hint="eastAsia"/>
        </w:rPr>
        <w:t>地</w:t>
      </w:r>
      <w:r w:rsidRPr="00F62CA5">
        <w:rPr>
          <w:rFonts w:ascii="Arial" w:hAnsi="Arial" w:cs="Arial" w:hint="eastAsia"/>
        </w:rPr>
        <w:t>申请认可</w:t>
      </w:r>
      <w:r w:rsidR="00C2475C" w:rsidRPr="00F62CA5">
        <w:rPr>
          <w:rFonts w:ascii="Arial" w:hAnsi="Arial" w:cs="Arial" w:hint="eastAsia"/>
        </w:rPr>
        <w:t>。</w:t>
      </w:r>
      <w:r w:rsidR="00DA4DE3" w:rsidRPr="00325EFB">
        <w:rPr>
          <w:rFonts w:ascii="Arial" w:hAnsi="Arial" w:cs="Arial" w:hint="eastAsia"/>
          <w:szCs w:val="24"/>
        </w:rPr>
        <w:t>CNAS</w:t>
      </w:r>
      <w:r w:rsidR="00AE3C2F">
        <w:rPr>
          <w:rFonts w:ascii="Arial" w:hAnsi="Arial" w:cs="Arial" w:hint="eastAsia"/>
          <w:szCs w:val="24"/>
        </w:rPr>
        <w:t>将</w:t>
      </w:r>
      <w:r w:rsidR="00DA4DE3" w:rsidRPr="00325EFB">
        <w:rPr>
          <w:rFonts w:ascii="Arial" w:hAnsi="Arial" w:cs="Arial" w:hint="eastAsia"/>
          <w:szCs w:val="24"/>
        </w:rPr>
        <w:t>对申请人申请的认可范围，依据有关认可准则等要求，实施评审并</w:t>
      </w:r>
      <w:proofErr w:type="gramStart"/>
      <w:r w:rsidR="00DA4DE3" w:rsidRPr="00325EFB">
        <w:rPr>
          <w:rFonts w:ascii="Arial" w:hAnsi="Arial" w:cs="Arial" w:hint="eastAsia"/>
          <w:szCs w:val="24"/>
        </w:rPr>
        <w:t>作出</w:t>
      </w:r>
      <w:proofErr w:type="gramEnd"/>
      <w:r w:rsidR="00DA4DE3" w:rsidRPr="00325EFB">
        <w:rPr>
          <w:rFonts w:ascii="Arial" w:hAnsi="Arial" w:cs="Arial" w:hint="eastAsia"/>
          <w:szCs w:val="24"/>
        </w:rPr>
        <w:t>认可决定</w:t>
      </w:r>
      <w:r w:rsidR="00DA4DE3" w:rsidRPr="00325EFB">
        <w:rPr>
          <w:rFonts w:ascii="Arial" w:hAnsi="Arial" w:cs="Arial" w:hint="eastAsia"/>
        </w:rPr>
        <w:t>。申请人必须满足下列条件方可获得认可：</w:t>
      </w:r>
    </w:p>
    <w:p w:rsidR="00DA4DE3" w:rsidRPr="00325EFB" w:rsidRDefault="00DA4DE3">
      <w:pPr>
        <w:adjustRightInd w:val="0"/>
        <w:snapToGrid w:val="0"/>
        <w:spacing w:line="360" w:lineRule="auto"/>
        <w:rPr>
          <w:rFonts w:ascii="Arial" w:hAnsi="Arial" w:cs="Arial"/>
        </w:rPr>
      </w:pPr>
      <w:r w:rsidRPr="00325EFB">
        <w:rPr>
          <w:rFonts w:ascii="Arial" w:hAnsi="Arial" w:cs="Arial"/>
        </w:rPr>
        <w:t xml:space="preserve">    a)</w:t>
      </w:r>
      <w:r w:rsidRPr="00325EFB">
        <w:rPr>
          <w:rFonts w:ascii="Arial" w:hAnsi="Arial" w:cs="Arial" w:hint="eastAsia"/>
        </w:rPr>
        <w:t>具有明确的法律地位，具备承担法律责任的能力；</w:t>
      </w:r>
    </w:p>
    <w:p w:rsidR="00DA4DE3" w:rsidRPr="00325EFB" w:rsidRDefault="00DA4DE3">
      <w:pPr>
        <w:adjustRightInd w:val="0"/>
        <w:snapToGrid w:val="0"/>
        <w:spacing w:line="360" w:lineRule="auto"/>
        <w:rPr>
          <w:rFonts w:ascii="Arial" w:hAnsi="Arial" w:cs="Arial"/>
        </w:rPr>
      </w:pPr>
      <w:r w:rsidRPr="00325EFB">
        <w:rPr>
          <w:rFonts w:ascii="Arial" w:hAnsi="Arial" w:cs="Arial"/>
        </w:rPr>
        <w:lastRenderedPageBreak/>
        <w:t xml:space="preserve">    b)</w:t>
      </w:r>
      <w:r w:rsidRPr="00325EFB">
        <w:rPr>
          <w:rFonts w:ascii="Arial" w:hAnsi="Arial" w:cs="Arial" w:hint="eastAsia"/>
        </w:rPr>
        <w:t>符合</w:t>
      </w:r>
      <w:r w:rsidRPr="00325EFB">
        <w:rPr>
          <w:rFonts w:ascii="Arial" w:hAnsi="Arial" w:cs="Arial" w:hint="eastAsia"/>
        </w:rPr>
        <w:t>CNAS</w:t>
      </w:r>
      <w:r w:rsidRPr="00325EFB">
        <w:rPr>
          <w:rFonts w:ascii="Arial" w:hAnsi="Arial" w:cs="Arial" w:hint="eastAsia"/>
        </w:rPr>
        <w:t>颁布的认可准则</w:t>
      </w:r>
      <w:r w:rsidR="007372A8" w:rsidRPr="00325EFB">
        <w:rPr>
          <w:rFonts w:ascii="Arial" w:hAnsi="Arial" w:cs="Arial" w:hint="eastAsia"/>
        </w:rPr>
        <w:t>和相关要求</w:t>
      </w:r>
      <w:r w:rsidRPr="00325EFB">
        <w:rPr>
          <w:rFonts w:ascii="Arial" w:hAnsi="Arial" w:cs="Arial" w:hint="eastAsia"/>
        </w:rPr>
        <w:t>；</w:t>
      </w:r>
    </w:p>
    <w:p w:rsidR="00DA4DE3" w:rsidRPr="00325EFB" w:rsidRDefault="00DA4DE3">
      <w:pPr>
        <w:adjustRightInd w:val="0"/>
        <w:snapToGrid w:val="0"/>
        <w:spacing w:line="360" w:lineRule="auto"/>
        <w:ind w:firstLine="480"/>
        <w:rPr>
          <w:rFonts w:ascii="Arial" w:hAnsi="Arial" w:cs="Arial"/>
        </w:rPr>
      </w:pPr>
      <w:r w:rsidRPr="00325EFB">
        <w:rPr>
          <w:rFonts w:ascii="Arial" w:hAnsi="Arial" w:cs="Arial"/>
        </w:rPr>
        <w:t>c)</w:t>
      </w:r>
      <w:r w:rsidRPr="00325EFB">
        <w:rPr>
          <w:rFonts w:ascii="Arial" w:hAnsi="Arial" w:cs="Arial" w:hint="eastAsia"/>
        </w:rPr>
        <w:t>遵守</w:t>
      </w:r>
      <w:r w:rsidRPr="00325EFB">
        <w:rPr>
          <w:rFonts w:ascii="Arial" w:hAnsi="Arial" w:cs="Arial" w:hint="eastAsia"/>
        </w:rPr>
        <w:t>CNAS</w:t>
      </w:r>
      <w:r w:rsidRPr="00325EFB">
        <w:rPr>
          <w:rFonts w:ascii="Arial" w:hAnsi="Arial" w:cs="Arial" w:hint="eastAsia"/>
        </w:rPr>
        <w:t>认可规范文件的有关规定，履行相关义务</w:t>
      </w:r>
      <w:r w:rsidR="007F0B67" w:rsidRPr="00325EFB">
        <w:rPr>
          <w:rFonts w:ascii="Arial" w:hAnsi="Arial" w:cs="Arial" w:hint="eastAsia"/>
        </w:rPr>
        <w:t>。</w:t>
      </w:r>
    </w:p>
    <w:p w:rsidR="00DA4DE3" w:rsidRPr="00325EFB" w:rsidRDefault="00DA4DE3">
      <w:pPr>
        <w:spacing w:line="360" w:lineRule="auto"/>
        <w:ind w:firstLine="480"/>
        <w:rPr>
          <w:rFonts w:ascii="Arial" w:hAnsi="Arial" w:cs="Arial"/>
        </w:rPr>
      </w:pPr>
    </w:p>
    <w:p w:rsidR="00DA4DE3" w:rsidRPr="00325EFB" w:rsidRDefault="004653D1">
      <w:pPr>
        <w:spacing w:line="360" w:lineRule="auto"/>
        <w:rPr>
          <w:rFonts w:ascii="Arial" w:eastAsia="黑体" w:hAnsi="Arial" w:cs="Arial"/>
          <w:b/>
          <w:sz w:val="30"/>
        </w:rPr>
      </w:pPr>
      <w:r w:rsidRPr="00325EFB">
        <w:rPr>
          <w:rFonts w:ascii="Arial" w:eastAsia="黑体" w:hAnsi="Arial" w:cs="Arial" w:hint="eastAsia"/>
          <w:b/>
          <w:sz w:val="30"/>
        </w:rPr>
        <w:t xml:space="preserve">5 </w:t>
      </w:r>
      <w:r w:rsidR="00DA4DE3" w:rsidRPr="00325EFB">
        <w:rPr>
          <w:rFonts w:ascii="Arial" w:eastAsia="黑体" w:hAnsi="Arial" w:cs="Arial" w:hint="eastAsia"/>
          <w:b/>
          <w:sz w:val="30"/>
        </w:rPr>
        <w:t>认可流程</w:t>
      </w:r>
    </w:p>
    <w:p w:rsidR="00DA4DE3" w:rsidRPr="00325EFB" w:rsidRDefault="004653D1">
      <w:pPr>
        <w:spacing w:line="360" w:lineRule="auto"/>
        <w:rPr>
          <w:rFonts w:ascii="Arial" w:eastAsia="黑体" w:hAnsi="Arial" w:cs="Arial"/>
          <w:b/>
          <w:sz w:val="28"/>
        </w:rPr>
      </w:pPr>
      <w:r w:rsidRPr="00325EFB">
        <w:rPr>
          <w:rFonts w:ascii="Arial" w:eastAsia="黑体" w:hAnsi="Arial" w:cs="Arial" w:hint="eastAsia"/>
          <w:b/>
          <w:sz w:val="28"/>
        </w:rPr>
        <w:t>5</w:t>
      </w:r>
      <w:r w:rsidR="00DA4DE3" w:rsidRPr="00325EFB">
        <w:rPr>
          <w:rFonts w:ascii="Arial" w:eastAsia="黑体" w:hAnsi="Arial" w:cs="Arial" w:hint="eastAsia"/>
          <w:b/>
          <w:sz w:val="28"/>
        </w:rPr>
        <w:t xml:space="preserve">.1 </w:t>
      </w:r>
      <w:r w:rsidR="00DA4DE3" w:rsidRPr="00325EFB">
        <w:rPr>
          <w:rFonts w:ascii="Arial" w:eastAsia="黑体" w:hAnsi="Arial" w:cs="Arial" w:hint="eastAsia"/>
          <w:b/>
          <w:sz w:val="28"/>
        </w:rPr>
        <w:t>初次认可</w:t>
      </w:r>
    </w:p>
    <w:p w:rsidR="00082C62" w:rsidRPr="00325EFB" w:rsidRDefault="004653D1" w:rsidP="00082C62">
      <w:pPr>
        <w:spacing w:line="360" w:lineRule="auto"/>
        <w:rPr>
          <w:rFonts w:ascii="Arial" w:eastAsia="黑体" w:hAnsi="Arial" w:cs="Arial"/>
          <w:b/>
        </w:rPr>
      </w:pPr>
      <w:r w:rsidRPr="00325EFB">
        <w:rPr>
          <w:rFonts w:ascii="Arial" w:eastAsia="黑体" w:hAnsi="Arial" w:cs="Arial" w:hint="eastAsia"/>
          <w:b/>
        </w:rPr>
        <w:t>5</w:t>
      </w:r>
      <w:r w:rsidR="00DA4DE3" w:rsidRPr="00325EFB">
        <w:rPr>
          <w:rFonts w:ascii="Arial" w:eastAsia="黑体" w:hAnsi="Arial" w:cs="Arial"/>
          <w:b/>
        </w:rPr>
        <w:t>.1.1</w:t>
      </w:r>
      <w:r w:rsidR="00082C62" w:rsidRPr="00325EFB">
        <w:rPr>
          <w:rFonts w:ascii="Arial" w:eastAsia="黑体" w:hAnsi="Arial" w:cs="Arial" w:hint="eastAsia"/>
          <w:b/>
        </w:rPr>
        <w:t>意向申请</w:t>
      </w:r>
    </w:p>
    <w:p w:rsidR="00082C62" w:rsidRPr="00325EFB" w:rsidRDefault="00082C62" w:rsidP="00082C62">
      <w:pPr>
        <w:spacing w:line="360" w:lineRule="auto"/>
        <w:ind w:firstLineChars="200" w:firstLine="480"/>
        <w:rPr>
          <w:rFonts w:ascii="Arial" w:eastAsia="黑体" w:hAnsi="Arial" w:cs="Arial"/>
          <w:b/>
        </w:rPr>
      </w:pPr>
      <w:r w:rsidRPr="00325EFB">
        <w:rPr>
          <w:rFonts w:ascii="Arial" w:hAnsi="Arial" w:cs="Arial" w:hint="eastAsia"/>
        </w:rPr>
        <w:t>申请人可以用任何方式向</w:t>
      </w:r>
      <w:r w:rsidRPr="00325EFB">
        <w:rPr>
          <w:rFonts w:ascii="Arial" w:hAnsi="Arial" w:cs="Arial" w:hint="eastAsia"/>
        </w:rPr>
        <w:t>CNAS</w:t>
      </w:r>
      <w:r w:rsidRPr="00325EFB">
        <w:rPr>
          <w:rFonts w:ascii="Arial" w:hAnsi="Arial" w:cs="Arial" w:hint="eastAsia"/>
        </w:rPr>
        <w:t>秘书处表示认可意向，如来访、电话、传真以及其他电子通讯方式</w:t>
      </w:r>
      <w:r w:rsidR="00A9083A" w:rsidRPr="004930FF">
        <w:rPr>
          <w:rFonts w:ascii="Arial" w:hAnsi="Arial" w:cs="Arial" w:hint="eastAsia"/>
        </w:rPr>
        <w:t>等</w:t>
      </w:r>
      <w:r w:rsidRPr="00325EFB">
        <w:rPr>
          <w:rFonts w:ascii="Arial" w:hAnsi="Arial" w:cs="Arial" w:hint="eastAsia"/>
        </w:rPr>
        <w:t>。</w:t>
      </w:r>
      <w:r w:rsidR="00855146">
        <w:rPr>
          <w:rFonts w:ascii="Arial" w:hAnsi="Arial" w:cs="Arial" w:hint="eastAsia"/>
        </w:rPr>
        <w:t>申请人</w:t>
      </w:r>
      <w:r w:rsidRPr="00325EFB">
        <w:rPr>
          <w:rFonts w:ascii="Arial" w:hAnsi="Arial" w:cs="Arial" w:hint="eastAsia"/>
        </w:rPr>
        <w:t>需要时，</w:t>
      </w:r>
      <w:r w:rsidRPr="00325EFB">
        <w:rPr>
          <w:rFonts w:ascii="Arial" w:hAnsi="Arial" w:cs="Arial" w:hint="eastAsia"/>
        </w:rPr>
        <w:t>CNAS</w:t>
      </w:r>
      <w:r w:rsidRPr="00325EFB">
        <w:rPr>
          <w:rFonts w:ascii="Arial" w:hAnsi="Arial" w:cs="Arial" w:hint="eastAsia"/>
        </w:rPr>
        <w:t>秘书处应确保</w:t>
      </w:r>
      <w:r w:rsidR="00855146">
        <w:rPr>
          <w:rFonts w:ascii="Arial" w:hAnsi="Arial" w:cs="Arial" w:hint="eastAsia"/>
        </w:rPr>
        <w:t>其</w:t>
      </w:r>
      <w:r w:rsidRPr="00325EFB">
        <w:rPr>
          <w:rFonts w:ascii="Arial" w:hAnsi="Arial" w:cs="Arial" w:hint="eastAsia"/>
        </w:rPr>
        <w:t>能够得到最新版本的认可规范和其他有关文件。</w:t>
      </w:r>
    </w:p>
    <w:p w:rsidR="00DA4DE3" w:rsidRPr="00325EFB" w:rsidRDefault="004653D1">
      <w:pPr>
        <w:spacing w:line="360" w:lineRule="auto"/>
        <w:rPr>
          <w:rFonts w:ascii="Arial" w:eastAsia="黑体" w:hAnsi="Arial" w:cs="Arial"/>
          <w:b/>
        </w:rPr>
      </w:pPr>
      <w:r w:rsidRPr="00325EFB">
        <w:rPr>
          <w:rFonts w:ascii="Arial" w:eastAsia="黑体" w:hAnsi="Arial" w:cs="Arial" w:hint="eastAsia"/>
          <w:b/>
        </w:rPr>
        <w:t>5</w:t>
      </w:r>
      <w:r w:rsidR="00082C62" w:rsidRPr="00325EFB">
        <w:rPr>
          <w:rFonts w:ascii="Arial" w:eastAsia="黑体" w:hAnsi="Arial" w:cs="Arial" w:hint="eastAsia"/>
          <w:b/>
        </w:rPr>
        <w:t xml:space="preserve">.1.2 </w:t>
      </w:r>
      <w:r w:rsidR="00C55DFC" w:rsidRPr="00325EFB">
        <w:rPr>
          <w:rFonts w:ascii="Arial" w:eastAsia="黑体" w:hAnsi="Arial" w:cs="Arial" w:hint="eastAsia"/>
          <w:b/>
        </w:rPr>
        <w:t>正式</w:t>
      </w:r>
      <w:r w:rsidR="00DA4DE3" w:rsidRPr="00325EFB">
        <w:rPr>
          <w:rFonts w:ascii="Arial" w:eastAsia="黑体" w:hAnsi="Arial" w:cs="Arial" w:hint="eastAsia"/>
          <w:b/>
        </w:rPr>
        <w:t>申请</w:t>
      </w:r>
      <w:r w:rsidR="00C55DFC" w:rsidRPr="00325EFB">
        <w:rPr>
          <w:rFonts w:ascii="Arial" w:eastAsia="黑体" w:hAnsi="Arial" w:cs="Arial" w:hint="eastAsia"/>
          <w:b/>
        </w:rPr>
        <w:t>和受理</w:t>
      </w:r>
    </w:p>
    <w:p w:rsidR="00DA4DE3" w:rsidRPr="00325EFB" w:rsidRDefault="004653D1" w:rsidP="00C55DFC">
      <w:pPr>
        <w:pStyle w:val="ab"/>
        <w:ind w:firstLine="0"/>
        <w:rPr>
          <w:rFonts w:ascii="Arial" w:hAnsi="Arial" w:cs="Arial"/>
        </w:rPr>
      </w:pPr>
      <w:r w:rsidRPr="00325EFB">
        <w:rPr>
          <w:rFonts w:ascii="Arial" w:hAnsi="Arial" w:cs="Arial" w:hint="eastAsia"/>
        </w:rPr>
        <w:t>5</w:t>
      </w:r>
      <w:r w:rsidR="00C55DFC" w:rsidRPr="00325EFB">
        <w:rPr>
          <w:rFonts w:ascii="Arial" w:hAnsi="Arial" w:cs="Arial" w:hint="eastAsia"/>
        </w:rPr>
        <w:t>.1.</w:t>
      </w:r>
      <w:r w:rsidR="00082C62" w:rsidRPr="00325EFB">
        <w:rPr>
          <w:rFonts w:ascii="Arial" w:hAnsi="Arial" w:cs="Arial" w:hint="eastAsia"/>
        </w:rPr>
        <w:t>2</w:t>
      </w:r>
      <w:r w:rsidR="00C55DFC" w:rsidRPr="00325EFB">
        <w:rPr>
          <w:rFonts w:ascii="Arial" w:hAnsi="Arial" w:cs="Arial" w:hint="eastAsia"/>
        </w:rPr>
        <w:t xml:space="preserve">.1 </w:t>
      </w:r>
      <w:r w:rsidR="00C55DFC" w:rsidRPr="00325EFB">
        <w:rPr>
          <w:rFonts w:ascii="Arial" w:hAnsi="Arial" w:cs="Arial" w:hint="eastAsia"/>
        </w:rPr>
        <w:t>申请人在自我</w:t>
      </w:r>
      <w:r w:rsidR="003664AB" w:rsidRPr="005C3070">
        <w:rPr>
          <w:rFonts w:ascii="Arial" w:hAnsi="Arial" w:cs="Arial" w:hint="eastAsia"/>
        </w:rPr>
        <w:t>评估</w:t>
      </w:r>
      <w:r w:rsidR="00C55DFC" w:rsidRPr="00325EFB">
        <w:rPr>
          <w:rFonts w:ascii="Arial" w:hAnsi="Arial" w:cs="Arial" w:hint="eastAsia"/>
        </w:rPr>
        <w:t>满足认可条件后</w:t>
      </w:r>
      <w:r w:rsidR="00CC5727" w:rsidRPr="00F62CA5">
        <w:rPr>
          <w:rFonts w:ascii="Arial" w:hAnsi="Arial" w:cs="Arial" w:hint="eastAsia"/>
        </w:rPr>
        <w:t>（具体要求见本规则第</w:t>
      </w:r>
      <w:r w:rsidR="00CC5727" w:rsidRPr="00616FE1">
        <w:rPr>
          <w:rFonts w:ascii="Arial" w:hAnsi="Arial" w:cs="Arial"/>
        </w:rPr>
        <w:t>6</w:t>
      </w:r>
      <w:r w:rsidR="00CC5727" w:rsidRPr="00F62CA5">
        <w:rPr>
          <w:rFonts w:ascii="Arial" w:hAnsi="Arial" w:cs="Arial" w:hint="eastAsia"/>
        </w:rPr>
        <w:t>条）</w:t>
      </w:r>
      <w:r w:rsidR="00C55DFC" w:rsidRPr="00F62CA5">
        <w:rPr>
          <w:rFonts w:ascii="Arial" w:hAnsi="Arial" w:cs="Arial" w:hint="eastAsia"/>
        </w:rPr>
        <w:t>，</w:t>
      </w:r>
      <w:r w:rsidR="00C55DFC" w:rsidRPr="00325EFB">
        <w:rPr>
          <w:rFonts w:ascii="Arial" w:hAnsi="Arial" w:cs="Arial" w:hint="eastAsia"/>
        </w:rPr>
        <w:t>按</w:t>
      </w:r>
      <w:r w:rsidR="00C55DFC" w:rsidRPr="00325EFB">
        <w:rPr>
          <w:rFonts w:ascii="Arial" w:hAnsi="Arial" w:cs="Arial" w:hint="eastAsia"/>
        </w:rPr>
        <w:t>CNAS</w:t>
      </w:r>
      <w:r w:rsidR="00C55DFC" w:rsidRPr="00325EFB">
        <w:rPr>
          <w:rFonts w:ascii="Arial" w:hAnsi="Arial" w:cs="Arial" w:hint="eastAsia"/>
        </w:rPr>
        <w:t>秘书处的要求提供申请资料，并交纳申请费用。</w:t>
      </w:r>
    </w:p>
    <w:p w:rsidR="00C55DFC" w:rsidRPr="00325EFB" w:rsidRDefault="004653D1" w:rsidP="00C55DFC">
      <w:pPr>
        <w:pStyle w:val="ab"/>
        <w:ind w:firstLine="0"/>
        <w:rPr>
          <w:rFonts w:ascii="Arial" w:hAnsi="Arial" w:cs="Arial"/>
        </w:rPr>
      </w:pPr>
      <w:r w:rsidRPr="00325EFB">
        <w:rPr>
          <w:rFonts w:ascii="Arial" w:hAnsi="Arial" w:cs="Arial" w:hint="eastAsia"/>
        </w:rPr>
        <w:t>5</w:t>
      </w:r>
      <w:r w:rsidR="00C55DFC" w:rsidRPr="00325EFB">
        <w:rPr>
          <w:rFonts w:ascii="Arial" w:hAnsi="Arial" w:cs="Arial" w:hint="eastAsia"/>
        </w:rPr>
        <w:t>.1.</w:t>
      </w:r>
      <w:r w:rsidR="00082C62" w:rsidRPr="00325EFB">
        <w:rPr>
          <w:rFonts w:ascii="Arial" w:hAnsi="Arial" w:cs="Arial" w:hint="eastAsia"/>
        </w:rPr>
        <w:t>2</w:t>
      </w:r>
      <w:r w:rsidR="00C55DFC" w:rsidRPr="00325EFB">
        <w:rPr>
          <w:rFonts w:ascii="Arial" w:hAnsi="Arial" w:cs="Arial" w:hint="eastAsia"/>
        </w:rPr>
        <w:t>.2 CNAS</w:t>
      </w:r>
      <w:r w:rsidR="00C55DFC" w:rsidRPr="00325EFB">
        <w:rPr>
          <w:rFonts w:ascii="Arial" w:hAnsi="Arial" w:cs="Arial" w:hint="eastAsia"/>
        </w:rPr>
        <w:t>秘书处审查申请人提交的申请资料，</w:t>
      </w:r>
      <w:proofErr w:type="gramStart"/>
      <w:r w:rsidR="004930FF">
        <w:rPr>
          <w:rFonts w:ascii="Arial" w:hAnsi="Arial" w:cs="Arial" w:hint="eastAsia"/>
        </w:rPr>
        <w:t>作出</w:t>
      </w:r>
      <w:proofErr w:type="gramEnd"/>
      <w:r w:rsidR="00C55DFC" w:rsidRPr="00325EFB">
        <w:rPr>
          <w:rFonts w:ascii="Arial" w:hAnsi="Arial" w:cs="Arial" w:hint="eastAsia"/>
        </w:rPr>
        <w:t>是否受理的决定并通知申请人。</w:t>
      </w:r>
    </w:p>
    <w:p w:rsidR="001850DA" w:rsidRPr="00325EFB" w:rsidRDefault="004653D1" w:rsidP="00C55DFC">
      <w:pPr>
        <w:pStyle w:val="ab"/>
        <w:ind w:firstLine="0"/>
        <w:rPr>
          <w:rFonts w:ascii="Arial" w:hAnsi="Arial" w:cs="Arial"/>
        </w:rPr>
      </w:pPr>
      <w:r w:rsidRPr="00325EFB">
        <w:rPr>
          <w:rFonts w:ascii="Arial" w:hAnsi="Arial" w:cs="Arial" w:hint="eastAsia"/>
        </w:rPr>
        <w:t>5</w:t>
      </w:r>
      <w:r w:rsidR="00C55DFC" w:rsidRPr="00325EFB">
        <w:rPr>
          <w:rFonts w:ascii="Arial" w:hAnsi="Arial" w:cs="Arial" w:hint="eastAsia"/>
        </w:rPr>
        <w:t>.1.</w:t>
      </w:r>
      <w:r w:rsidR="00082C62" w:rsidRPr="00325EFB">
        <w:rPr>
          <w:rFonts w:ascii="Arial" w:hAnsi="Arial" w:cs="Arial" w:hint="eastAsia"/>
        </w:rPr>
        <w:t>2</w:t>
      </w:r>
      <w:r w:rsidR="00C55DFC" w:rsidRPr="00325EFB">
        <w:rPr>
          <w:rFonts w:ascii="Arial" w:hAnsi="Arial" w:cs="Arial" w:hint="eastAsia"/>
        </w:rPr>
        <w:t xml:space="preserve">.3 </w:t>
      </w:r>
      <w:r w:rsidR="001850DA" w:rsidRPr="00325EFB">
        <w:rPr>
          <w:rFonts w:ascii="Arial" w:hAnsi="Arial" w:cs="Arial" w:hint="eastAsia"/>
        </w:rPr>
        <w:t>必要时，</w:t>
      </w:r>
      <w:r w:rsidR="00FA03EE" w:rsidRPr="00325EFB">
        <w:rPr>
          <w:rFonts w:ascii="Arial" w:hAnsi="Arial" w:cs="Arial" w:hint="eastAsia"/>
        </w:rPr>
        <w:t>CNAS</w:t>
      </w:r>
      <w:r w:rsidR="00FA03EE" w:rsidRPr="00325EFB">
        <w:rPr>
          <w:rFonts w:ascii="Arial" w:hAnsi="Arial" w:cs="Arial" w:hint="eastAsia"/>
        </w:rPr>
        <w:t>秘书处</w:t>
      </w:r>
      <w:r w:rsidR="001850DA" w:rsidRPr="00325EFB">
        <w:rPr>
          <w:rFonts w:ascii="Arial" w:hAnsi="Arial" w:cs="Arial" w:hint="eastAsia"/>
        </w:rPr>
        <w:t>将安排初访以确定能否受理申请</w:t>
      </w:r>
      <w:r w:rsidR="00414B1E" w:rsidRPr="00325EFB">
        <w:rPr>
          <w:rFonts w:ascii="Arial" w:hAnsi="Arial" w:cs="Arial" w:hint="eastAsia"/>
        </w:rPr>
        <w:t>，初访所产生的费用由申请</w:t>
      </w:r>
      <w:r w:rsidR="00E63C46" w:rsidRPr="00325EFB">
        <w:rPr>
          <w:rFonts w:ascii="Arial" w:hAnsi="Arial" w:cs="Arial" w:hint="eastAsia"/>
        </w:rPr>
        <w:t>人</w:t>
      </w:r>
      <w:r w:rsidR="00414B1E" w:rsidRPr="00325EFB">
        <w:rPr>
          <w:rFonts w:ascii="Arial" w:hAnsi="Arial" w:cs="Arial" w:hint="eastAsia"/>
        </w:rPr>
        <w:t>承担</w:t>
      </w:r>
      <w:r w:rsidR="001850DA" w:rsidRPr="00325EFB">
        <w:rPr>
          <w:rFonts w:ascii="Arial" w:hAnsi="Arial" w:cs="Arial" w:hint="eastAsia"/>
        </w:rPr>
        <w:t>。</w:t>
      </w:r>
    </w:p>
    <w:p w:rsidR="00C55DFC" w:rsidRDefault="004653D1" w:rsidP="00C55DFC">
      <w:pPr>
        <w:pStyle w:val="ab"/>
        <w:ind w:firstLine="0"/>
        <w:rPr>
          <w:rFonts w:ascii="Arial" w:hAnsi="Arial" w:cs="Arial"/>
          <w:szCs w:val="24"/>
        </w:rPr>
      </w:pPr>
      <w:r w:rsidRPr="00325EFB">
        <w:rPr>
          <w:rFonts w:ascii="Arial" w:hAnsi="Arial" w:cs="Arial" w:hint="eastAsia"/>
        </w:rPr>
        <w:t>5</w:t>
      </w:r>
      <w:r w:rsidR="001850DA" w:rsidRPr="00325EFB">
        <w:rPr>
          <w:rFonts w:ascii="Arial" w:hAnsi="Arial" w:cs="Arial" w:hint="eastAsia"/>
        </w:rPr>
        <w:t>.1.</w:t>
      </w:r>
      <w:r w:rsidR="00082C62" w:rsidRPr="00325EFB">
        <w:rPr>
          <w:rFonts w:ascii="Arial" w:hAnsi="Arial" w:cs="Arial" w:hint="eastAsia"/>
        </w:rPr>
        <w:t>2</w:t>
      </w:r>
      <w:r w:rsidR="001850DA" w:rsidRPr="00325EFB">
        <w:rPr>
          <w:rFonts w:ascii="Arial" w:hAnsi="Arial" w:cs="Arial" w:hint="eastAsia"/>
        </w:rPr>
        <w:t xml:space="preserve">.4 </w:t>
      </w:r>
      <w:r w:rsidR="00C55DFC" w:rsidRPr="00325EFB">
        <w:rPr>
          <w:rFonts w:ascii="Arial" w:hAnsi="Arial" w:cs="Arial" w:hint="eastAsia"/>
        </w:rPr>
        <w:t>在资料审查过程中</w:t>
      </w:r>
      <w:r w:rsidR="00FA03EE" w:rsidRPr="00325EFB">
        <w:rPr>
          <w:rFonts w:ascii="Arial" w:hAnsi="Arial" w:cs="Arial" w:hint="eastAsia"/>
        </w:rPr>
        <w:t>，</w:t>
      </w:r>
      <w:r w:rsidR="00C55DFC" w:rsidRPr="00325EFB">
        <w:rPr>
          <w:rFonts w:ascii="Arial" w:hAnsi="Arial" w:cs="Arial" w:hint="eastAsia"/>
        </w:rPr>
        <w:t>CNAS</w:t>
      </w:r>
      <w:r w:rsidR="00C55DFC" w:rsidRPr="00325EFB">
        <w:rPr>
          <w:rFonts w:ascii="Arial" w:hAnsi="Arial" w:cs="Arial" w:hint="eastAsia"/>
        </w:rPr>
        <w:t>秘书处应将所发现的与认可条件不符合之处通知申请人，但</w:t>
      </w:r>
      <w:r w:rsidR="00C55DFC" w:rsidRPr="00325EFB">
        <w:rPr>
          <w:rFonts w:ascii="Arial" w:hAnsi="Arial" w:cs="Arial" w:hint="eastAsia"/>
          <w:szCs w:val="24"/>
        </w:rPr>
        <w:t>不做咨询。</w:t>
      </w:r>
      <w:r w:rsidR="00A96CD7" w:rsidRPr="00F62CA5">
        <w:rPr>
          <w:rFonts w:ascii="Arial" w:hAnsi="Arial" w:cs="Arial" w:hint="eastAsia"/>
          <w:szCs w:val="24"/>
        </w:rPr>
        <w:t>申请人应对提出的问题</w:t>
      </w:r>
      <w:r w:rsidR="00681B85" w:rsidRPr="00F62CA5">
        <w:rPr>
          <w:rFonts w:ascii="Arial" w:hAnsi="Arial" w:cs="Arial" w:hint="eastAsia"/>
          <w:szCs w:val="24"/>
        </w:rPr>
        <w:t>给予</w:t>
      </w:r>
      <w:r w:rsidR="00A96CD7" w:rsidRPr="00F62CA5">
        <w:rPr>
          <w:rFonts w:ascii="Arial" w:hAnsi="Arial" w:cs="Arial" w:hint="eastAsia"/>
          <w:szCs w:val="24"/>
        </w:rPr>
        <w:t>回复，超过</w:t>
      </w:r>
      <w:r w:rsidR="00AE6D68">
        <w:rPr>
          <w:rFonts w:ascii="Arial" w:hAnsi="Arial" w:cs="Arial" w:hint="eastAsia"/>
          <w:szCs w:val="24"/>
        </w:rPr>
        <w:t>1</w:t>
      </w:r>
      <w:r w:rsidR="00A96CD7" w:rsidRPr="00F62CA5">
        <w:rPr>
          <w:rFonts w:ascii="Arial" w:hAnsi="Arial" w:cs="Arial" w:hint="eastAsia"/>
          <w:szCs w:val="24"/>
        </w:rPr>
        <w:t>个月不回复的，将不予受理认可申请。</w:t>
      </w:r>
      <w:r w:rsidR="006E23DC" w:rsidRPr="00F62CA5">
        <w:rPr>
          <w:rFonts w:ascii="Arial" w:hAnsi="Arial" w:cs="Arial" w:hint="eastAsia"/>
          <w:szCs w:val="24"/>
        </w:rPr>
        <w:t>回复后超过</w:t>
      </w:r>
      <w:r w:rsidR="00240B6D">
        <w:rPr>
          <w:rFonts w:ascii="Arial" w:hAnsi="Arial" w:cs="Arial" w:hint="eastAsia"/>
          <w:szCs w:val="24"/>
        </w:rPr>
        <w:t>2</w:t>
      </w:r>
      <w:r w:rsidR="006E23DC" w:rsidRPr="00F62CA5">
        <w:rPr>
          <w:rFonts w:ascii="Arial" w:hAnsi="Arial" w:cs="Arial" w:hint="eastAsia"/>
          <w:szCs w:val="24"/>
        </w:rPr>
        <w:t>个月仍不能</w:t>
      </w:r>
      <w:r w:rsidR="00BE1EE3" w:rsidRPr="00F62CA5">
        <w:rPr>
          <w:rFonts w:ascii="Arial" w:hAnsi="Arial" w:cs="Arial" w:hint="eastAsia"/>
          <w:szCs w:val="24"/>
        </w:rPr>
        <w:t>满足</w:t>
      </w:r>
      <w:r w:rsidR="006E23DC" w:rsidRPr="00F62CA5">
        <w:rPr>
          <w:rFonts w:ascii="Arial" w:hAnsi="Arial" w:cs="Arial" w:hint="eastAsia"/>
          <w:szCs w:val="24"/>
        </w:rPr>
        <w:t>受理条件的，不予受理认可申请。</w:t>
      </w:r>
    </w:p>
    <w:p w:rsidR="00517D97" w:rsidRPr="00D11825" w:rsidRDefault="00517D97" w:rsidP="00C55DFC">
      <w:pPr>
        <w:pStyle w:val="ab"/>
        <w:ind w:firstLine="0"/>
        <w:rPr>
          <w:rFonts w:ascii="仿宋" w:eastAsia="仿宋" w:hAnsi="仿宋" w:cs="Arial"/>
          <w:sz w:val="21"/>
          <w:szCs w:val="21"/>
        </w:rPr>
      </w:pPr>
      <w:r w:rsidRPr="00D11825">
        <w:rPr>
          <w:rFonts w:ascii="仿宋" w:eastAsia="仿宋" w:hAnsi="仿宋" w:cs="Arial" w:hint="eastAsia"/>
          <w:sz w:val="21"/>
          <w:szCs w:val="21"/>
        </w:rPr>
        <w:t>注：</w:t>
      </w:r>
      <w:r>
        <w:rPr>
          <w:rFonts w:ascii="仿宋" w:eastAsia="仿宋" w:hAnsi="仿宋" w:cs="Arial" w:hint="eastAsia"/>
          <w:sz w:val="21"/>
          <w:szCs w:val="21"/>
        </w:rPr>
        <w:t>“回复”是指对相关问题的澄清、说明，或拟实施整改的措施或计划。</w:t>
      </w:r>
    </w:p>
    <w:p w:rsidR="00985D89" w:rsidRPr="00325EFB" w:rsidRDefault="004653D1" w:rsidP="00C55DFC">
      <w:pPr>
        <w:pStyle w:val="ab"/>
        <w:ind w:firstLine="0"/>
        <w:rPr>
          <w:rFonts w:ascii="Arial" w:hAnsi="Arial" w:cs="Arial"/>
        </w:rPr>
      </w:pPr>
      <w:r w:rsidRPr="00F62CA5">
        <w:rPr>
          <w:rFonts w:ascii="Arial" w:hAnsi="Arial" w:cs="Arial" w:hint="eastAsia"/>
          <w:szCs w:val="24"/>
        </w:rPr>
        <w:t>5</w:t>
      </w:r>
      <w:r w:rsidR="00E04598" w:rsidRPr="00F62CA5">
        <w:rPr>
          <w:rFonts w:ascii="Arial" w:hAnsi="Arial" w:cs="Arial" w:hint="eastAsia"/>
          <w:szCs w:val="24"/>
        </w:rPr>
        <w:t>.1.2.5</w:t>
      </w:r>
      <w:r w:rsidR="00E04598" w:rsidRPr="00F62CA5">
        <w:rPr>
          <w:rFonts w:ascii="Arial" w:hAnsi="Arial" w:cs="Arial" w:hint="eastAsia"/>
        </w:rPr>
        <w:t>一般情况下，</w:t>
      </w:r>
      <w:r w:rsidR="00E04598" w:rsidRPr="00F62CA5">
        <w:rPr>
          <w:rFonts w:ascii="Arial" w:hAnsi="Arial" w:cs="Arial" w:hint="eastAsia"/>
        </w:rPr>
        <w:t>CNAS</w:t>
      </w:r>
      <w:r w:rsidR="00E04598" w:rsidRPr="00F62CA5">
        <w:rPr>
          <w:rFonts w:ascii="Arial" w:hAnsi="Arial" w:cs="Arial" w:hint="eastAsia"/>
        </w:rPr>
        <w:t>秘书处在受理申请后，应在</w:t>
      </w:r>
      <w:r w:rsidR="00E04598" w:rsidRPr="00F62CA5">
        <w:rPr>
          <w:rFonts w:ascii="Arial" w:hAnsi="Arial" w:cs="Arial" w:hint="eastAsia"/>
        </w:rPr>
        <w:t>3</w:t>
      </w:r>
      <w:r w:rsidR="00E04598" w:rsidRPr="00F62CA5">
        <w:rPr>
          <w:rFonts w:ascii="Arial" w:hAnsi="Arial" w:cs="Arial" w:hint="eastAsia"/>
        </w:rPr>
        <w:t>个月内安排评审，但由于申请人的原因造成的延误除外。</w:t>
      </w:r>
      <w:r w:rsidR="006E23DC" w:rsidRPr="00F62CA5">
        <w:rPr>
          <w:rFonts w:ascii="Arial" w:hAnsi="Arial" w:cs="Arial" w:hint="eastAsia"/>
        </w:rPr>
        <w:t>如果由于</w:t>
      </w:r>
      <w:r w:rsidR="00B05671" w:rsidRPr="00F62CA5">
        <w:rPr>
          <w:rFonts w:ascii="Arial" w:hAnsi="Arial" w:cs="Arial" w:hint="eastAsia"/>
        </w:rPr>
        <w:t>申请人</w:t>
      </w:r>
      <w:r w:rsidR="00A6704E" w:rsidRPr="00F62CA5">
        <w:rPr>
          <w:rFonts w:ascii="Arial" w:hAnsi="Arial" w:cs="Arial" w:hint="eastAsia"/>
        </w:rPr>
        <w:t>自身</w:t>
      </w:r>
      <w:r w:rsidR="006E23DC" w:rsidRPr="00F62CA5">
        <w:rPr>
          <w:rFonts w:ascii="Arial" w:hAnsi="Arial" w:cs="Arial" w:hint="eastAsia"/>
        </w:rPr>
        <w:t>的原因</w:t>
      </w:r>
      <w:r w:rsidR="00A6704E" w:rsidRPr="00F62CA5">
        <w:rPr>
          <w:rFonts w:ascii="Arial" w:hAnsi="Arial" w:cs="Arial" w:hint="eastAsia"/>
        </w:rPr>
        <w:t>，</w:t>
      </w:r>
      <w:r w:rsidR="00BE1EE3" w:rsidRPr="00F62CA5">
        <w:rPr>
          <w:rFonts w:ascii="Arial" w:hAnsi="Arial" w:cs="Arial" w:hint="eastAsia"/>
        </w:rPr>
        <w:t>在</w:t>
      </w:r>
      <w:r w:rsidR="006E23DC" w:rsidRPr="00F62CA5">
        <w:rPr>
          <w:rFonts w:ascii="Arial" w:hAnsi="Arial" w:cs="Arial" w:hint="eastAsia"/>
        </w:rPr>
        <w:t>申请受理后</w:t>
      </w:r>
      <w:r w:rsidR="006E23DC" w:rsidRPr="00F62CA5">
        <w:rPr>
          <w:rFonts w:ascii="Arial" w:hAnsi="Arial" w:cs="Arial" w:hint="eastAsia"/>
        </w:rPr>
        <w:t>3</w:t>
      </w:r>
      <w:r w:rsidR="006E23DC" w:rsidRPr="00F62CA5">
        <w:rPr>
          <w:rFonts w:ascii="Arial" w:hAnsi="Arial" w:cs="Arial" w:hint="eastAsia"/>
        </w:rPr>
        <w:t>个月内不能</w:t>
      </w:r>
      <w:r w:rsidR="00A6704E" w:rsidRPr="00F62CA5">
        <w:rPr>
          <w:rFonts w:ascii="Arial" w:hAnsi="Arial" w:cs="Arial" w:hint="eastAsia"/>
        </w:rPr>
        <w:t>接受</w:t>
      </w:r>
      <w:r w:rsidR="006E23DC" w:rsidRPr="00F62CA5">
        <w:rPr>
          <w:rFonts w:ascii="Arial" w:hAnsi="Arial" w:cs="Arial" w:hint="eastAsia"/>
        </w:rPr>
        <w:t>现场评审，</w:t>
      </w:r>
      <w:r w:rsidR="006E23DC" w:rsidRPr="00D11825">
        <w:rPr>
          <w:rFonts w:ascii="Arial" w:hAnsi="Arial" w:cs="Arial"/>
        </w:rPr>
        <w:t>CNAS</w:t>
      </w:r>
      <w:r w:rsidR="006E23DC" w:rsidRPr="00F62CA5">
        <w:rPr>
          <w:rFonts w:hint="eastAsia"/>
        </w:rPr>
        <w:t>可</w:t>
      </w:r>
      <w:r w:rsidR="00457D45">
        <w:rPr>
          <w:rFonts w:hint="eastAsia"/>
        </w:rPr>
        <w:t>终</w:t>
      </w:r>
      <w:r w:rsidR="00240E3E" w:rsidRPr="00F62CA5">
        <w:rPr>
          <w:rFonts w:hint="eastAsia"/>
        </w:rPr>
        <w:t>止</w:t>
      </w:r>
      <w:r w:rsidR="006E23DC" w:rsidRPr="00F62CA5">
        <w:rPr>
          <w:rFonts w:hint="eastAsia"/>
        </w:rPr>
        <w:t>认可过程，不予认可。</w:t>
      </w:r>
    </w:p>
    <w:p w:rsidR="00C55DFC" w:rsidRPr="00325EFB" w:rsidRDefault="004653D1" w:rsidP="00C55DFC">
      <w:pPr>
        <w:pStyle w:val="ab"/>
        <w:ind w:firstLine="0"/>
        <w:rPr>
          <w:rFonts w:ascii="黑体" w:eastAsia="黑体" w:hAnsi="黑体" w:cs="Arial"/>
          <w:szCs w:val="24"/>
        </w:rPr>
      </w:pPr>
      <w:r w:rsidRPr="00325EFB">
        <w:rPr>
          <w:rFonts w:ascii="黑体" w:eastAsia="黑体" w:hAnsi="黑体" w:cs="Arial" w:hint="eastAsia"/>
          <w:b/>
        </w:rPr>
        <w:t>5</w:t>
      </w:r>
      <w:r w:rsidR="00C55DFC" w:rsidRPr="00325EFB">
        <w:rPr>
          <w:rFonts w:ascii="黑体" w:eastAsia="黑体" w:hAnsi="黑体" w:cs="Arial" w:hint="eastAsia"/>
          <w:b/>
        </w:rPr>
        <w:t>.1.</w:t>
      </w:r>
      <w:r w:rsidR="00082C62" w:rsidRPr="00325EFB">
        <w:rPr>
          <w:rFonts w:ascii="黑体" w:eastAsia="黑体" w:hAnsi="黑体" w:cs="Arial" w:hint="eastAsia"/>
          <w:b/>
        </w:rPr>
        <w:t>3</w:t>
      </w:r>
      <w:r w:rsidR="00914A60" w:rsidRPr="00325EFB">
        <w:rPr>
          <w:rFonts w:ascii="黑体" w:eastAsia="黑体" w:hAnsi="黑体" w:cs="Arial" w:hint="eastAsia"/>
          <w:b/>
        </w:rPr>
        <w:t>文件</w:t>
      </w:r>
      <w:r w:rsidR="00985D89" w:rsidRPr="00325EFB">
        <w:rPr>
          <w:rFonts w:ascii="黑体" w:eastAsia="黑体" w:hAnsi="黑体" w:cs="Arial" w:hint="eastAsia"/>
          <w:b/>
        </w:rPr>
        <w:t>评审</w:t>
      </w:r>
    </w:p>
    <w:p w:rsidR="00C55DFC" w:rsidRPr="00325EFB" w:rsidRDefault="004653D1" w:rsidP="00C55DFC">
      <w:pPr>
        <w:pStyle w:val="ab"/>
        <w:ind w:firstLine="0"/>
        <w:rPr>
          <w:rFonts w:ascii="Arial" w:hAnsi="Arial" w:cs="Arial"/>
          <w:szCs w:val="24"/>
        </w:rPr>
      </w:pPr>
      <w:r w:rsidRPr="00325EFB">
        <w:rPr>
          <w:rFonts w:ascii="Arial" w:hAnsi="Arial" w:cs="Arial" w:hint="eastAsia"/>
          <w:szCs w:val="24"/>
        </w:rPr>
        <w:t>5</w:t>
      </w:r>
      <w:r w:rsidR="001850DA" w:rsidRPr="00325EFB">
        <w:rPr>
          <w:rFonts w:ascii="Arial" w:hAnsi="Arial" w:cs="Arial" w:hint="eastAsia"/>
          <w:szCs w:val="24"/>
        </w:rPr>
        <w:t>.1.</w:t>
      </w:r>
      <w:r w:rsidR="00082C62" w:rsidRPr="00325EFB">
        <w:rPr>
          <w:rFonts w:ascii="Arial" w:hAnsi="Arial" w:cs="Arial" w:hint="eastAsia"/>
          <w:szCs w:val="24"/>
        </w:rPr>
        <w:t>3</w:t>
      </w:r>
      <w:r w:rsidR="001850DA" w:rsidRPr="00325EFB">
        <w:rPr>
          <w:rFonts w:ascii="Arial" w:hAnsi="Arial" w:cs="Arial" w:hint="eastAsia"/>
          <w:szCs w:val="24"/>
        </w:rPr>
        <w:t xml:space="preserve">.1 </w:t>
      </w:r>
      <w:r w:rsidR="00FA03EE" w:rsidRPr="00325EFB">
        <w:rPr>
          <w:rFonts w:ascii="Arial" w:hAnsi="Arial" w:cs="Arial" w:hint="eastAsia"/>
          <w:szCs w:val="24"/>
        </w:rPr>
        <w:t>CNAS</w:t>
      </w:r>
      <w:r w:rsidR="00FA03EE" w:rsidRPr="00325EFB">
        <w:rPr>
          <w:rFonts w:ascii="Arial" w:hAnsi="Arial" w:cs="Arial" w:hint="eastAsia"/>
          <w:szCs w:val="24"/>
        </w:rPr>
        <w:t>秘书处</w:t>
      </w:r>
      <w:r w:rsidR="001850DA" w:rsidRPr="00325EFB">
        <w:rPr>
          <w:rFonts w:ascii="Arial" w:hAnsi="Arial" w:cs="Arial" w:hint="eastAsia"/>
          <w:szCs w:val="24"/>
        </w:rPr>
        <w:t>受理申请后，将安排评审组长审查申请资料。</w:t>
      </w:r>
    </w:p>
    <w:p w:rsidR="00165CD8" w:rsidRPr="00325EFB" w:rsidRDefault="004653D1" w:rsidP="00FB682A">
      <w:pPr>
        <w:pStyle w:val="ab"/>
        <w:ind w:firstLine="0"/>
        <w:rPr>
          <w:rFonts w:ascii="Arial" w:hAnsi="Arial" w:cs="Arial"/>
          <w:szCs w:val="24"/>
        </w:rPr>
      </w:pPr>
      <w:r w:rsidRPr="00325EFB">
        <w:rPr>
          <w:rFonts w:ascii="Arial" w:hAnsi="Arial" w:cs="Arial" w:hint="eastAsia"/>
          <w:szCs w:val="24"/>
        </w:rPr>
        <w:t>5</w:t>
      </w:r>
      <w:r w:rsidR="001850DA" w:rsidRPr="00325EFB">
        <w:rPr>
          <w:rFonts w:ascii="Arial" w:hAnsi="Arial" w:cs="Arial" w:hint="eastAsia"/>
          <w:szCs w:val="24"/>
        </w:rPr>
        <w:t>.1.</w:t>
      </w:r>
      <w:r w:rsidR="00082C62" w:rsidRPr="00325EFB">
        <w:rPr>
          <w:rFonts w:ascii="Arial" w:hAnsi="Arial" w:cs="Arial" w:hint="eastAsia"/>
          <w:szCs w:val="24"/>
        </w:rPr>
        <w:t>3</w:t>
      </w:r>
      <w:r w:rsidR="001850DA" w:rsidRPr="00325EFB">
        <w:rPr>
          <w:rFonts w:ascii="Arial" w:hAnsi="Arial" w:cs="Arial" w:hint="eastAsia"/>
          <w:szCs w:val="24"/>
        </w:rPr>
        <w:t>.2</w:t>
      </w:r>
      <w:r w:rsidR="00FB682A" w:rsidRPr="00325EFB">
        <w:rPr>
          <w:rFonts w:ascii="Arial" w:hAnsi="Arial" w:cs="Arial" w:hint="eastAsia"/>
        </w:rPr>
        <w:t>只有当文件</w:t>
      </w:r>
      <w:r w:rsidR="00985D89" w:rsidRPr="00325EFB">
        <w:rPr>
          <w:rFonts w:ascii="Arial" w:hAnsi="Arial" w:cs="Arial" w:hint="eastAsia"/>
        </w:rPr>
        <w:t>评审</w:t>
      </w:r>
      <w:r w:rsidR="00FB682A" w:rsidRPr="00325EFB">
        <w:rPr>
          <w:rFonts w:ascii="Arial" w:hAnsi="Arial" w:cs="Arial" w:hint="eastAsia"/>
        </w:rPr>
        <w:t>结果基本符合要求时，才可安排现场评审。</w:t>
      </w:r>
    </w:p>
    <w:p w:rsidR="00165CD8" w:rsidRPr="00325EFB" w:rsidRDefault="004653D1" w:rsidP="00165CD8">
      <w:pPr>
        <w:pStyle w:val="ab"/>
        <w:ind w:firstLine="0"/>
        <w:rPr>
          <w:rFonts w:ascii="Arial" w:hAnsi="Arial" w:cs="Arial"/>
          <w:szCs w:val="24"/>
        </w:rPr>
      </w:pPr>
      <w:r w:rsidRPr="00325EFB">
        <w:rPr>
          <w:rFonts w:ascii="Arial" w:hAnsi="Arial" w:cs="Arial" w:hint="eastAsia"/>
          <w:szCs w:val="24"/>
        </w:rPr>
        <w:t>5</w:t>
      </w:r>
      <w:r w:rsidR="00165CD8" w:rsidRPr="00325EFB">
        <w:rPr>
          <w:rFonts w:ascii="Arial" w:hAnsi="Arial" w:cs="Arial" w:hint="eastAsia"/>
          <w:szCs w:val="24"/>
        </w:rPr>
        <w:t>.1.</w:t>
      </w:r>
      <w:r w:rsidR="00082C62" w:rsidRPr="00325EFB">
        <w:rPr>
          <w:rFonts w:ascii="Arial" w:hAnsi="Arial" w:cs="Arial" w:hint="eastAsia"/>
          <w:szCs w:val="24"/>
        </w:rPr>
        <w:t>3</w:t>
      </w:r>
      <w:r w:rsidR="00165CD8" w:rsidRPr="00325EFB">
        <w:rPr>
          <w:rFonts w:ascii="Arial" w:hAnsi="Arial" w:cs="Arial" w:hint="eastAsia"/>
          <w:szCs w:val="24"/>
        </w:rPr>
        <w:t xml:space="preserve">.3 </w:t>
      </w:r>
      <w:r w:rsidR="00914A60" w:rsidRPr="00325EFB">
        <w:rPr>
          <w:rFonts w:ascii="Arial" w:hAnsi="Arial" w:cs="Arial" w:hint="eastAsia"/>
          <w:szCs w:val="24"/>
        </w:rPr>
        <w:t>文件</w:t>
      </w:r>
      <w:r w:rsidR="00985D89" w:rsidRPr="00325EFB">
        <w:rPr>
          <w:rFonts w:ascii="Arial" w:hAnsi="Arial" w:cs="Arial" w:hint="eastAsia"/>
          <w:szCs w:val="24"/>
        </w:rPr>
        <w:t>评审</w:t>
      </w:r>
      <w:r w:rsidR="00165CD8" w:rsidRPr="00325EFB">
        <w:rPr>
          <w:rFonts w:ascii="Arial" w:hAnsi="Arial" w:cs="Arial" w:hint="eastAsia"/>
          <w:szCs w:val="24"/>
        </w:rPr>
        <w:t>发现的问题，</w:t>
      </w:r>
      <w:r w:rsidR="00082C62" w:rsidRPr="00325EFB">
        <w:rPr>
          <w:rFonts w:ascii="Arial" w:hAnsi="Arial" w:cs="Arial" w:hint="eastAsia"/>
          <w:szCs w:val="24"/>
        </w:rPr>
        <w:t>CNAS</w:t>
      </w:r>
      <w:r w:rsidR="00082C62" w:rsidRPr="00325EFB">
        <w:rPr>
          <w:rFonts w:ascii="Arial" w:hAnsi="Arial" w:cs="Arial" w:hint="eastAsia"/>
          <w:szCs w:val="24"/>
        </w:rPr>
        <w:t>秘书处</w:t>
      </w:r>
      <w:r w:rsidR="00E37E1A" w:rsidRPr="00325EFB">
        <w:rPr>
          <w:rFonts w:ascii="Arial" w:hAnsi="Arial" w:cs="Arial" w:hint="eastAsia"/>
          <w:szCs w:val="24"/>
        </w:rPr>
        <w:t>应</w:t>
      </w:r>
      <w:r w:rsidR="00165CD8" w:rsidRPr="00325EFB">
        <w:rPr>
          <w:rFonts w:ascii="Arial" w:hAnsi="Arial" w:cs="Arial" w:hint="eastAsia"/>
          <w:szCs w:val="24"/>
        </w:rPr>
        <w:t>反馈给申请</w:t>
      </w:r>
      <w:r w:rsidR="00082C62" w:rsidRPr="00325EFB">
        <w:rPr>
          <w:rFonts w:ascii="Arial" w:hAnsi="Arial" w:cs="Arial" w:hint="eastAsia"/>
          <w:szCs w:val="24"/>
        </w:rPr>
        <w:t>人</w:t>
      </w:r>
      <w:r w:rsidR="00165CD8" w:rsidRPr="00325EFB">
        <w:rPr>
          <w:rFonts w:ascii="Arial" w:hAnsi="Arial" w:cs="Arial" w:hint="eastAsia"/>
          <w:szCs w:val="24"/>
        </w:rPr>
        <w:t>。</w:t>
      </w:r>
    </w:p>
    <w:p w:rsidR="00E63C46" w:rsidRPr="00325EFB" w:rsidRDefault="004653D1" w:rsidP="00165CD8">
      <w:pPr>
        <w:pStyle w:val="ab"/>
        <w:ind w:firstLine="0"/>
        <w:rPr>
          <w:rFonts w:ascii="Arial" w:hAnsi="Arial" w:cs="Arial"/>
        </w:rPr>
      </w:pPr>
      <w:r w:rsidRPr="00325EFB">
        <w:rPr>
          <w:rFonts w:ascii="Arial" w:hAnsi="Arial" w:cs="Arial" w:hint="eastAsia"/>
          <w:szCs w:val="24"/>
        </w:rPr>
        <w:t>5</w:t>
      </w:r>
      <w:r w:rsidR="00E63C46" w:rsidRPr="00325EFB">
        <w:rPr>
          <w:rFonts w:ascii="Arial" w:hAnsi="Arial" w:cs="Arial" w:hint="eastAsia"/>
          <w:szCs w:val="24"/>
        </w:rPr>
        <w:t xml:space="preserve">.1.3.4 </w:t>
      </w:r>
      <w:r w:rsidR="00E63C46" w:rsidRPr="00325EFB">
        <w:rPr>
          <w:rFonts w:ascii="Arial" w:hAnsi="Arial" w:cs="Arial" w:hint="eastAsia"/>
          <w:szCs w:val="24"/>
        </w:rPr>
        <w:t>必要时，</w:t>
      </w:r>
      <w:r w:rsidR="00E63C46" w:rsidRPr="00325EFB">
        <w:rPr>
          <w:rFonts w:ascii="Arial" w:hAnsi="Arial" w:cs="Arial" w:hint="eastAsia"/>
          <w:szCs w:val="24"/>
        </w:rPr>
        <w:t>CNAS</w:t>
      </w:r>
      <w:r w:rsidR="00E63C46" w:rsidRPr="00325EFB">
        <w:rPr>
          <w:rFonts w:ascii="Arial" w:hAnsi="Arial" w:cs="Arial" w:hint="eastAsia"/>
          <w:szCs w:val="24"/>
        </w:rPr>
        <w:t>秘书处将安排预评审以确定能否安排现场评审，由此产生的费用由申请人承担。</w:t>
      </w:r>
    </w:p>
    <w:p w:rsidR="00914A60" w:rsidRPr="00325EFB" w:rsidRDefault="004653D1" w:rsidP="00165CD8">
      <w:pPr>
        <w:pStyle w:val="ab"/>
        <w:ind w:firstLine="0"/>
        <w:rPr>
          <w:rFonts w:ascii="黑体" w:eastAsia="黑体" w:hAnsi="黑体"/>
          <w:b/>
        </w:rPr>
      </w:pPr>
      <w:r w:rsidRPr="00325EFB">
        <w:rPr>
          <w:rFonts w:ascii="黑体" w:eastAsia="黑体" w:hAnsi="黑体" w:cs="Arial" w:hint="eastAsia"/>
          <w:b/>
        </w:rPr>
        <w:t>5</w:t>
      </w:r>
      <w:r w:rsidR="00914A60" w:rsidRPr="00325EFB">
        <w:rPr>
          <w:rFonts w:ascii="黑体" w:eastAsia="黑体" w:hAnsi="黑体" w:cs="Arial" w:hint="eastAsia"/>
          <w:b/>
        </w:rPr>
        <w:t>.1.</w:t>
      </w:r>
      <w:r w:rsidR="00082C62" w:rsidRPr="00325EFB">
        <w:rPr>
          <w:rFonts w:ascii="黑体" w:eastAsia="黑体" w:hAnsi="黑体" w:cs="Arial" w:hint="eastAsia"/>
          <w:b/>
        </w:rPr>
        <w:t>4</w:t>
      </w:r>
      <w:r w:rsidR="00914A60" w:rsidRPr="00325EFB">
        <w:rPr>
          <w:rFonts w:ascii="黑体" w:eastAsia="黑体" w:hAnsi="黑体" w:cs="Arial" w:hint="eastAsia"/>
          <w:b/>
        </w:rPr>
        <w:t xml:space="preserve"> 组建评审组</w:t>
      </w:r>
    </w:p>
    <w:p w:rsidR="00165CD8" w:rsidRPr="00F62CA5" w:rsidRDefault="004653D1" w:rsidP="00165CD8">
      <w:pPr>
        <w:pStyle w:val="ab"/>
        <w:ind w:firstLine="0"/>
        <w:rPr>
          <w:rFonts w:ascii="Arial" w:hAnsi="Arial" w:cs="Arial"/>
        </w:rPr>
      </w:pPr>
      <w:r w:rsidRPr="00325EFB">
        <w:rPr>
          <w:rFonts w:ascii="Arial" w:hAnsi="Arial" w:cs="Arial" w:hint="eastAsia"/>
        </w:rPr>
        <w:lastRenderedPageBreak/>
        <w:t>5</w:t>
      </w:r>
      <w:r w:rsidR="00165CD8" w:rsidRPr="00325EFB">
        <w:rPr>
          <w:rFonts w:ascii="Arial" w:hAnsi="Arial" w:cs="Arial"/>
        </w:rPr>
        <w:t>.1.</w:t>
      </w:r>
      <w:r w:rsidR="00082C62" w:rsidRPr="00325EFB">
        <w:rPr>
          <w:rFonts w:ascii="Arial" w:hAnsi="Arial" w:cs="Arial" w:hint="eastAsia"/>
        </w:rPr>
        <w:t>4</w:t>
      </w:r>
      <w:r w:rsidR="00165CD8" w:rsidRPr="00325EFB">
        <w:rPr>
          <w:rFonts w:ascii="Arial" w:hAnsi="Arial" w:cs="Arial"/>
        </w:rPr>
        <w:t>.</w:t>
      </w:r>
      <w:r w:rsidR="00914A60" w:rsidRPr="00325EFB">
        <w:rPr>
          <w:rFonts w:ascii="Arial" w:hAnsi="Arial" w:cs="Arial" w:hint="eastAsia"/>
        </w:rPr>
        <w:t>1</w:t>
      </w:r>
      <w:r w:rsidR="00914A60" w:rsidRPr="00325EFB">
        <w:rPr>
          <w:rFonts w:ascii="Arial" w:hAnsi="Arial" w:cs="Arial"/>
        </w:rPr>
        <w:t xml:space="preserve"> CNAS</w:t>
      </w:r>
      <w:r w:rsidR="00914A60" w:rsidRPr="00325EFB">
        <w:rPr>
          <w:rFonts w:ascii="Arial" w:hAnsi="Arial" w:cs="Arial"/>
        </w:rPr>
        <w:t>秘书处</w:t>
      </w:r>
      <w:r w:rsidR="00914A60" w:rsidRPr="00325EFB">
        <w:rPr>
          <w:rFonts w:ascii="Arial" w:hAnsi="Arial" w:cs="Arial"/>
          <w:szCs w:val="24"/>
        </w:rPr>
        <w:t>以公正性</w:t>
      </w:r>
      <w:r w:rsidR="00914A60" w:rsidRPr="00325EFB">
        <w:rPr>
          <w:rFonts w:ascii="Arial" w:hAnsi="Arial" w:cs="Arial"/>
        </w:rPr>
        <w:t>原则</w:t>
      </w:r>
      <w:r w:rsidR="00E63C46" w:rsidRPr="00325EFB">
        <w:rPr>
          <w:rFonts w:ascii="Arial" w:hAnsi="Arial" w:cs="Arial" w:hint="eastAsia"/>
        </w:rPr>
        <w:t>，根据申请人的申请范围</w:t>
      </w:r>
      <w:r w:rsidR="00B945E2" w:rsidRPr="00F62CA5">
        <w:rPr>
          <w:rFonts w:ascii="Arial" w:hAnsi="Arial" w:cs="Arial" w:hint="eastAsia"/>
        </w:rPr>
        <w:t>（如检测</w:t>
      </w:r>
      <w:r w:rsidR="00BE1EE3" w:rsidRPr="00F62CA5">
        <w:rPr>
          <w:rFonts w:ascii="Arial" w:hAnsi="Arial" w:cs="Arial" w:hint="eastAsia"/>
        </w:rPr>
        <w:t>/</w:t>
      </w:r>
      <w:r w:rsidR="00BE1EE3" w:rsidRPr="00F62CA5">
        <w:rPr>
          <w:rFonts w:ascii="Arial" w:hAnsi="Arial" w:cs="Arial" w:hint="eastAsia"/>
        </w:rPr>
        <w:t>校准</w:t>
      </w:r>
      <w:r w:rsidR="00FF0545">
        <w:rPr>
          <w:rFonts w:ascii="Arial" w:hAnsi="Arial" w:cs="Arial" w:hint="eastAsia"/>
        </w:rPr>
        <w:t>/</w:t>
      </w:r>
      <w:r w:rsidR="00FF0545">
        <w:rPr>
          <w:rFonts w:ascii="Arial" w:hAnsi="Arial" w:cs="Arial" w:hint="eastAsia"/>
        </w:rPr>
        <w:t>鉴定</w:t>
      </w:r>
      <w:r w:rsidR="00B945E2" w:rsidRPr="00F62CA5">
        <w:rPr>
          <w:rFonts w:ascii="Arial" w:hAnsi="Arial" w:cs="Arial" w:hint="eastAsia"/>
        </w:rPr>
        <w:t>专业领域、实验室检测</w:t>
      </w:r>
      <w:r w:rsidR="00FF0545">
        <w:rPr>
          <w:rFonts w:ascii="Arial" w:hAnsi="Arial" w:cs="Arial" w:hint="eastAsia"/>
        </w:rPr>
        <w:t>/</w:t>
      </w:r>
      <w:r w:rsidR="00FF0545">
        <w:rPr>
          <w:rFonts w:ascii="Arial" w:hAnsi="Arial" w:cs="Arial" w:hint="eastAsia"/>
        </w:rPr>
        <w:t>校准</w:t>
      </w:r>
      <w:r w:rsidR="00FF0545">
        <w:rPr>
          <w:rFonts w:ascii="Arial" w:hAnsi="Arial" w:cs="Arial" w:hint="eastAsia"/>
        </w:rPr>
        <w:t>/</w:t>
      </w:r>
      <w:r w:rsidR="00FF0545">
        <w:rPr>
          <w:rFonts w:ascii="Arial" w:hAnsi="Arial" w:cs="Arial" w:hint="eastAsia"/>
        </w:rPr>
        <w:t>鉴定</w:t>
      </w:r>
      <w:r w:rsidR="00B05671" w:rsidRPr="00F62CA5">
        <w:rPr>
          <w:rFonts w:ascii="Arial" w:hAnsi="Arial" w:cs="Arial" w:hint="eastAsia"/>
        </w:rPr>
        <w:t>场所</w:t>
      </w:r>
      <w:r w:rsidR="00B945E2" w:rsidRPr="00F62CA5">
        <w:rPr>
          <w:rFonts w:ascii="Arial" w:hAnsi="Arial" w:cs="Arial" w:hint="eastAsia"/>
        </w:rPr>
        <w:t>与检测</w:t>
      </w:r>
      <w:r w:rsidR="00FF0545">
        <w:rPr>
          <w:rFonts w:ascii="Arial" w:hAnsi="Arial" w:cs="Arial" w:hint="eastAsia"/>
        </w:rPr>
        <w:t>/</w:t>
      </w:r>
      <w:r w:rsidR="00FF0545">
        <w:rPr>
          <w:rFonts w:ascii="Arial" w:hAnsi="Arial" w:cs="Arial" w:hint="eastAsia"/>
        </w:rPr>
        <w:t>校准</w:t>
      </w:r>
      <w:r w:rsidR="00FF0545">
        <w:rPr>
          <w:rFonts w:ascii="Arial" w:hAnsi="Arial" w:cs="Arial" w:hint="eastAsia"/>
        </w:rPr>
        <w:t>/</w:t>
      </w:r>
      <w:r w:rsidR="00FF0545">
        <w:rPr>
          <w:rFonts w:ascii="Arial" w:hAnsi="Arial" w:cs="Arial" w:hint="eastAsia"/>
        </w:rPr>
        <w:t>鉴定</w:t>
      </w:r>
      <w:r w:rsidR="00B945E2" w:rsidRPr="00F62CA5">
        <w:rPr>
          <w:rFonts w:ascii="Arial" w:hAnsi="Arial" w:cs="Arial" w:hint="eastAsia"/>
        </w:rPr>
        <w:t>规模等）</w:t>
      </w:r>
      <w:r w:rsidR="00082C62" w:rsidRPr="00F62CA5">
        <w:rPr>
          <w:rFonts w:ascii="Arial" w:hAnsi="Arial" w:cs="Arial" w:hint="eastAsia"/>
        </w:rPr>
        <w:t>组建</w:t>
      </w:r>
      <w:r w:rsidR="00914A60" w:rsidRPr="00F62CA5">
        <w:rPr>
          <w:rFonts w:ascii="Arial" w:hAnsi="Arial" w:cs="Arial"/>
        </w:rPr>
        <w:t>具备相应技术能力的评审组，并征得申请人同意</w:t>
      </w:r>
      <w:r w:rsidR="00082C62" w:rsidRPr="00F62CA5">
        <w:rPr>
          <w:rFonts w:ascii="Arial" w:hAnsi="Arial" w:cs="Arial" w:hint="eastAsia"/>
        </w:rPr>
        <w:t>。</w:t>
      </w:r>
      <w:r w:rsidR="00617103" w:rsidRPr="00F62CA5">
        <w:rPr>
          <w:rFonts w:ascii="Arial" w:hAnsi="Arial" w:cs="Arial" w:hint="eastAsia"/>
        </w:rPr>
        <w:t>除非有</w:t>
      </w:r>
      <w:r w:rsidR="00895A7D" w:rsidRPr="00F62CA5">
        <w:rPr>
          <w:rFonts w:ascii="Arial" w:hAnsi="Arial" w:cs="Arial" w:hint="eastAsia"/>
        </w:rPr>
        <w:t>证据</w:t>
      </w:r>
      <w:r w:rsidR="00617103" w:rsidRPr="00F62CA5">
        <w:rPr>
          <w:rFonts w:ascii="Arial" w:hAnsi="Arial" w:cs="Arial" w:hint="eastAsia"/>
        </w:rPr>
        <w:t>表明</w:t>
      </w:r>
      <w:r w:rsidR="00B05671" w:rsidRPr="00F62CA5">
        <w:rPr>
          <w:rFonts w:ascii="Arial" w:hAnsi="Arial" w:cs="Arial" w:hint="eastAsia"/>
        </w:rPr>
        <w:t>某</w:t>
      </w:r>
      <w:r w:rsidR="00617103" w:rsidRPr="00F62CA5">
        <w:rPr>
          <w:rFonts w:ascii="Arial" w:hAnsi="Arial" w:cs="Arial" w:hint="eastAsia"/>
        </w:rPr>
        <w:t>评审员有影响公正性的可能</w:t>
      </w:r>
      <w:r w:rsidR="007372A8" w:rsidRPr="00F62CA5">
        <w:rPr>
          <w:rFonts w:ascii="Arial" w:hAnsi="Arial" w:cs="Arial" w:hint="eastAsia"/>
        </w:rPr>
        <w:t>，否则申请人不得拒绝指定的评审员</w:t>
      </w:r>
      <w:r w:rsidR="00617103" w:rsidRPr="00F62CA5">
        <w:rPr>
          <w:rFonts w:ascii="Arial" w:hAnsi="Arial" w:cs="Arial" w:hint="eastAsia"/>
        </w:rPr>
        <w:t>。</w:t>
      </w:r>
    </w:p>
    <w:p w:rsidR="007372A8" w:rsidRPr="00F62CA5" w:rsidRDefault="004653D1" w:rsidP="00165CD8">
      <w:pPr>
        <w:pStyle w:val="ab"/>
        <w:ind w:firstLine="0"/>
        <w:rPr>
          <w:rFonts w:ascii="Arial" w:hAnsi="Arial" w:cs="Arial"/>
        </w:rPr>
      </w:pPr>
      <w:r w:rsidRPr="00F62CA5">
        <w:rPr>
          <w:rFonts w:ascii="Arial" w:hAnsi="Arial" w:cs="Arial" w:hint="eastAsia"/>
        </w:rPr>
        <w:t>5</w:t>
      </w:r>
      <w:r w:rsidR="00914A60" w:rsidRPr="00F62CA5">
        <w:rPr>
          <w:rFonts w:ascii="Arial" w:hAnsi="Arial" w:cs="Arial" w:hint="eastAsia"/>
        </w:rPr>
        <w:t>.1.</w:t>
      </w:r>
      <w:r w:rsidR="00082C62" w:rsidRPr="00F62CA5">
        <w:rPr>
          <w:rFonts w:ascii="Arial" w:hAnsi="Arial" w:cs="Arial" w:hint="eastAsia"/>
        </w:rPr>
        <w:t>4</w:t>
      </w:r>
      <w:r w:rsidR="00914A60" w:rsidRPr="00F62CA5">
        <w:rPr>
          <w:rFonts w:ascii="Arial" w:hAnsi="Arial" w:cs="Arial" w:hint="eastAsia"/>
        </w:rPr>
        <w:t>.2</w:t>
      </w:r>
      <w:r w:rsidR="007372A8" w:rsidRPr="00F62CA5">
        <w:rPr>
          <w:rFonts w:hint="eastAsia"/>
        </w:rPr>
        <w:t>对于无正当理由拒不接受</w:t>
      </w:r>
      <w:r w:rsidR="007372A8" w:rsidRPr="00D11825">
        <w:rPr>
          <w:rFonts w:ascii="Arial" w:hAnsi="Arial" w:cs="Arial"/>
        </w:rPr>
        <w:t>CNAS</w:t>
      </w:r>
      <w:r w:rsidR="007372A8" w:rsidRPr="00F62CA5">
        <w:rPr>
          <w:rFonts w:hint="eastAsia"/>
        </w:rPr>
        <w:t>的评审组安排的</w:t>
      </w:r>
      <w:r w:rsidR="00365B6A" w:rsidRPr="00F62CA5">
        <w:rPr>
          <w:rFonts w:hint="eastAsia"/>
        </w:rPr>
        <w:t>申请人</w:t>
      </w:r>
      <w:r w:rsidR="007372A8" w:rsidRPr="00F62CA5">
        <w:rPr>
          <w:rFonts w:hint="eastAsia"/>
        </w:rPr>
        <w:t>，</w:t>
      </w:r>
      <w:r w:rsidR="007372A8" w:rsidRPr="00D11825">
        <w:rPr>
          <w:rFonts w:ascii="Arial" w:hAnsi="Arial" w:cs="Arial"/>
        </w:rPr>
        <w:t>CNAS</w:t>
      </w:r>
      <w:r w:rsidR="007372A8" w:rsidRPr="00F62CA5">
        <w:rPr>
          <w:rFonts w:hint="eastAsia"/>
        </w:rPr>
        <w:t>可</w:t>
      </w:r>
      <w:r w:rsidR="003664AB" w:rsidRPr="00F62CA5">
        <w:rPr>
          <w:rFonts w:hint="eastAsia"/>
        </w:rPr>
        <w:t>终止认可过程，不予认可。</w:t>
      </w:r>
    </w:p>
    <w:p w:rsidR="00165CD8" w:rsidRPr="00F62CA5" w:rsidRDefault="007372A8" w:rsidP="00165CD8">
      <w:pPr>
        <w:pStyle w:val="ab"/>
        <w:ind w:firstLine="0"/>
        <w:rPr>
          <w:rFonts w:ascii="Arial" w:hAnsi="Arial" w:cs="Arial"/>
        </w:rPr>
      </w:pPr>
      <w:r w:rsidRPr="00F62CA5">
        <w:rPr>
          <w:rFonts w:ascii="Arial" w:hAnsi="Arial" w:cs="Arial" w:hint="eastAsia"/>
        </w:rPr>
        <w:t>5.1.4.3</w:t>
      </w:r>
      <w:r w:rsidR="00914A60" w:rsidRPr="00F62CA5">
        <w:rPr>
          <w:rFonts w:ascii="Arial" w:hAnsi="Arial" w:cs="Arial" w:hint="eastAsia"/>
        </w:rPr>
        <w:t>需要时，</w:t>
      </w:r>
      <w:r w:rsidR="00914A60" w:rsidRPr="00F62CA5">
        <w:rPr>
          <w:rFonts w:ascii="Arial" w:hAnsi="Arial" w:cs="Arial" w:hint="eastAsia"/>
        </w:rPr>
        <w:t>CNAS</w:t>
      </w:r>
      <w:r w:rsidR="00914A60" w:rsidRPr="00F62CA5">
        <w:rPr>
          <w:rFonts w:ascii="Arial" w:hAnsi="Arial" w:cs="Arial" w:hint="eastAsia"/>
        </w:rPr>
        <w:t>秘书处可在评审组中委派观察员。</w:t>
      </w:r>
    </w:p>
    <w:p w:rsidR="00914A60" w:rsidRPr="00F62CA5" w:rsidRDefault="004653D1" w:rsidP="00165CD8">
      <w:pPr>
        <w:pStyle w:val="ab"/>
        <w:ind w:firstLine="0"/>
        <w:rPr>
          <w:rFonts w:ascii="黑体" w:eastAsia="黑体" w:hAnsi="黑体" w:cs="Arial"/>
          <w:b/>
          <w:szCs w:val="24"/>
        </w:rPr>
      </w:pPr>
      <w:r w:rsidRPr="00F62CA5">
        <w:rPr>
          <w:rFonts w:ascii="黑体" w:eastAsia="黑体" w:hAnsi="黑体" w:cs="Arial" w:hint="eastAsia"/>
          <w:b/>
          <w:szCs w:val="24"/>
        </w:rPr>
        <w:t>5</w:t>
      </w:r>
      <w:r w:rsidR="00914A60" w:rsidRPr="00F62CA5">
        <w:rPr>
          <w:rFonts w:ascii="黑体" w:eastAsia="黑体" w:hAnsi="黑体" w:cs="Arial" w:hint="eastAsia"/>
          <w:b/>
          <w:szCs w:val="24"/>
        </w:rPr>
        <w:t>.1.</w:t>
      </w:r>
      <w:r w:rsidR="00082C62" w:rsidRPr="00F62CA5">
        <w:rPr>
          <w:rFonts w:ascii="黑体" w:eastAsia="黑体" w:hAnsi="黑体" w:cs="Arial" w:hint="eastAsia"/>
          <w:b/>
          <w:szCs w:val="24"/>
        </w:rPr>
        <w:t>5</w:t>
      </w:r>
      <w:r w:rsidR="00914A60" w:rsidRPr="00F62CA5">
        <w:rPr>
          <w:rFonts w:ascii="黑体" w:eastAsia="黑体" w:hAnsi="黑体" w:cs="Arial" w:hint="eastAsia"/>
          <w:b/>
          <w:szCs w:val="24"/>
        </w:rPr>
        <w:t xml:space="preserve"> 现场评审</w:t>
      </w:r>
    </w:p>
    <w:p w:rsidR="00165CD8" w:rsidRDefault="004653D1" w:rsidP="00165CD8">
      <w:pPr>
        <w:pStyle w:val="ab"/>
        <w:ind w:firstLine="0"/>
        <w:rPr>
          <w:rFonts w:ascii="Arial" w:hAnsi="Arial" w:cs="Arial"/>
          <w:szCs w:val="24"/>
        </w:rPr>
      </w:pPr>
      <w:r w:rsidRPr="00F62CA5">
        <w:rPr>
          <w:rFonts w:ascii="Arial" w:hAnsi="Arial" w:cs="Arial" w:hint="eastAsia"/>
          <w:szCs w:val="24"/>
        </w:rPr>
        <w:t>5</w:t>
      </w:r>
      <w:r w:rsidR="00914A60" w:rsidRPr="00F62CA5">
        <w:rPr>
          <w:rFonts w:ascii="Arial" w:hAnsi="Arial" w:cs="Arial" w:hint="eastAsia"/>
          <w:szCs w:val="24"/>
        </w:rPr>
        <w:t>.1.</w:t>
      </w:r>
      <w:r w:rsidR="00082C62" w:rsidRPr="00F62CA5">
        <w:rPr>
          <w:rFonts w:ascii="Arial" w:hAnsi="Arial" w:cs="Arial" w:hint="eastAsia"/>
          <w:szCs w:val="24"/>
        </w:rPr>
        <w:t>5</w:t>
      </w:r>
      <w:r w:rsidR="00914A60" w:rsidRPr="00F62CA5">
        <w:rPr>
          <w:rFonts w:ascii="Arial" w:hAnsi="Arial" w:cs="Arial" w:hint="eastAsia"/>
          <w:szCs w:val="24"/>
        </w:rPr>
        <w:t>.1</w:t>
      </w:r>
      <w:r w:rsidR="00914A60" w:rsidRPr="00F62CA5">
        <w:rPr>
          <w:rFonts w:ascii="Arial" w:hAnsi="Arial" w:cs="Arial" w:hint="eastAsia"/>
        </w:rPr>
        <w:t>评审组依据</w:t>
      </w:r>
      <w:r w:rsidR="00914A60" w:rsidRPr="00F62CA5">
        <w:rPr>
          <w:rFonts w:ascii="Arial" w:hAnsi="Arial" w:cs="Arial" w:hint="eastAsia"/>
        </w:rPr>
        <w:t>CNAS</w:t>
      </w:r>
      <w:r w:rsidR="00914A60" w:rsidRPr="00F62CA5">
        <w:rPr>
          <w:rFonts w:ascii="Arial" w:hAnsi="Arial" w:cs="Arial" w:hint="eastAsia"/>
        </w:rPr>
        <w:t>的认可准则、规则和要求及有关技术标准对申请人申请范围内的技术能力和质量管理活动进行现场评审。</w:t>
      </w:r>
      <w:r w:rsidR="00914A60" w:rsidRPr="00F62CA5">
        <w:rPr>
          <w:rFonts w:ascii="Arial" w:hAnsi="Arial" w:cs="Arial" w:hint="eastAsia"/>
          <w:szCs w:val="24"/>
        </w:rPr>
        <w:t>现场</w:t>
      </w:r>
      <w:r w:rsidR="00914A60" w:rsidRPr="00F62CA5">
        <w:rPr>
          <w:rFonts w:ascii="Arial" w:hAnsi="Arial" w:cs="Arial"/>
          <w:szCs w:val="24"/>
        </w:rPr>
        <w:t>评审</w:t>
      </w:r>
      <w:r w:rsidR="00914A60" w:rsidRPr="00F62CA5">
        <w:rPr>
          <w:rFonts w:ascii="Arial" w:hAnsi="Arial" w:cs="Arial" w:hint="eastAsia"/>
          <w:szCs w:val="24"/>
        </w:rPr>
        <w:t>应覆盖申请范围所涉及的所有活动及相关场所。</w:t>
      </w:r>
      <w:r w:rsidR="00692826" w:rsidRPr="00F62CA5">
        <w:rPr>
          <w:rFonts w:ascii="Arial" w:hAnsi="Arial" w:cs="Arial" w:hint="eastAsia"/>
          <w:szCs w:val="24"/>
        </w:rPr>
        <w:t>现场评审时间</w:t>
      </w:r>
      <w:r w:rsidR="00C52C52" w:rsidRPr="00F62CA5">
        <w:rPr>
          <w:rFonts w:ascii="Arial" w:hAnsi="Arial" w:cs="Arial" w:hint="eastAsia"/>
          <w:szCs w:val="24"/>
        </w:rPr>
        <w:t>和人员数量</w:t>
      </w:r>
      <w:r w:rsidR="008F0DC1" w:rsidRPr="00F62CA5">
        <w:rPr>
          <w:rFonts w:ascii="Arial" w:hAnsi="Arial" w:cs="Arial" w:hint="eastAsia"/>
          <w:szCs w:val="24"/>
        </w:rPr>
        <w:t>根据</w:t>
      </w:r>
      <w:r w:rsidR="008E5AB0" w:rsidRPr="00F62CA5">
        <w:rPr>
          <w:rFonts w:ascii="Arial" w:hAnsi="Arial" w:cs="Arial" w:hint="eastAsia"/>
          <w:szCs w:val="24"/>
        </w:rPr>
        <w:t>申请</w:t>
      </w:r>
      <w:r w:rsidR="00692826" w:rsidRPr="00F62CA5">
        <w:rPr>
          <w:rFonts w:ascii="Arial" w:hAnsi="Arial" w:cs="Arial" w:hint="eastAsia"/>
          <w:szCs w:val="24"/>
        </w:rPr>
        <w:t>范围</w:t>
      </w:r>
      <w:r w:rsidR="00CC5727" w:rsidRPr="00F62CA5">
        <w:rPr>
          <w:rFonts w:ascii="Arial" w:hAnsi="Arial" w:cs="Arial" w:hint="eastAsia"/>
          <w:szCs w:val="24"/>
        </w:rPr>
        <w:t>内</w:t>
      </w:r>
      <w:r w:rsidR="00692826" w:rsidRPr="00F62CA5">
        <w:rPr>
          <w:rFonts w:ascii="Arial" w:hAnsi="Arial" w:cs="Arial" w:hint="eastAsia"/>
          <w:szCs w:val="24"/>
        </w:rPr>
        <w:t>检测</w:t>
      </w:r>
      <w:r w:rsidR="00692826" w:rsidRPr="00F62CA5">
        <w:rPr>
          <w:rFonts w:ascii="Arial" w:hAnsi="Arial" w:cs="Arial" w:hint="eastAsia"/>
          <w:szCs w:val="24"/>
        </w:rPr>
        <w:t>/</w:t>
      </w:r>
      <w:r w:rsidR="00692826" w:rsidRPr="00F62CA5">
        <w:rPr>
          <w:rFonts w:ascii="Arial" w:hAnsi="Arial" w:cs="Arial" w:hint="eastAsia"/>
          <w:szCs w:val="24"/>
        </w:rPr>
        <w:t>校准</w:t>
      </w:r>
      <w:r w:rsidR="00FF0545">
        <w:rPr>
          <w:rFonts w:ascii="Arial" w:hAnsi="Arial" w:cs="Arial" w:hint="eastAsia"/>
          <w:szCs w:val="24"/>
        </w:rPr>
        <w:t>/</w:t>
      </w:r>
      <w:r w:rsidR="00FF0545">
        <w:rPr>
          <w:rFonts w:ascii="Arial" w:hAnsi="Arial" w:cs="Arial" w:hint="eastAsia"/>
          <w:szCs w:val="24"/>
        </w:rPr>
        <w:t>鉴定</w:t>
      </w:r>
      <w:r w:rsidR="00AE6D68">
        <w:rPr>
          <w:rFonts w:ascii="Arial" w:hAnsi="Arial" w:cs="Arial" w:hint="eastAsia"/>
          <w:szCs w:val="24"/>
        </w:rPr>
        <w:t>场所、项目</w:t>
      </w:r>
      <w:r w:rsidR="00AE6D68">
        <w:rPr>
          <w:rFonts w:ascii="Arial" w:hAnsi="Arial" w:cs="Arial" w:hint="eastAsia"/>
          <w:szCs w:val="24"/>
        </w:rPr>
        <w:t>/</w:t>
      </w:r>
      <w:r w:rsidR="008F0DC1" w:rsidRPr="00F62CA5">
        <w:rPr>
          <w:rFonts w:ascii="Arial" w:hAnsi="Arial" w:cs="Arial" w:hint="eastAsia"/>
          <w:szCs w:val="24"/>
        </w:rPr>
        <w:t>参数、</w:t>
      </w:r>
      <w:r w:rsidR="00AE6D68">
        <w:rPr>
          <w:rFonts w:ascii="Arial" w:hAnsi="Arial" w:cs="Arial" w:hint="eastAsia"/>
          <w:szCs w:val="24"/>
        </w:rPr>
        <w:t>方法、</w:t>
      </w:r>
      <w:r w:rsidR="008F0DC1" w:rsidRPr="00F62CA5">
        <w:rPr>
          <w:rFonts w:ascii="Arial" w:hAnsi="Arial" w:cs="Arial" w:hint="eastAsia"/>
          <w:szCs w:val="24"/>
        </w:rPr>
        <w:t>标准</w:t>
      </w:r>
      <w:r w:rsidR="00AE6D68">
        <w:rPr>
          <w:rFonts w:ascii="Arial" w:hAnsi="Arial" w:cs="Arial" w:hint="eastAsia"/>
          <w:szCs w:val="24"/>
        </w:rPr>
        <w:t>/</w:t>
      </w:r>
      <w:r w:rsidR="00AE6D68">
        <w:rPr>
          <w:rFonts w:ascii="Arial" w:hAnsi="Arial" w:cs="Arial" w:hint="eastAsia"/>
          <w:szCs w:val="24"/>
        </w:rPr>
        <w:t>规范等</w:t>
      </w:r>
      <w:r w:rsidR="00692826" w:rsidRPr="00F62CA5">
        <w:rPr>
          <w:rFonts w:ascii="Arial" w:hAnsi="Arial" w:cs="Arial" w:hint="eastAsia"/>
          <w:szCs w:val="24"/>
        </w:rPr>
        <w:t>的数量</w:t>
      </w:r>
      <w:r w:rsidR="008F0DC1" w:rsidRPr="00F62CA5">
        <w:rPr>
          <w:rFonts w:ascii="Arial" w:hAnsi="Arial" w:cs="Arial" w:hint="eastAsia"/>
          <w:szCs w:val="24"/>
        </w:rPr>
        <w:t>确定</w:t>
      </w:r>
      <w:r w:rsidR="00692826" w:rsidRPr="00F62CA5">
        <w:rPr>
          <w:rFonts w:ascii="Arial" w:hAnsi="Arial" w:cs="Arial" w:hint="eastAsia"/>
          <w:szCs w:val="24"/>
        </w:rPr>
        <w:t>。</w:t>
      </w:r>
    </w:p>
    <w:p w:rsidR="00914A60" w:rsidRPr="00325EFB" w:rsidRDefault="004653D1" w:rsidP="00165CD8">
      <w:pPr>
        <w:pStyle w:val="ab"/>
        <w:ind w:firstLine="0"/>
        <w:rPr>
          <w:rFonts w:ascii="Arial" w:hAnsi="Arial" w:cs="Arial"/>
          <w:szCs w:val="24"/>
        </w:rPr>
      </w:pPr>
      <w:r w:rsidRPr="00325EFB">
        <w:rPr>
          <w:rFonts w:ascii="Arial" w:hAnsi="Arial" w:cs="Arial" w:hint="eastAsia"/>
          <w:szCs w:val="24"/>
        </w:rPr>
        <w:t>5</w:t>
      </w:r>
      <w:r w:rsidR="00914A60" w:rsidRPr="00325EFB">
        <w:rPr>
          <w:rFonts w:ascii="Arial" w:hAnsi="Arial" w:cs="Arial" w:hint="eastAsia"/>
          <w:szCs w:val="24"/>
        </w:rPr>
        <w:t>.1.</w:t>
      </w:r>
      <w:r w:rsidR="00082C62" w:rsidRPr="00325EFB">
        <w:rPr>
          <w:rFonts w:ascii="Arial" w:hAnsi="Arial" w:cs="Arial" w:hint="eastAsia"/>
          <w:szCs w:val="24"/>
        </w:rPr>
        <w:t>5</w:t>
      </w:r>
      <w:r w:rsidR="00914A60" w:rsidRPr="00325EFB">
        <w:rPr>
          <w:rFonts w:ascii="Arial" w:hAnsi="Arial" w:cs="Arial" w:hint="eastAsia"/>
          <w:szCs w:val="24"/>
        </w:rPr>
        <w:t xml:space="preserve">.2 </w:t>
      </w:r>
      <w:r w:rsidR="000B78F1" w:rsidRPr="00325EFB">
        <w:rPr>
          <w:rFonts w:ascii="Arial" w:hAnsi="Arial" w:cs="Arial" w:hint="eastAsia"/>
          <w:szCs w:val="24"/>
        </w:rPr>
        <w:t>一般情况下，</w:t>
      </w:r>
      <w:r w:rsidR="00FE7099" w:rsidRPr="00325EFB">
        <w:rPr>
          <w:rFonts w:ascii="Arial" w:hAnsi="Arial" w:cs="Arial" w:hint="eastAsia"/>
          <w:szCs w:val="24"/>
        </w:rPr>
        <w:t>现场评审的过程</w:t>
      </w:r>
      <w:r w:rsidR="00D32049" w:rsidRPr="00325EFB">
        <w:rPr>
          <w:rFonts w:ascii="Arial" w:hAnsi="Arial" w:cs="Arial" w:hint="eastAsia"/>
          <w:szCs w:val="24"/>
        </w:rPr>
        <w:t>是：</w:t>
      </w:r>
    </w:p>
    <w:p w:rsidR="00D32049" w:rsidRPr="00325EFB" w:rsidRDefault="008F0DC1" w:rsidP="00D32049">
      <w:pPr>
        <w:pStyle w:val="ab"/>
        <w:ind w:firstLine="465"/>
        <w:rPr>
          <w:rFonts w:ascii="Arial" w:hAnsi="Arial" w:cs="Arial"/>
          <w:szCs w:val="24"/>
        </w:rPr>
      </w:pPr>
      <w:r w:rsidRPr="00325EFB">
        <w:rPr>
          <w:rFonts w:ascii="Arial" w:hAnsi="Arial" w:cs="Arial" w:hint="eastAsia"/>
          <w:szCs w:val="24"/>
        </w:rPr>
        <w:t>a)</w:t>
      </w:r>
      <w:r w:rsidR="00D32049" w:rsidRPr="00325EFB">
        <w:rPr>
          <w:rFonts w:ascii="Arial" w:hAnsi="Arial" w:cs="Arial" w:hint="eastAsia"/>
          <w:szCs w:val="24"/>
        </w:rPr>
        <w:t>首次会议；</w:t>
      </w:r>
    </w:p>
    <w:p w:rsidR="00D32049" w:rsidRPr="00325EFB" w:rsidRDefault="008F0DC1" w:rsidP="00D32049">
      <w:pPr>
        <w:pStyle w:val="ab"/>
        <w:ind w:firstLine="465"/>
        <w:rPr>
          <w:rFonts w:ascii="Arial" w:hAnsi="Arial" w:cs="Arial"/>
          <w:szCs w:val="24"/>
        </w:rPr>
      </w:pPr>
      <w:r w:rsidRPr="00325EFB">
        <w:rPr>
          <w:rFonts w:ascii="Arial" w:hAnsi="Arial" w:cs="Arial" w:hint="eastAsia"/>
          <w:szCs w:val="24"/>
        </w:rPr>
        <w:t>b)</w:t>
      </w:r>
      <w:r w:rsidR="00D32049" w:rsidRPr="00325EFB">
        <w:rPr>
          <w:rFonts w:ascii="Arial" w:hAnsi="Arial" w:cs="Arial" w:hint="eastAsia"/>
          <w:szCs w:val="24"/>
        </w:rPr>
        <w:t>现场参观（需要时）；</w:t>
      </w:r>
    </w:p>
    <w:p w:rsidR="00D32049" w:rsidRPr="00F62CA5" w:rsidRDefault="008F0DC1" w:rsidP="00D32049">
      <w:pPr>
        <w:pStyle w:val="ab"/>
        <w:ind w:firstLine="465"/>
        <w:rPr>
          <w:rFonts w:ascii="Arial" w:hAnsi="Arial" w:cs="Arial"/>
          <w:szCs w:val="24"/>
        </w:rPr>
      </w:pPr>
      <w:r w:rsidRPr="00F62CA5">
        <w:rPr>
          <w:rFonts w:ascii="Arial" w:hAnsi="Arial" w:cs="Arial" w:hint="eastAsia"/>
          <w:szCs w:val="24"/>
        </w:rPr>
        <w:t>c)</w:t>
      </w:r>
      <w:r w:rsidR="00D32049" w:rsidRPr="00F62CA5">
        <w:rPr>
          <w:rFonts w:ascii="Arial" w:hAnsi="Arial" w:cs="Arial" w:hint="eastAsia"/>
          <w:szCs w:val="24"/>
        </w:rPr>
        <w:t>现场</w:t>
      </w:r>
      <w:r w:rsidR="00B945E2" w:rsidRPr="00F62CA5">
        <w:rPr>
          <w:rFonts w:ascii="Arial" w:hAnsi="Arial" w:cs="Arial" w:hint="eastAsia"/>
          <w:szCs w:val="24"/>
        </w:rPr>
        <w:t>取证</w:t>
      </w:r>
      <w:r w:rsidR="00D32049" w:rsidRPr="00F62CA5">
        <w:rPr>
          <w:rFonts w:ascii="Arial" w:hAnsi="Arial" w:cs="Arial" w:hint="eastAsia"/>
          <w:szCs w:val="24"/>
        </w:rPr>
        <w:t>；</w:t>
      </w:r>
    </w:p>
    <w:p w:rsidR="00D32049" w:rsidRPr="00325EFB" w:rsidRDefault="008F0DC1" w:rsidP="00D32049">
      <w:pPr>
        <w:pStyle w:val="ab"/>
        <w:ind w:firstLine="465"/>
        <w:rPr>
          <w:rFonts w:ascii="Arial" w:hAnsi="Arial" w:cs="Arial"/>
          <w:szCs w:val="24"/>
        </w:rPr>
      </w:pPr>
      <w:r w:rsidRPr="00325EFB">
        <w:rPr>
          <w:rFonts w:ascii="Arial" w:hAnsi="Arial" w:cs="Arial" w:hint="eastAsia"/>
          <w:szCs w:val="24"/>
        </w:rPr>
        <w:t>d)</w:t>
      </w:r>
      <w:r w:rsidR="00D32049" w:rsidRPr="00325EFB">
        <w:rPr>
          <w:rFonts w:ascii="Arial" w:hAnsi="Arial" w:cs="Arial" w:hint="eastAsia"/>
          <w:szCs w:val="24"/>
        </w:rPr>
        <w:t>评审组与申请方沟通评审情况；</w:t>
      </w:r>
    </w:p>
    <w:p w:rsidR="00D32049" w:rsidRPr="00325EFB" w:rsidRDefault="006F62BE" w:rsidP="00D32049">
      <w:pPr>
        <w:pStyle w:val="ab"/>
        <w:ind w:firstLine="465"/>
        <w:rPr>
          <w:rFonts w:ascii="Arial" w:hAnsi="Arial" w:cs="Arial"/>
          <w:szCs w:val="24"/>
        </w:rPr>
      </w:pPr>
      <w:r>
        <w:rPr>
          <w:rFonts w:ascii="Arial" w:hAnsi="Arial" w:cs="Arial" w:hint="eastAsia"/>
          <w:szCs w:val="24"/>
        </w:rPr>
        <w:t>e</w:t>
      </w:r>
      <w:r w:rsidR="008F0DC1" w:rsidRPr="00325EFB">
        <w:rPr>
          <w:rFonts w:ascii="Arial" w:hAnsi="Arial" w:cs="Arial" w:hint="eastAsia"/>
          <w:szCs w:val="24"/>
        </w:rPr>
        <w:t>)</w:t>
      </w:r>
      <w:r w:rsidR="00D32049" w:rsidRPr="00325EFB">
        <w:rPr>
          <w:rFonts w:ascii="Arial" w:hAnsi="Arial" w:cs="Arial" w:hint="eastAsia"/>
          <w:szCs w:val="24"/>
        </w:rPr>
        <w:t>末次会议。</w:t>
      </w:r>
    </w:p>
    <w:p w:rsidR="00914A60" w:rsidRPr="00325EFB" w:rsidRDefault="004653D1" w:rsidP="00165CD8">
      <w:pPr>
        <w:pStyle w:val="ab"/>
        <w:ind w:firstLine="0"/>
        <w:rPr>
          <w:rFonts w:ascii="Arial" w:hAnsi="Arial" w:cs="Arial"/>
          <w:bCs/>
          <w:spacing w:val="8"/>
          <w:szCs w:val="24"/>
        </w:rPr>
      </w:pPr>
      <w:r w:rsidRPr="00325EFB">
        <w:rPr>
          <w:rFonts w:ascii="Arial" w:hAnsi="Arial" w:cs="Arial" w:hint="eastAsia"/>
          <w:szCs w:val="24"/>
        </w:rPr>
        <w:t>5</w:t>
      </w:r>
      <w:r w:rsidR="00D32049" w:rsidRPr="00325EFB">
        <w:rPr>
          <w:rFonts w:ascii="Arial" w:hAnsi="Arial" w:cs="Arial" w:hint="eastAsia"/>
          <w:szCs w:val="24"/>
        </w:rPr>
        <w:t>.1.</w:t>
      </w:r>
      <w:r w:rsidR="00F507C5" w:rsidRPr="00325EFB">
        <w:rPr>
          <w:rFonts w:ascii="Arial" w:hAnsi="Arial" w:cs="Arial" w:hint="eastAsia"/>
          <w:szCs w:val="24"/>
        </w:rPr>
        <w:t>5</w:t>
      </w:r>
      <w:r w:rsidR="00D32049" w:rsidRPr="00325EFB">
        <w:rPr>
          <w:rFonts w:ascii="Arial" w:hAnsi="Arial" w:cs="Arial" w:hint="eastAsia"/>
          <w:szCs w:val="24"/>
        </w:rPr>
        <w:t>.3</w:t>
      </w:r>
      <w:r w:rsidR="00D32049" w:rsidRPr="00325EFB">
        <w:rPr>
          <w:rFonts w:ascii="Arial" w:hAnsi="Arial" w:cs="Arial" w:hint="eastAsia"/>
          <w:bCs/>
          <w:spacing w:val="8"/>
          <w:szCs w:val="24"/>
        </w:rPr>
        <w:t>评审组现场评审时，如发现</w:t>
      </w:r>
      <w:r w:rsidR="00D32049" w:rsidRPr="00325EFB">
        <w:rPr>
          <w:rFonts w:ascii="Arial" w:hAnsi="Arial" w:cs="Arial" w:hint="eastAsia"/>
        </w:rPr>
        <w:t>被评审</w:t>
      </w:r>
      <w:r w:rsidR="00F507C5" w:rsidRPr="00325EFB">
        <w:rPr>
          <w:rFonts w:ascii="Arial" w:hAnsi="Arial" w:cs="Arial" w:hint="eastAsia"/>
        </w:rPr>
        <w:t>实验室</w:t>
      </w:r>
      <w:r w:rsidR="00D32049" w:rsidRPr="00325EFB">
        <w:rPr>
          <w:rFonts w:ascii="Arial" w:hAnsi="Arial" w:cs="Arial" w:hint="eastAsia"/>
          <w:bCs/>
          <w:spacing w:val="8"/>
          <w:szCs w:val="24"/>
        </w:rPr>
        <w:t>在相关活动中存在违反国家有关法律法规或其它明显有损于</w:t>
      </w:r>
      <w:r w:rsidR="00D32049" w:rsidRPr="00325EFB">
        <w:rPr>
          <w:rFonts w:ascii="Arial" w:hAnsi="Arial" w:cs="Arial" w:hint="eastAsia"/>
          <w:bCs/>
          <w:spacing w:val="8"/>
          <w:szCs w:val="24"/>
        </w:rPr>
        <w:t>CNAS</w:t>
      </w:r>
      <w:r w:rsidR="00D32049" w:rsidRPr="00325EFB">
        <w:rPr>
          <w:rFonts w:ascii="Arial" w:hAnsi="Arial" w:cs="Arial" w:hint="eastAsia"/>
          <w:bCs/>
          <w:spacing w:val="8"/>
          <w:szCs w:val="24"/>
        </w:rPr>
        <w:t>声誉和权益的情况，应及时报告</w:t>
      </w:r>
      <w:r w:rsidR="00D32049" w:rsidRPr="00325EFB">
        <w:rPr>
          <w:rFonts w:ascii="Arial" w:hAnsi="Arial" w:cs="Arial" w:hint="eastAsia"/>
          <w:bCs/>
          <w:spacing w:val="8"/>
          <w:szCs w:val="24"/>
        </w:rPr>
        <w:t>CNAS</w:t>
      </w:r>
      <w:r w:rsidR="00D32049" w:rsidRPr="00325EFB">
        <w:rPr>
          <w:rFonts w:ascii="Arial" w:hAnsi="Arial" w:cs="Arial" w:hint="eastAsia"/>
          <w:bCs/>
          <w:spacing w:val="8"/>
          <w:szCs w:val="24"/>
        </w:rPr>
        <w:t>秘书处。如</w:t>
      </w:r>
      <w:r w:rsidR="00D32049" w:rsidRPr="00325EFB">
        <w:rPr>
          <w:rFonts w:ascii="Arial" w:hAnsi="Arial" w:cs="Arial" w:hint="eastAsia"/>
        </w:rPr>
        <w:t>被评审</w:t>
      </w:r>
      <w:r w:rsidR="00F507C5" w:rsidRPr="00325EFB">
        <w:rPr>
          <w:rFonts w:ascii="Arial" w:hAnsi="Arial" w:cs="Arial" w:hint="eastAsia"/>
        </w:rPr>
        <w:t>实验室</w:t>
      </w:r>
      <w:r w:rsidR="00D32049" w:rsidRPr="00325EFB">
        <w:rPr>
          <w:rFonts w:ascii="Arial" w:hAnsi="Arial" w:cs="Arial" w:hint="eastAsia"/>
          <w:bCs/>
          <w:spacing w:val="8"/>
          <w:szCs w:val="24"/>
        </w:rPr>
        <w:t>存在上述问题或未履行</w:t>
      </w:r>
      <w:r w:rsidR="00302070" w:rsidRPr="00616FE1">
        <w:rPr>
          <w:rFonts w:ascii="Arial" w:hAnsi="Arial" w:cs="Arial"/>
          <w:bCs/>
          <w:spacing w:val="8"/>
          <w:szCs w:val="24"/>
        </w:rPr>
        <w:t>11</w:t>
      </w:r>
      <w:r w:rsidR="00D32049" w:rsidRPr="00616FE1">
        <w:rPr>
          <w:rFonts w:ascii="Arial" w:hAnsi="Arial" w:cs="Arial"/>
          <w:bCs/>
          <w:spacing w:val="8"/>
          <w:szCs w:val="24"/>
        </w:rPr>
        <w:t>.2</w:t>
      </w:r>
      <w:r w:rsidR="00D32049" w:rsidRPr="00616FE1">
        <w:rPr>
          <w:rFonts w:ascii="Arial" w:hAnsi="Arial" w:cs="Arial" w:hint="eastAsia"/>
          <w:bCs/>
          <w:spacing w:val="8"/>
          <w:szCs w:val="24"/>
        </w:rPr>
        <w:t>条</w:t>
      </w:r>
      <w:r w:rsidR="00D32049" w:rsidRPr="00325EFB">
        <w:rPr>
          <w:rFonts w:ascii="Arial" w:hAnsi="Arial" w:cs="Arial" w:hint="eastAsia"/>
          <w:bCs/>
          <w:spacing w:val="8"/>
          <w:szCs w:val="24"/>
        </w:rPr>
        <w:t>中规定的义务，情况严重时，</w:t>
      </w:r>
      <w:r w:rsidR="00D32049" w:rsidRPr="00325EFB">
        <w:rPr>
          <w:rFonts w:ascii="Arial" w:hAnsi="Arial" w:cs="Arial"/>
          <w:bCs/>
          <w:spacing w:val="8"/>
          <w:szCs w:val="24"/>
        </w:rPr>
        <w:t>CAN</w:t>
      </w:r>
      <w:r w:rsidR="00D32049" w:rsidRPr="00325EFB">
        <w:rPr>
          <w:rFonts w:ascii="Arial" w:hAnsi="Arial" w:cs="Arial" w:hint="eastAsia"/>
          <w:bCs/>
          <w:spacing w:val="8"/>
          <w:szCs w:val="24"/>
        </w:rPr>
        <w:t>S</w:t>
      </w:r>
      <w:r w:rsidR="00D32049" w:rsidRPr="00325EFB">
        <w:rPr>
          <w:rFonts w:ascii="Arial" w:hAnsi="Arial" w:cs="Arial" w:hint="eastAsia"/>
          <w:bCs/>
          <w:spacing w:val="8"/>
          <w:szCs w:val="24"/>
        </w:rPr>
        <w:t>有权</w:t>
      </w:r>
      <w:r w:rsidR="00457D45">
        <w:rPr>
          <w:rFonts w:ascii="Arial" w:hAnsi="Arial" w:cs="Arial" w:hint="eastAsia"/>
          <w:bCs/>
          <w:spacing w:val="8"/>
          <w:szCs w:val="24"/>
        </w:rPr>
        <w:t>终</w:t>
      </w:r>
      <w:r w:rsidR="003664AB" w:rsidRPr="00325EFB">
        <w:rPr>
          <w:rFonts w:ascii="Arial" w:hAnsi="Arial" w:cs="Arial" w:hint="eastAsia"/>
          <w:bCs/>
          <w:spacing w:val="8"/>
          <w:szCs w:val="24"/>
        </w:rPr>
        <w:t>止认可过程，并采取相应处理措施。</w:t>
      </w:r>
    </w:p>
    <w:p w:rsidR="00D32049" w:rsidRPr="00325EFB" w:rsidRDefault="004653D1" w:rsidP="00165CD8">
      <w:pPr>
        <w:pStyle w:val="ab"/>
        <w:ind w:firstLine="0"/>
        <w:rPr>
          <w:rFonts w:ascii="Arial" w:hAnsi="Arial" w:cs="Arial"/>
        </w:rPr>
      </w:pPr>
      <w:r w:rsidRPr="00325EFB">
        <w:rPr>
          <w:rFonts w:ascii="Arial" w:hAnsi="Arial" w:cs="Arial" w:hint="eastAsia"/>
          <w:szCs w:val="24"/>
        </w:rPr>
        <w:t>5</w:t>
      </w:r>
      <w:r w:rsidR="00D32049" w:rsidRPr="00325EFB">
        <w:rPr>
          <w:rFonts w:ascii="Arial" w:hAnsi="Arial" w:cs="Arial" w:hint="eastAsia"/>
          <w:szCs w:val="24"/>
        </w:rPr>
        <w:t>.1.</w:t>
      </w:r>
      <w:r w:rsidR="00F507C5" w:rsidRPr="00325EFB">
        <w:rPr>
          <w:rFonts w:ascii="Arial" w:hAnsi="Arial" w:cs="Arial" w:hint="eastAsia"/>
          <w:szCs w:val="24"/>
        </w:rPr>
        <w:t>5</w:t>
      </w:r>
      <w:r w:rsidR="00D32049" w:rsidRPr="00325EFB">
        <w:rPr>
          <w:rFonts w:ascii="Arial" w:hAnsi="Arial" w:cs="Arial" w:hint="eastAsia"/>
          <w:szCs w:val="24"/>
        </w:rPr>
        <w:t>.4</w:t>
      </w:r>
      <w:r w:rsidR="007B32D4" w:rsidRPr="00325EFB">
        <w:rPr>
          <w:rFonts w:ascii="Arial" w:hAnsi="Arial" w:cs="Arial" w:hint="eastAsia"/>
        </w:rPr>
        <w:t>评审组长应在现场评审末次会议上，将现场评审结果提交给被评审实验室。</w:t>
      </w:r>
    </w:p>
    <w:p w:rsidR="007B32D4" w:rsidRPr="00325EFB" w:rsidRDefault="004653D1" w:rsidP="00165CD8">
      <w:pPr>
        <w:pStyle w:val="ab"/>
        <w:ind w:firstLine="0"/>
        <w:rPr>
          <w:rFonts w:ascii="Arial" w:hAnsi="Arial" w:cs="Arial"/>
        </w:rPr>
      </w:pPr>
      <w:r w:rsidRPr="00325EFB">
        <w:rPr>
          <w:rFonts w:ascii="Arial" w:hAnsi="Arial" w:cs="Arial" w:hint="eastAsia"/>
        </w:rPr>
        <w:t>5</w:t>
      </w:r>
      <w:r w:rsidR="007B32D4" w:rsidRPr="00325EFB">
        <w:rPr>
          <w:rFonts w:ascii="Arial" w:hAnsi="Arial" w:cs="Arial" w:hint="eastAsia"/>
        </w:rPr>
        <w:t>.1.</w:t>
      </w:r>
      <w:r w:rsidR="00F507C5" w:rsidRPr="00325EFB">
        <w:rPr>
          <w:rFonts w:ascii="Arial" w:hAnsi="Arial" w:cs="Arial" w:hint="eastAsia"/>
        </w:rPr>
        <w:t>5</w:t>
      </w:r>
      <w:r w:rsidR="007B32D4" w:rsidRPr="00325EFB">
        <w:rPr>
          <w:rFonts w:ascii="Arial" w:hAnsi="Arial" w:cs="Arial" w:hint="eastAsia"/>
        </w:rPr>
        <w:t>.5</w:t>
      </w:r>
      <w:r w:rsidR="007B32D4" w:rsidRPr="00325EFB">
        <w:rPr>
          <w:rFonts w:ascii="Arial" w:hAnsi="Arial" w:cs="Arial" w:hint="eastAsia"/>
        </w:rPr>
        <w:t>对于评审中发现的不符合，</w:t>
      </w:r>
      <w:r w:rsidR="00466CD1" w:rsidRPr="00466CD1">
        <w:rPr>
          <w:rFonts w:ascii="Arial" w:hAnsi="Arial" w:cs="Arial" w:hint="eastAsia"/>
        </w:rPr>
        <w:t>被评审</w:t>
      </w:r>
      <w:r w:rsidR="00F507C5" w:rsidRPr="00325EFB">
        <w:rPr>
          <w:rFonts w:ascii="Arial" w:hAnsi="Arial" w:cs="Arial" w:hint="eastAsia"/>
        </w:rPr>
        <w:t>实验室</w:t>
      </w:r>
      <w:r w:rsidR="007B32D4" w:rsidRPr="00325EFB">
        <w:rPr>
          <w:rFonts w:ascii="Arial" w:hAnsi="Arial" w:cs="Arial" w:hint="eastAsia"/>
        </w:rPr>
        <w:t>应</w:t>
      </w:r>
      <w:r w:rsidR="002D3C61" w:rsidRPr="00325EFB">
        <w:rPr>
          <w:rFonts w:ascii="Arial" w:hAnsi="Arial" w:cs="Arial" w:hint="eastAsia"/>
        </w:rPr>
        <w:t>及时</w:t>
      </w:r>
      <w:r w:rsidR="00B20BB4">
        <w:rPr>
          <w:rFonts w:ascii="Arial" w:hAnsi="Arial" w:cs="Arial" w:hint="eastAsia"/>
        </w:rPr>
        <w:t>实施纠正，需要时</w:t>
      </w:r>
      <w:r w:rsidR="002D3C61" w:rsidRPr="00325EFB">
        <w:rPr>
          <w:rFonts w:ascii="Arial" w:hAnsi="Arial" w:cs="Arial" w:hint="eastAsia"/>
        </w:rPr>
        <w:t>采取</w:t>
      </w:r>
      <w:r w:rsidR="007B32D4" w:rsidRPr="00325EFB">
        <w:rPr>
          <w:rFonts w:ascii="Arial" w:hAnsi="Arial" w:cs="Arial" w:hint="eastAsia"/>
        </w:rPr>
        <w:t>纠正措施，</w:t>
      </w:r>
      <w:r w:rsidR="00B20BB4">
        <w:rPr>
          <w:rFonts w:ascii="Arial" w:hAnsi="Arial" w:cs="Arial" w:hint="eastAsia"/>
        </w:rPr>
        <w:t>纠正</w:t>
      </w:r>
      <w:r w:rsidR="00B20BB4">
        <w:rPr>
          <w:rFonts w:ascii="Arial" w:hAnsi="Arial" w:cs="Arial" w:hint="eastAsia"/>
        </w:rPr>
        <w:t>/</w:t>
      </w:r>
      <w:r w:rsidR="00947A73" w:rsidRPr="00325EFB">
        <w:rPr>
          <w:rFonts w:ascii="Arial" w:hAnsi="Arial" w:cs="Arial" w:hint="eastAsia"/>
        </w:rPr>
        <w:t>纠正措施</w:t>
      </w:r>
      <w:r w:rsidR="007B32D4" w:rsidRPr="00325EFB">
        <w:rPr>
          <w:rFonts w:ascii="Arial" w:hAnsi="Arial" w:cs="Arial" w:hint="eastAsia"/>
        </w:rPr>
        <w:t>通常</w:t>
      </w:r>
      <w:r w:rsidR="00947A73" w:rsidRPr="00325EFB">
        <w:rPr>
          <w:rFonts w:ascii="Arial" w:hAnsi="Arial" w:cs="Arial" w:hint="eastAsia"/>
        </w:rPr>
        <w:t>应</w:t>
      </w:r>
      <w:r w:rsidR="007B32D4" w:rsidRPr="00325EFB">
        <w:rPr>
          <w:rFonts w:ascii="Arial" w:hAnsi="Arial" w:cs="Arial" w:hint="eastAsia"/>
        </w:rPr>
        <w:t>在</w:t>
      </w:r>
      <w:r w:rsidR="00466CD1">
        <w:rPr>
          <w:rFonts w:ascii="Arial" w:hAnsi="Arial" w:cs="Arial" w:hint="eastAsia"/>
          <w:szCs w:val="24"/>
        </w:rPr>
        <w:t>2</w:t>
      </w:r>
      <w:r w:rsidR="007B32D4" w:rsidRPr="00325EFB">
        <w:rPr>
          <w:rFonts w:ascii="Arial" w:hAnsi="Arial" w:cs="Arial" w:hint="eastAsia"/>
          <w:szCs w:val="24"/>
        </w:rPr>
        <w:t>个月</w:t>
      </w:r>
      <w:r w:rsidR="007B32D4" w:rsidRPr="00325EFB">
        <w:rPr>
          <w:rFonts w:ascii="Arial" w:hAnsi="Arial" w:cs="Arial" w:hint="eastAsia"/>
        </w:rPr>
        <w:t>内完成。评审组应对</w:t>
      </w:r>
      <w:r w:rsidR="00B20BB4">
        <w:rPr>
          <w:rFonts w:ascii="Arial" w:hAnsi="Arial" w:cs="Arial" w:hint="eastAsia"/>
        </w:rPr>
        <w:t>纠正</w:t>
      </w:r>
      <w:r w:rsidR="00B20BB4">
        <w:rPr>
          <w:rFonts w:ascii="Arial" w:hAnsi="Arial" w:cs="Arial" w:hint="eastAsia"/>
        </w:rPr>
        <w:t>/</w:t>
      </w:r>
      <w:r w:rsidR="007B32D4" w:rsidRPr="00325EFB">
        <w:rPr>
          <w:rFonts w:ascii="Arial" w:hAnsi="Arial" w:cs="Arial" w:hint="eastAsia"/>
        </w:rPr>
        <w:t>纠正措施的有效性进行验证。如需进行现场验证时，被评审</w:t>
      </w:r>
      <w:r w:rsidR="00F507C5" w:rsidRPr="00325EFB">
        <w:rPr>
          <w:rFonts w:ascii="Arial" w:hAnsi="Arial" w:cs="Arial" w:hint="eastAsia"/>
        </w:rPr>
        <w:t>实验室</w:t>
      </w:r>
      <w:r w:rsidR="007B32D4" w:rsidRPr="00325EFB">
        <w:rPr>
          <w:rFonts w:ascii="Arial" w:hAnsi="Arial" w:cs="Arial" w:hint="eastAsia"/>
        </w:rPr>
        <w:t>应予配合，</w:t>
      </w:r>
      <w:r w:rsidR="00F56E87" w:rsidRPr="00325EFB">
        <w:rPr>
          <w:rFonts w:ascii="Arial" w:hAnsi="Arial" w:cs="Arial" w:hint="eastAsia"/>
        </w:rPr>
        <w:t>支付评审费，</w:t>
      </w:r>
      <w:r w:rsidR="007B32D4" w:rsidRPr="00325EFB">
        <w:rPr>
          <w:rFonts w:ascii="Arial" w:hAnsi="Arial" w:cs="Arial" w:hint="eastAsia"/>
        </w:rPr>
        <w:t>并承担</w:t>
      </w:r>
      <w:r w:rsidR="00F56E87" w:rsidRPr="00325EFB">
        <w:rPr>
          <w:rFonts w:ascii="Arial" w:hAnsi="Arial" w:cs="Arial" w:hint="eastAsia"/>
        </w:rPr>
        <w:t>其他</w:t>
      </w:r>
      <w:r w:rsidR="007B32D4" w:rsidRPr="00325EFB">
        <w:rPr>
          <w:rFonts w:ascii="Arial" w:hAnsi="Arial" w:cs="Arial" w:hint="eastAsia"/>
        </w:rPr>
        <w:t>相关费用。</w:t>
      </w:r>
    </w:p>
    <w:p w:rsidR="007B32D4" w:rsidRPr="00325EFB" w:rsidRDefault="00843AF1" w:rsidP="00165CD8">
      <w:pPr>
        <w:pStyle w:val="ab"/>
        <w:ind w:firstLine="0"/>
        <w:rPr>
          <w:rFonts w:ascii="Arial" w:hAnsi="Arial" w:cs="Arial"/>
          <w:szCs w:val="24"/>
        </w:rPr>
      </w:pPr>
      <w:r w:rsidRPr="00325EFB">
        <w:rPr>
          <w:rFonts w:ascii="Arial" w:hAnsi="Arial" w:cs="Arial" w:hint="eastAsia"/>
        </w:rPr>
        <w:t>5</w:t>
      </w:r>
      <w:r w:rsidR="007B32D4" w:rsidRPr="00325EFB">
        <w:rPr>
          <w:rFonts w:ascii="Arial" w:hAnsi="Arial" w:cs="Arial" w:hint="eastAsia"/>
        </w:rPr>
        <w:t>.1.</w:t>
      </w:r>
      <w:r w:rsidR="00F507C5" w:rsidRPr="00325EFB">
        <w:rPr>
          <w:rFonts w:ascii="Arial" w:hAnsi="Arial" w:cs="Arial" w:hint="eastAsia"/>
        </w:rPr>
        <w:t>5</w:t>
      </w:r>
      <w:r w:rsidR="007B32D4" w:rsidRPr="00325EFB">
        <w:rPr>
          <w:rFonts w:ascii="Arial" w:hAnsi="Arial" w:cs="Arial" w:hint="eastAsia"/>
        </w:rPr>
        <w:t xml:space="preserve">.6 </w:t>
      </w:r>
      <w:r w:rsidR="00B20BB4">
        <w:rPr>
          <w:rFonts w:ascii="Arial" w:hAnsi="Arial" w:cs="Arial" w:hint="eastAsia"/>
        </w:rPr>
        <w:t>纠正</w:t>
      </w:r>
      <w:r w:rsidR="00B20BB4">
        <w:rPr>
          <w:rFonts w:ascii="Arial" w:hAnsi="Arial" w:cs="Arial" w:hint="eastAsia"/>
        </w:rPr>
        <w:t>/</w:t>
      </w:r>
      <w:r w:rsidR="007B32D4" w:rsidRPr="00325EFB">
        <w:rPr>
          <w:rFonts w:ascii="Arial" w:hAnsi="Arial" w:cs="Arial" w:hint="eastAsia"/>
        </w:rPr>
        <w:t>纠正措施验证完毕后，评审组长将最终评审报告和推荐意见报</w:t>
      </w:r>
      <w:r w:rsidR="007B32D4" w:rsidRPr="00325EFB">
        <w:rPr>
          <w:rFonts w:ascii="Arial" w:hAnsi="Arial" w:cs="Arial" w:hint="eastAsia"/>
        </w:rPr>
        <w:t>CNAS</w:t>
      </w:r>
      <w:r w:rsidR="007B32D4" w:rsidRPr="00325EFB">
        <w:rPr>
          <w:rFonts w:ascii="Arial" w:hAnsi="Arial" w:cs="Arial" w:hint="eastAsia"/>
        </w:rPr>
        <w:t>秘书处。</w:t>
      </w:r>
    </w:p>
    <w:p w:rsidR="00914A60" w:rsidRPr="00325EFB" w:rsidRDefault="00843AF1" w:rsidP="00165CD8">
      <w:pPr>
        <w:pStyle w:val="ab"/>
        <w:ind w:firstLine="0"/>
        <w:rPr>
          <w:rFonts w:ascii="黑体" w:eastAsia="黑体" w:hAnsi="黑体" w:cs="Arial"/>
          <w:b/>
          <w:szCs w:val="24"/>
        </w:rPr>
      </w:pPr>
      <w:r w:rsidRPr="00325EFB">
        <w:rPr>
          <w:rFonts w:ascii="黑体" w:eastAsia="黑体" w:hAnsi="黑体" w:cs="Arial" w:hint="eastAsia"/>
          <w:b/>
          <w:szCs w:val="24"/>
        </w:rPr>
        <w:t>5</w:t>
      </w:r>
      <w:r w:rsidR="007B32D4" w:rsidRPr="00325EFB">
        <w:rPr>
          <w:rFonts w:ascii="黑体" w:eastAsia="黑体" w:hAnsi="黑体" w:cs="Arial"/>
          <w:b/>
          <w:szCs w:val="24"/>
        </w:rPr>
        <w:t>.1.</w:t>
      </w:r>
      <w:r w:rsidR="00F507C5" w:rsidRPr="00325EFB">
        <w:rPr>
          <w:rFonts w:ascii="黑体" w:eastAsia="黑体" w:hAnsi="黑体" w:cs="Arial"/>
          <w:b/>
          <w:szCs w:val="24"/>
        </w:rPr>
        <w:t>6</w:t>
      </w:r>
      <w:r w:rsidR="007B32D4" w:rsidRPr="00325EFB">
        <w:rPr>
          <w:rFonts w:ascii="黑体" w:eastAsia="黑体" w:hAnsi="黑体" w:cs="Arial" w:hint="eastAsia"/>
          <w:b/>
          <w:szCs w:val="24"/>
        </w:rPr>
        <w:t xml:space="preserve"> 认可评定</w:t>
      </w:r>
    </w:p>
    <w:p w:rsidR="002D3C61" w:rsidRPr="00F62CA5" w:rsidRDefault="00843AF1" w:rsidP="007B32D4">
      <w:pPr>
        <w:spacing w:line="360" w:lineRule="auto"/>
        <w:rPr>
          <w:rFonts w:ascii="Arial" w:hAnsi="Arial" w:cs="Arial"/>
        </w:rPr>
      </w:pPr>
      <w:r w:rsidRPr="00F62CA5">
        <w:rPr>
          <w:rFonts w:ascii="Arial" w:hAnsi="Arial" w:cs="Arial" w:hint="eastAsia"/>
        </w:rPr>
        <w:t>5</w:t>
      </w:r>
      <w:r w:rsidR="007B32D4" w:rsidRPr="00F62CA5">
        <w:rPr>
          <w:rFonts w:ascii="Arial" w:hAnsi="Arial" w:cs="Arial" w:hint="eastAsia"/>
        </w:rPr>
        <w:t>.</w:t>
      </w:r>
      <w:r w:rsidR="007B32D4" w:rsidRPr="00F62CA5">
        <w:rPr>
          <w:rFonts w:ascii="Arial" w:hAnsi="Arial" w:cs="Arial"/>
        </w:rPr>
        <w:t>1.</w:t>
      </w:r>
      <w:r w:rsidR="00F507C5" w:rsidRPr="00F62CA5">
        <w:rPr>
          <w:rFonts w:ascii="Arial" w:hAnsi="Arial" w:cs="Arial" w:hint="eastAsia"/>
        </w:rPr>
        <w:t>6</w:t>
      </w:r>
      <w:r w:rsidR="007B32D4" w:rsidRPr="00F62CA5">
        <w:rPr>
          <w:rFonts w:ascii="Arial" w:hAnsi="Arial" w:cs="Arial" w:hint="eastAsia"/>
        </w:rPr>
        <w:t xml:space="preserve">.1 </w:t>
      </w:r>
      <w:r w:rsidR="002D3C61" w:rsidRPr="00F62CA5">
        <w:rPr>
          <w:rFonts w:ascii="Arial" w:hAnsi="Arial" w:cs="Arial" w:hint="eastAsia"/>
        </w:rPr>
        <w:t>CNAS</w:t>
      </w:r>
      <w:r w:rsidR="002D3C61" w:rsidRPr="00F62CA5">
        <w:rPr>
          <w:rFonts w:ascii="Arial" w:hAnsi="Arial" w:cs="Arial" w:hint="eastAsia"/>
        </w:rPr>
        <w:t>秘书处将对评审报告、相关信息及评审组的推荐意见进行符合性审查，</w:t>
      </w:r>
      <w:r w:rsidR="00BD11E5" w:rsidRPr="00BD11E5">
        <w:rPr>
          <w:rFonts w:ascii="Arial" w:hAnsi="Arial" w:cs="Arial" w:hint="eastAsia"/>
        </w:rPr>
        <w:t>必</w:t>
      </w:r>
      <w:r w:rsidR="00BD11E5" w:rsidRPr="00BD11E5">
        <w:rPr>
          <w:rFonts w:ascii="Arial" w:hAnsi="Arial" w:cs="Arial" w:hint="eastAsia"/>
        </w:rPr>
        <w:lastRenderedPageBreak/>
        <w:t>要时要求实验室提供补充证据</w:t>
      </w:r>
      <w:r w:rsidR="00BD11E5">
        <w:rPr>
          <w:rFonts w:ascii="Arial" w:hAnsi="Arial" w:cs="Arial" w:hint="eastAsia"/>
        </w:rPr>
        <w:t>，</w:t>
      </w:r>
      <w:r w:rsidR="00947A73" w:rsidRPr="00F62CA5">
        <w:rPr>
          <w:rFonts w:ascii="Arial" w:hAnsi="Arial" w:cs="Arial" w:hint="eastAsia"/>
        </w:rPr>
        <w:t>向评定</w:t>
      </w:r>
      <w:r w:rsidR="00466CD1">
        <w:rPr>
          <w:rFonts w:ascii="Arial" w:hAnsi="Arial" w:cs="Arial" w:hint="eastAsia"/>
        </w:rPr>
        <w:t>专门</w:t>
      </w:r>
      <w:r w:rsidR="00947A73" w:rsidRPr="00F62CA5">
        <w:rPr>
          <w:rFonts w:ascii="Arial" w:hAnsi="Arial" w:cs="Arial" w:hint="eastAsia"/>
        </w:rPr>
        <w:t>委员会</w:t>
      </w:r>
      <w:r w:rsidR="002D3C61" w:rsidRPr="00F62CA5">
        <w:rPr>
          <w:rFonts w:ascii="Arial" w:hAnsi="Arial" w:cs="Arial" w:hint="eastAsia"/>
        </w:rPr>
        <w:t>提出是否推荐</w:t>
      </w:r>
      <w:r w:rsidR="00947A73" w:rsidRPr="00F62CA5">
        <w:rPr>
          <w:rFonts w:ascii="Arial" w:hAnsi="Arial" w:cs="Arial" w:hint="eastAsia"/>
        </w:rPr>
        <w:t>认可</w:t>
      </w:r>
      <w:r w:rsidR="002D3C61" w:rsidRPr="00F62CA5">
        <w:rPr>
          <w:rFonts w:ascii="Arial" w:hAnsi="Arial" w:cs="Arial" w:hint="eastAsia"/>
        </w:rPr>
        <w:t>的建议。</w:t>
      </w:r>
    </w:p>
    <w:p w:rsidR="002D3C61" w:rsidRPr="00F62CA5" w:rsidRDefault="00843AF1" w:rsidP="007B32D4">
      <w:pPr>
        <w:spacing w:line="360" w:lineRule="auto"/>
        <w:rPr>
          <w:rFonts w:ascii="Arial" w:hAnsi="Arial" w:cs="Arial"/>
        </w:rPr>
      </w:pPr>
      <w:r w:rsidRPr="00F62CA5">
        <w:rPr>
          <w:rFonts w:ascii="Arial" w:hAnsi="Arial" w:cs="Arial" w:hint="eastAsia"/>
        </w:rPr>
        <w:t>5</w:t>
      </w:r>
      <w:r w:rsidR="002D3C61" w:rsidRPr="00F62CA5">
        <w:rPr>
          <w:rFonts w:ascii="Arial" w:hAnsi="Arial" w:cs="Arial" w:hint="eastAsia"/>
        </w:rPr>
        <w:t>.</w:t>
      </w:r>
      <w:r w:rsidR="002D3C61" w:rsidRPr="00F62CA5">
        <w:rPr>
          <w:rFonts w:ascii="Arial" w:hAnsi="Arial" w:cs="Arial"/>
        </w:rPr>
        <w:t>1.</w:t>
      </w:r>
      <w:r w:rsidR="002D3C61" w:rsidRPr="00F62CA5">
        <w:rPr>
          <w:rFonts w:ascii="Arial" w:hAnsi="Arial" w:cs="Arial" w:hint="eastAsia"/>
        </w:rPr>
        <w:t>6.2 CNAS</w:t>
      </w:r>
      <w:r w:rsidR="002D3C61" w:rsidRPr="00F62CA5">
        <w:rPr>
          <w:rFonts w:ascii="Arial" w:hAnsi="Arial" w:cs="Arial" w:hint="eastAsia"/>
        </w:rPr>
        <w:t>秘书处</w:t>
      </w:r>
      <w:r w:rsidR="00947A73" w:rsidRPr="00F62CA5">
        <w:rPr>
          <w:rFonts w:ascii="Arial" w:hAnsi="Arial" w:cs="Arial" w:hint="eastAsia"/>
        </w:rPr>
        <w:t>提出的</w:t>
      </w:r>
      <w:r w:rsidR="002D3C61" w:rsidRPr="00F62CA5">
        <w:rPr>
          <w:rFonts w:ascii="Arial" w:hAnsi="Arial" w:cs="Arial" w:hint="eastAsia"/>
        </w:rPr>
        <w:t>建议与评审组的推荐意见不一致时</w:t>
      </w:r>
      <w:r w:rsidR="00CC5727" w:rsidRPr="00F62CA5">
        <w:rPr>
          <w:rFonts w:ascii="Arial" w:hAnsi="Arial" w:cs="Arial" w:hint="eastAsia"/>
        </w:rPr>
        <w:t>，</w:t>
      </w:r>
      <w:r w:rsidR="002D3C61" w:rsidRPr="00F62CA5">
        <w:rPr>
          <w:rFonts w:ascii="Arial" w:hAnsi="Arial" w:cs="Arial" w:hint="eastAsia"/>
        </w:rPr>
        <w:t>CNAS</w:t>
      </w:r>
      <w:r w:rsidR="002D3C61" w:rsidRPr="00F62CA5">
        <w:rPr>
          <w:rFonts w:ascii="Arial" w:hAnsi="Arial" w:cs="Arial" w:hint="eastAsia"/>
        </w:rPr>
        <w:t>秘书处应将</w:t>
      </w:r>
      <w:r w:rsidR="00283862" w:rsidRPr="00F62CA5">
        <w:rPr>
          <w:rFonts w:ascii="Arial" w:hAnsi="Arial" w:cs="Arial" w:hint="eastAsia"/>
        </w:rPr>
        <w:t>不一致之处</w:t>
      </w:r>
      <w:r w:rsidR="002D3C61" w:rsidRPr="00F62CA5">
        <w:rPr>
          <w:rFonts w:ascii="Arial" w:hAnsi="Arial" w:cs="Arial" w:hint="eastAsia"/>
        </w:rPr>
        <w:t>通报被评审实验室和评审组。</w:t>
      </w:r>
    </w:p>
    <w:p w:rsidR="007B32D4" w:rsidRPr="00325EFB" w:rsidRDefault="00843AF1" w:rsidP="007B32D4">
      <w:pPr>
        <w:spacing w:line="360" w:lineRule="auto"/>
        <w:rPr>
          <w:rFonts w:ascii="Arial" w:hAnsi="Arial" w:cs="Arial"/>
          <w:bCs/>
        </w:rPr>
      </w:pPr>
      <w:r w:rsidRPr="00325EFB">
        <w:rPr>
          <w:rFonts w:ascii="Arial" w:hAnsi="Arial" w:cs="Arial" w:hint="eastAsia"/>
        </w:rPr>
        <w:t>5</w:t>
      </w:r>
      <w:r w:rsidR="002D3C61" w:rsidRPr="00325EFB">
        <w:rPr>
          <w:rFonts w:ascii="Arial" w:hAnsi="Arial" w:cs="Arial" w:hint="eastAsia"/>
        </w:rPr>
        <w:t>.</w:t>
      </w:r>
      <w:r w:rsidR="002D3C61" w:rsidRPr="00325EFB">
        <w:rPr>
          <w:rFonts w:ascii="Arial" w:hAnsi="Arial" w:cs="Arial"/>
        </w:rPr>
        <w:t>1.</w:t>
      </w:r>
      <w:r w:rsidR="002D3C61" w:rsidRPr="00325EFB">
        <w:rPr>
          <w:rFonts w:ascii="Arial" w:hAnsi="Arial" w:cs="Arial" w:hint="eastAsia"/>
        </w:rPr>
        <w:t>6.</w:t>
      </w:r>
      <w:r w:rsidR="00283862" w:rsidRPr="00325EFB">
        <w:rPr>
          <w:rFonts w:ascii="Arial" w:hAnsi="Arial" w:cs="Arial" w:hint="eastAsia"/>
        </w:rPr>
        <w:t>3</w:t>
      </w:r>
      <w:r w:rsidR="007B32D4" w:rsidRPr="00325EFB">
        <w:rPr>
          <w:rFonts w:ascii="Arial" w:hAnsi="Arial" w:cs="Arial" w:hint="eastAsia"/>
        </w:rPr>
        <w:t>CNAS</w:t>
      </w:r>
      <w:r w:rsidR="007B32D4" w:rsidRPr="00325EFB">
        <w:rPr>
          <w:rFonts w:ascii="Arial" w:hAnsi="Arial" w:cs="Arial" w:hint="eastAsia"/>
        </w:rPr>
        <w:t>秘书处负责将评审报告、相关信息及推荐意见提交给评定</w:t>
      </w:r>
      <w:r w:rsidR="00466CD1">
        <w:rPr>
          <w:rFonts w:ascii="Arial" w:hAnsi="Arial" w:cs="Arial" w:hint="eastAsia"/>
        </w:rPr>
        <w:t>专门</w:t>
      </w:r>
      <w:r w:rsidR="007B32D4" w:rsidRPr="00325EFB">
        <w:rPr>
          <w:rFonts w:ascii="Arial" w:hAnsi="Arial" w:cs="Arial" w:hint="eastAsia"/>
        </w:rPr>
        <w:t>委员会，评定</w:t>
      </w:r>
      <w:r w:rsidR="00466CD1">
        <w:rPr>
          <w:rFonts w:ascii="Arial" w:hAnsi="Arial" w:cs="Arial" w:hint="eastAsia"/>
        </w:rPr>
        <w:t>专门</w:t>
      </w:r>
      <w:r w:rsidR="007B32D4" w:rsidRPr="00325EFB">
        <w:rPr>
          <w:rFonts w:ascii="Arial" w:hAnsi="Arial" w:cs="Arial" w:hint="eastAsia"/>
        </w:rPr>
        <w:t>委员会对申请人与认可要求的符合性进行评价并</w:t>
      </w:r>
      <w:proofErr w:type="gramStart"/>
      <w:r w:rsidR="007B32D4" w:rsidRPr="00325EFB">
        <w:rPr>
          <w:rFonts w:ascii="Arial" w:hAnsi="Arial" w:cs="Arial" w:hint="eastAsia"/>
        </w:rPr>
        <w:t>作出</w:t>
      </w:r>
      <w:proofErr w:type="gramEnd"/>
      <w:r w:rsidR="00641F73" w:rsidRPr="00325EFB">
        <w:rPr>
          <w:rFonts w:ascii="Arial" w:hAnsi="Arial" w:cs="Arial" w:hint="eastAsia"/>
        </w:rPr>
        <w:t>评定</w:t>
      </w:r>
      <w:r w:rsidR="006D7670" w:rsidRPr="00325EFB">
        <w:rPr>
          <w:rFonts w:ascii="Arial" w:hAnsi="Arial" w:cs="Arial" w:hint="eastAsia"/>
        </w:rPr>
        <w:t>结论</w:t>
      </w:r>
      <w:r w:rsidR="007B32D4" w:rsidRPr="00325EFB">
        <w:rPr>
          <w:rFonts w:ascii="Arial" w:hAnsi="Arial" w:cs="Arial" w:hint="eastAsia"/>
        </w:rPr>
        <w:t>。</w:t>
      </w:r>
      <w:r w:rsidR="007B32D4" w:rsidRPr="00325EFB">
        <w:rPr>
          <w:rFonts w:ascii="Arial" w:hAnsi="Arial" w:cs="Arial" w:hint="eastAsia"/>
          <w:bCs/>
        </w:rPr>
        <w:t>评定</w:t>
      </w:r>
      <w:r w:rsidR="003E2CB8" w:rsidRPr="00F62CA5">
        <w:rPr>
          <w:rFonts w:ascii="Arial" w:hAnsi="Arial" w:cs="Arial" w:hint="eastAsia"/>
          <w:bCs/>
        </w:rPr>
        <w:t>结论</w:t>
      </w:r>
      <w:r w:rsidR="007B32D4" w:rsidRPr="00325EFB">
        <w:rPr>
          <w:rFonts w:ascii="Arial" w:hAnsi="Arial" w:cs="Arial" w:hint="eastAsia"/>
          <w:bCs/>
        </w:rPr>
        <w:t>可以是以下四种</w:t>
      </w:r>
      <w:r w:rsidR="00141CE9" w:rsidRPr="00325EFB">
        <w:rPr>
          <w:rFonts w:ascii="Arial" w:hAnsi="Arial" w:cs="Arial" w:hint="eastAsia"/>
          <w:bCs/>
        </w:rPr>
        <w:t>情况</w:t>
      </w:r>
      <w:r w:rsidR="007B32D4" w:rsidRPr="00325EFB">
        <w:rPr>
          <w:rFonts w:ascii="Arial" w:hAnsi="Arial" w:cs="Arial" w:hint="eastAsia"/>
          <w:bCs/>
        </w:rPr>
        <w:t>之一</w:t>
      </w:r>
      <w:r w:rsidR="00A50DEB" w:rsidRPr="00325EFB">
        <w:rPr>
          <w:rFonts w:ascii="Arial" w:hAnsi="Arial" w:cs="Arial" w:hint="eastAsia"/>
          <w:bCs/>
        </w:rPr>
        <w:t>：</w:t>
      </w:r>
    </w:p>
    <w:p w:rsidR="007B32D4" w:rsidRPr="00325EFB" w:rsidRDefault="00F56E87" w:rsidP="007B32D4">
      <w:pPr>
        <w:numPr>
          <w:ilvl w:val="0"/>
          <w:numId w:val="1"/>
        </w:numPr>
        <w:spacing w:line="360" w:lineRule="auto"/>
        <w:rPr>
          <w:rFonts w:ascii="Arial" w:hAnsi="Arial" w:cs="Arial"/>
          <w:bCs/>
        </w:rPr>
      </w:pPr>
      <w:r w:rsidRPr="00325EFB">
        <w:rPr>
          <w:rFonts w:ascii="Arial" w:hAnsi="Arial" w:cs="Arial" w:hint="eastAsia"/>
          <w:bCs/>
        </w:rPr>
        <w:t>予以</w:t>
      </w:r>
      <w:r w:rsidR="007B32D4" w:rsidRPr="00325EFB">
        <w:rPr>
          <w:rFonts w:ascii="Arial" w:hAnsi="Arial" w:cs="Arial" w:hint="eastAsia"/>
          <w:bCs/>
        </w:rPr>
        <w:t>认可；</w:t>
      </w:r>
    </w:p>
    <w:p w:rsidR="007B32D4" w:rsidRPr="00325EFB" w:rsidRDefault="007B32D4" w:rsidP="007B32D4">
      <w:pPr>
        <w:numPr>
          <w:ilvl w:val="0"/>
          <w:numId w:val="1"/>
        </w:numPr>
        <w:spacing w:line="360" w:lineRule="auto"/>
        <w:rPr>
          <w:rFonts w:ascii="Arial" w:hAnsi="Arial" w:cs="Arial"/>
          <w:bCs/>
        </w:rPr>
      </w:pPr>
      <w:r w:rsidRPr="00325EFB">
        <w:rPr>
          <w:rFonts w:ascii="Arial" w:hAnsi="Arial" w:cs="Arial" w:hint="eastAsia"/>
          <w:bCs/>
        </w:rPr>
        <w:t>部分认可；</w:t>
      </w:r>
    </w:p>
    <w:p w:rsidR="007B32D4" w:rsidRPr="00325EFB" w:rsidRDefault="007B32D4" w:rsidP="007B32D4">
      <w:pPr>
        <w:numPr>
          <w:ilvl w:val="0"/>
          <w:numId w:val="1"/>
        </w:numPr>
        <w:spacing w:line="360" w:lineRule="auto"/>
        <w:rPr>
          <w:rFonts w:ascii="Arial" w:hAnsi="Arial" w:cs="Arial"/>
          <w:bCs/>
        </w:rPr>
      </w:pPr>
      <w:r w:rsidRPr="00325EFB">
        <w:rPr>
          <w:rFonts w:ascii="Arial" w:hAnsi="Arial" w:cs="Arial" w:hint="eastAsia"/>
          <w:bCs/>
        </w:rPr>
        <w:t>不予认可；</w:t>
      </w:r>
    </w:p>
    <w:p w:rsidR="00141CE9" w:rsidRPr="00325EFB" w:rsidRDefault="007B32D4" w:rsidP="00141CE9">
      <w:pPr>
        <w:numPr>
          <w:ilvl w:val="0"/>
          <w:numId w:val="1"/>
        </w:numPr>
        <w:spacing w:line="360" w:lineRule="auto"/>
        <w:rPr>
          <w:rFonts w:ascii="Arial" w:hAnsi="Arial" w:cs="Arial"/>
          <w:bCs/>
        </w:rPr>
      </w:pPr>
      <w:r w:rsidRPr="00325EFB">
        <w:rPr>
          <w:rFonts w:ascii="Arial" w:hAnsi="Arial" w:cs="Arial" w:hint="eastAsia"/>
          <w:bCs/>
        </w:rPr>
        <w:t>补充证据或信息，再行评定。</w:t>
      </w:r>
    </w:p>
    <w:p w:rsidR="00141CE9" w:rsidRPr="00F62CA5" w:rsidRDefault="003664AB" w:rsidP="00141CE9">
      <w:pPr>
        <w:spacing w:line="360" w:lineRule="auto"/>
        <w:rPr>
          <w:rFonts w:ascii="Arial" w:hAnsi="Arial" w:cs="Arial"/>
          <w:bCs/>
        </w:rPr>
      </w:pPr>
      <w:r w:rsidRPr="004E6632">
        <w:rPr>
          <w:rFonts w:ascii="Arial" w:hAnsi="Arial" w:cs="Arial"/>
          <w:bCs/>
        </w:rPr>
        <w:t>5.1.6.4</w:t>
      </w:r>
      <w:r w:rsidRPr="00F62CA5">
        <w:rPr>
          <w:rFonts w:ascii="Arial" w:hAnsi="Arial" w:cs="Arial"/>
          <w:bCs/>
        </w:rPr>
        <w:t xml:space="preserve"> CNAS</w:t>
      </w:r>
      <w:r w:rsidRPr="00F62CA5">
        <w:rPr>
          <w:rFonts w:ascii="Arial" w:hAnsi="Arial" w:cs="Arial" w:hint="eastAsia"/>
          <w:bCs/>
        </w:rPr>
        <w:t>秘书长或授权人根据评定结论</w:t>
      </w:r>
      <w:proofErr w:type="gramStart"/>
      <w:r w:rsidRPr="00F62CA5">
        <w:rPr>
          <w:rFonts w:ascii="Arial" w:hAnsi="Arial" w:cs="Arial" w:hint="eastAsia"/>
          <w:bCs/>
        </w:rPr>
        <w:t>作出</w:t>
      </w:r>
      <w:proofErr w:type="gramEnd"/>
      <w:r w:rsidRPr="00F62CA5">
        <w:rPr>
          <w:rFonts w:ascii="Arial" w:hAnsi="Arial" w:cs="Arial" w:hint="eastAsia"/>
          <w:bCs/>
        </w:rPr>
        <w:t>认可决定。</w:t>
      </w:r>
    </w:p>
    <w:p w:rsidR="002406DB" w:rsidRPr="00F62CA5" w:rsidRDefault="00AC50AD" w:rsidP="00AC50AD">
      <w:pPr>
        <w:spacing w:line="360" w:lineRule="auto"/>
        <w:rPr>
          <w:rFonts w:ascii="Arial" w:hAnsi="Arial" w:cs="Arial"/>
        </w:rPr>
      </w:pPr>
      <w:r w:rsidRPr="00F62CA5">
        <w:rPr>
          <w:rFonts w:ascii="Arial" w:hAnsi="Arial" w:cs="Arial" w:hint="eastAsia"/>
        </w:rPr>
        <w:t>5.</w:t>
      </w:r>
      <w:r w:rsidRPr="00F62CA5">
        <w:rPr>
          <w:rFonts w:ascii="Arial" w:hAnsi="Arial" w:cs="Arial"/>
        </w:rPr>
        <w:t>1.</w:t>
      </w:r>
      <w:r w:rsidRPr="00F62CA5">
        <w:rPr>
          <w:rFonts w:ascii="Arial" w:hAnsi="Arial" w:cs="Arial" w:hint="eastAsia"/>
        </w:rPr>
        <w:t>6.</w:t>
      </w:r>
      <w:r w:rsidR="00AC3D8F" w:rsidRPr="00F62CA5">
        <w:rPr>
          <w:rFonts w:ascii="Arial" w:hAnsi="Arial" w:cs="Arial" w:hint="eastAsia"/>
        </w:rPr>
        <w:t>5</w:t>
      </w:r>
      <w:r w:rsidR="009D2F71" w:rsidRPr="00F62CA5">
        <w:rPr>
          <w:rFonts w:ascii="Arial" w:hAnsi="Arial" w:cs="Arial" w:hint="eastAsia"/>
          <w:szCs w:val="24"/>
        </w:rPr>
        <w:t>当</w:t>
      </w:r>
      <w:r w:rsidR="009D2F71" w:rsidRPr="00F62CA5">
        <w:rPr>
          <w:rFonts w:ascii="Arial" w:hAnsi="Arial" w:cs="Arial" w:hint="eastAsia"/>
          <w:szCs w:val="24"/>
        </w:rPr>
        <w:t>CNAS</w:t>
      </w:r>
      <w:r w:rsidR="009D2F71" w:rsidRPr="00F62CA5">
        <w:rPr>
          <w:rFonts w:ascii="Arial" w:hAnsi="Arial" w:cs="Arial" w:hint="eastAsia"/>
          <w:szCs w:val="24"/>
        </w:rPr>
        <w:t>对实验室</w:t>
      </w:r>
      <w:proofErr w:type="gramStart"/>
      <w:r w:rsidR="004930FF">
        <w:rPr>
          <w:rFonts w:ascii="Arial" w:hAnsi="Arial" w:cs="Arial" w:hint="eastAsia"/>
          <w:szCs w:val="24"/>
        </w:rPr>
        <w:t>作</w:t>
      </w:r>
      <w:r w:rsidR="004930FF" w:rsidRPr="00F62CA5">
        <w:rPr>
          <w:rFonts w:ascii="Arial" w:hAnsi="Arial" w:cs="Arial" w:hint="eastAsia"/>
          <w:szCs w:val="24"/>
        </w:rPr>
        <w:t>出</w:t>
      </w:r>
      <w:proofErr w:type="gramEnd"/>
      <w:r w:rsidR="009D2F71" w:rsidRPr="00F62CA5">
        <w:rPr>
          <w:rFonts w:ascii="Arial" w:hAnsi="Arial" w:cs="Arial" w:hint="eastAsia"/>
          <w:szCs w:val="24"/>
        </w:rPr>
        <w:t>不予认可或部分认可的决定后，实验室再次提交认可申请时，根据不同情况须满足以下要求：</w:t>
      </w:r>
    </w:p>
    <w:p w:rsidR="00F97FE4" w:rsidRDefault="002406DB">
      <w:pPr>
        <w:spacing w:line="360" w:lineRule="auto"/>
        <w:ind w:firstLine="480"/>
      </w:pPr>
      <w:r w:rsidRPr="00F62CA5">
        <w:rPr>
          <w:rFonts w:ascii="Arial" w:hAnsi="Arial" w:cs="Arial" w:hint="eastAsia"/>
        </w:rPr>
        <w:t>a</w:t>
      </w:r>
      <w:r w:rsidRPr="00F62CA5">
        <w:rPr>
          <w:rFonts w:ascii="Arial" w:hAnsi="Arial" w:cs="Arial" w:hint="eastAsia"/>
        </w:rPr>
        <w:t>）</w:t>
      </w:r>
      <w:r w:rsidR="009D2F71" w:rsidRPr="00F62CA5">
        <w:rPr>
          <w:rFonts w:hint="eastAsia"/>
        </w:rPr>
        <w:t>由于诚信问题而不予认可的实验室，</w:t>
      </w:r>
      <w:r w:rsidR="009D2F71" w:rsidRPr="00F62CA5">
        <w:rPr>
          <w:rFonts w:ascii="Arial" w:hAnsi="Arial" w:cs="Arial" w:hint="eastAsia"/>
        </w:rPr>
        <w:t>须在</w:t>
      </w:r>
      <w:proofErr w:type="gramStart"/>
      <w:r w:rsidR="004930FF">
        <w:rPr>
          <w:rFonts w:ascii="Arial" w:cs="Arial" w:hint="eastAsia"/>
          <w:szCs w:val="24"/>
        </w:rPr>
        <w:t>作</w:t>
      </w:r>
      <w:r w:rsidR="004930FF" w:rsidRPr="00F62CA5">
        <w:rPr>
          <w:rFonts w:ascii="Arial" w:cs="Arial" w:hint="eastAsia"/>
          <w:szCs w:val="24"/>
        </w:rPr>
        <w:t>出</w:t>
      </w:r>
      <w:proofErr w:type="gramEnd"/>
      <w:r w:rsidR="009D2F71" w:rsidRPr="00F62CA5">
        <w:rPr>
          <w:rFonts w:ascii="Arial" w:cs="Arial" w:hint="eastAsia"/>
          <w:szCs w:val="24"/>
        </w:rPr>
        <w:t>认可决定之日起</w:t>
      </w:r>
      <w:r w:rsidR="009D2F71" w:rsidRPr="00F62CA5">
        <w:rPr>
          <w:rFonts w:ascii="Arial" w:cs="Arial" w:hint="eastAsia"/>
          <w:szCs w:val="24"/>
        </w:rPr>
        <w:t>24</w:t>
      </w:r>
      <w:r w:rsidR="009D2F71" w:rsidRPr="00F62CA5">
        <w:rPr>
          <w:rFonts w:ascii="Arial" w:cs="Arial" w:hint="eastAsia"/>
          <w:szCs w:val="24"/>
        </w:rPr>
        <w:t>个月后，才能再次提交认可申请，同时</w:t>
      </w:r>
      <w:r w:rsidR="009D2F71" w:rsidRPr="00D11825">
        <w:rPr>
          <w:rFonts w:ascii="Arial" w:hAnsi="Arial" w:cs="Arial"/>
        </w:rPr>
        <w:t>CNAS</w:t>
      </w:r>
      <w:r w:rsidR="009D2F71" w:rsidRPr="00F62CA5">
        <w:rPr>
          <w:rFonts w:hint="eastAsia"/>
        </w:rPr>
        <w:t>保留不再接受其认可申请的</w:t>
      </w:r>
      <w:r w:rsidR="003F4956" w:rsidRPr="00F62CA5">
        <w:rPr>
          <w:rFonts w:hint="eastAsia"/>
        </w:rPr>
        <w:t>权利</w:t>
      </w:r>
      <w:r w:rsidR="009D2F71" w:rsidRPr="00F62CA5">
        <w:rPr>
          <w:rFonts w:hint="eastAsia"/>
        </w:rPr>
        <w:t>。</w:t>
      </w:r>
    </w:p>
    <w:p w:rsidR="00091139" w:rsidRPr="00F62CA5" w:rsidRDefault="00091139">
      <w:pPr>
        <w:spacing w:line="360" w:lineRule="auto"/>
        <w:ind w:firstLine="480"/>
        <w:rPr>
          <w:rFonts w:ascii="Arial" w:hAnsi="Arial" w:cs="Arial"/>
        </w:rPr>
      </w:pPr>
      <w:r w:rsidRPr="00D56D20">
        <w:rPr>
          <w:rFonts w:ascii="仿宋" w:eastAsia="仿宋" w:hAnsi="仿宋" w:hint="eastAsia"/>
          <w:sz w:val="21"/>
          <w:szCs w:val="21"/>
        </w:rPr>
        <w:t>注：</w:t>
      </w:r>
      <w:r>
        <w:rPr>
          <w:rFonts w:ascii="仿宋" w:eastAsia="仿宋" w:hAnsi="仿宋" w:hint="eastAsia"/>
          <w:sz w:val="21"/>
          <w:szCs w:val="21"/>
        </w:rPr>
        <w:t>如果</w:t>
      </w:r>
      <w:r w:rsidRPr="00BA6746">
        <w:rPr>
          <w:rFonts w:ascii="仿宋" w:eastAsia="仿宋" w:hAnsi="仿宋" w:hint="eastAsia"/>
          <w:sz w:val="21"/>
          <w:szCs w:val="21"/>
        </w:rPr>
        <w:t>现场评审发现实验室多项申请认可</w:t>
      </w:r>
      <w:r>
        <w:rPr>
          <w:rFonts w:ascii="仿宋" w:eastAsia="仿宋" w:hAnsi="仿宋" w:hint="eastAsia"/>
          <w:sz w:val="21"/>
          <w:szCs w:val="21"/>
        </w:rPr>
        <w:t>的</w:t>
      </w:r>
      <w:r w:rsidRPr="00BA6746">
        <w:rPr>
          <w:rFonts w:ascii="仿宋" w:eastAsia="仿宋" w:hAnsi="仿宋" w:hint="eastAsia"/>
          <w:sz w:val="21"/>
          <w:szCs w:val="21"/>
        </w:rPr>
        <w:t>项目/参数不具备</w:t>
      </w:r>
      <w:r w:rsidR="00BD11E5" w:rsidRPr="00BD11E5">
        <w:rPr>
          <w:rFonts w:ascii="仿宋" w:eastAsia="仿宋" w:hAnsi="仿宋" w:hint="eastAsia"/>
          <w:sz w:val="21"/>
          <w:szCs w:val="21"/>
        </w:rPr>
        <w:t>申请时所声明的</w:t>
      </w:r>
      <w:r w:rsidRPr="00BA6746">
        <w:rPr>
          <w:rFonts w:ascii="仿宋" w:eastAsia="仿宋" w:hAnsi="仿宋" w:hint="eastAsia"/>
          <w:sz w:val="21"/>
          <w:szCs w:val="21"/>
        </w:rPr>
        <w:t>能力</w:t>
      </w:r>
      <w:r>
        <w:rPr>
          <w:rFonts w:ascii="仿宋" w:eastAsia="仿宋" w:hAnsi="仿宋" w:hint="eastAsia"/>
          <w:sz w:val="21"/>
          <w:szCs w:val="21"/>
        </w:rPr>
        <w:t>，则适用此条，不适用c）条。</w:t>
      </w:r>
    </w:p>
    <w:p w:rsidR="00F97FE4" w:rsidRPr="00F62CA5" w:rsidRDefault="009D2F71">
      <w:pPr>
        <w:spacing w:line="360" w:lineRule="auto"/>
        <w:ind w:firstLine="480"/>
        <w:rPr>
          <w:rFonts w:ascii="Arial" w:cs="Arial"/>
          <w:szCs w:val="24"/>
        </w:rPr>
      </w:pPr>
      <w:r w:rsidRPr="00F62CA5">
        <w:rPr>
          <w:rFonts w:ascii="Arial" w:cs="Arial" w:hint="eastAsia"/>
          <w:szCs w:val="24"/>
        </w:rPr>
        <w:t>b</w:t>
      </w:r>
      <w:r w:rsidRPr="00F62CA5">
        <w:rPr>
          <w:rFonts w:ascii="Arial" w:cs="Arial" w:hint="eastAsia"/>
          <w:szCs w:val="24"/>
        </w:rPr>
        <w:t>）</w:t>
      </w:r>
      <w:r w:rsidR="002406DB" w:rsidRPr="00F62CA5">
        <w:rPr>
          <w:rFonts w:ascii="Arial" w:hAnsi="Arial" w:cs="Arial" w:hint="eastAsia"/>
        </w:rPr>
        <w:t>由于实验室管理体系不能有效运行而不予认可的</w:t>
      </w:r>
      <w:r w:rsidR="002406DB" w:rsidRPr="00F62CA5">
        <w:rPr>
          <w:rFonts w:ascii="Arial" w:cs="Arial" w:hint="eastAsia"/>
          <w:szCs w:val="24"/>
        </w:rPr>
        <w:t>实验室</w:t>
      </w:r>
      <w:r w:rsidR="002406DB" w:rsidRPr="00F62CA5">
        <w:rPr>
          <w:rFonts w:ascii="Arial" w:hAnsi="Arial" w:cs="Arial" w:hint="eastAsia"/>
        </w:rPr>
        <w:t>，</w:t>
      </w:r>
      <w:r w:rsidR="002406DB" w:rsidRPr="00F62CA5">
        <w:rPr>
          <w:rFonts w:ascii="Arial" w:cs="Arial" w:hint="eastAsia"/>
          <w:szCs w:val="24"/>
        </w:rPr>
        <w:t>自</w:t>
      </w:r>
      <w:proofErr w:type="gramStart"/>
      <w:r w:rsidR="004930FF">
        <w:rPr>
          <w:rFonts w:ascii="Arial" w:cs="Arial" w:hint="eastAsia"/>
          <w:szCs w:val="24"/>
        </w:rPr>
        <w:t>作</w:t>
      </w:r>
      <w:r w:rsidR="004930FF" w:rsidRPr="00F62CA5">
        <w:rPr>
          <w:rFonts w:ascii="Arial" w:cs="Arial" w:hint="eastAsia"/>
          <w:szCs w:val="24"/>
        </w:rPr>
        <w:t>出</w:t>
      </w:r>
      <w:proofErr w:type="gramEnd"/>
      <w:r w:rsidR="002406DB" w:rsidRPr="00F62CA5">
        <w:rPr>
          <w:rFonts w:ascii="Arial" w:cs="Arial" w:hint="eastAsia"/>
          <w:szCs w:val="24"/>
        </w:rPr>
        <w:t>认可决定之日起，</w:t>
      </w:r>
      <w:r w:rsidRPr="00F62CA5">
        <w:rPr>
          <w:rFonts w:ascii="Arial" w:cs="Arial" w:hint="eastAsia"/>
          <w:szCs w:val="24"/>
        </w:rPr>
        <w:t>实验室</w:t>
      </w:r>
      <w:r w:rsidR="002406DB" w:rsidRPr="00F62CA5">
        <w:rPr>
          <w:rFonts w:ascii="Arial" w:hAnsi="Arial" w:cs="Arial" w:hint="eastAsia"/>
        </w:rPr>
        <w:t>管理体系</w:t>
      </w:r>
      <w:proofErr w:type="gramStart"/>
      <w:r w:rsidRPr="00F62CA5">
        <w:rPr>
          <w:rFonts w:ascii="Arial" w:hAnsi="Arial" w:cs="Arial" w:hint="eastAsia"/>
        </w:rPr>
        <w:t>须</w:t>
      </w:r>
      <w:r w:rsidR="002406DB" w:rsidRPr="00F62CA5">
        <w:rPr>
          <w:rFonts w:ascii="Arial" w:cs="Arial" w:hint="eastAsia"/>
          <w:szCs w:val="24"/>
        </w:rPr>
        <w:t>有效</w:t>
      </w:r>
      <w:proofErr w:type="gramEnd"/>
      <w:r w:rsidR="002406DB" w:rsidRPr="00F62CA5">
        <w:rPr>
          <w:rFonts w:ascii="Arial" w:cs="Arial" w:hint="eastAsia"/>
          <w:szCs w:val="24"/>
        </w:rPr>
        <w:t>运行</w:t>
      </w:r>
      <w:r w:rsidR="002406DB" w:rsidRPr="00F62CA5">
        <w:rPr>
          <w:rFonts w:ascii="Arial" w:cs="Arial" w:hint="eastAsia"/>
          <w:szCs w:val="24"/>
        </w:rPr>
        <w:t>6</w:t>
      </w:r>
      <w:r w:rsidR="002406DB" w:rsidRPr="00F62CA5">
        <w:rPr>
          <w:rFonts w:ascii="Arial" w:cs="Arial" w:hint="eastAsia"/>
          <w:szCs w:val="24"/>
        </w:rPr>
        <w:t>个月后，才能再次提交认可申请。</w:t>
      </w:r>
    </w:p>
    <w:p w:rsidR="00AC50AD" w:rsidRDefault="009D2F71" w:rsidP="00466CD1">
      <w:pPr>
        <w:spacing w:line="360" w:lineRule="auto"/>
        <w:ind w:firstLine="480"/>
        <w:rPr>
          <w:rFonts w:ascii="Arial" w:cs="Arial"/>
          <w:szCs w:val="24"/>
        </w:rPr>
      </w:pPr>
      <w:r w:rsidRPr="00F62CA5">
        <w:rPr>
          <w:rFonts w:ascii="Arial" w:hAnsi="Arial" w:cs="Arial" w:hint="eastAsia"/>
        </w:rPr>
        <w:t>c</w:t>
      </w:r>
      <w:r w:rsidRPr="00F62CA5">
        <w:rPr>
          <w:rFonts w:ascii="Arial" w:hAnsi="Arial" w:cs="Arial" w:hint="eastAsia"/>
        </w:rPr>
        <w:t>）</w:t>
      </w:r>
      <w:r w:rsidR="002406DB" w:rsidRPr="00F62CA5">
        <w:rPr>
          <w:rFonts w:ascii="Arial" w:cs="Arial" w:hint="eastAsia"/>
          <w:szCs w:val="24"/>
        </w:rPr>
        <w:t>由于实验室申请认可的技术能力不能满足要求，例如人员、设备、环境设施等，而不予认可</w:t>
      </w:r>
      <w:r w:rsidR="00AF5B1E" w:rsidRPr="00F62CA5">
        <w:rPr>
          <w:rFonts w:ascii="Arial" w:cs="Arial" w:hint="eastAsia"/>
          <w:szCs w:val="24"/>
        </w:rPr>
        <w:t>或部分认可</w:t>
      </w:r>
      <w:r w:rsidR="002406DB" w:rsidRPr="00F62CA5">
        <w:rPr>
          <w:rFonts w:ascii="Arial" w:cs="Arial" w:hint="eastAsia"/>
          <w:szCs w:val="24"/>
        </w:rPr>
        <w:t>的实验室，</w:t>
      </w:r>
      <w:r w:rsidR="00AF5B1E" w:rsidRPr="00F62CA5">
        <w:rPr>
          <w:rFonts w:ascii="Arial" w:cs="Arial" w:hint="eastAsia"/>
          <w:szCs w:val="24"/>
        </w:rPr>
        <w:t>对于不予认可的技术能力</w:t>
      </w:r>
      <w:r w:rsidR="002406DB" w:rsidRPr="00F62CA5">
        <w:rPr>
          <w:rFonts w:ascii="Arial" w:cs="Arial" w:hint="eastAsia"/>
          <w:szCs w:val="24"/>
        </w:rPr>
        <w:t>须在自我评估满足要求后，</w:t>
      </w:r>
      <w:r w:rsidRPr="00F62CA5">
        <w:rPr>
          <w:rFonts w:ascii="Arial" w:cs="Arial" w:hint="eastAsia"/>
          <w:szCs w:val="24"/>
        </w:rPr>
        <w:t>才能</w:t>
      </w:r>
      <w:r w:rsidR="002406DB" w:rsidRPr="00F62CA5">
        <w:rPr>
          <w:rFonts w:ascii="Arial" w:cs="Arial" w:hint="eastAsia"/>
          <w:szCs w:val="24"/>
        </w:rPr>
        <w:t>再次提交认可申请，同时还须提供满足要求的相关证据。</w:t>
      </w:r>
    </w:p>
    <w:p w:rsidR="00091139" w:rsidRPr="00325EFB" w:rsidRDefault="00091139" w:rsidP="00466CD1">
      <w:pPr>
        <w:spacing w:line="360" w:lineRule="auto"/>
        <w:ind w:firstLine="480"/>
        <w:rPr>
          <w:rFonts w:ascii="Arial" w:hAnsi="Arial" w:cs="Arial"/>
          <w:bCs/>
        </w:rPr>
      </w:pPr>
      <w:r>
        <w:rPr>
          <w:rFonts w:ascii="仿宋" w:eastAsia="仿宋" w:hAnsi="仿宋" w:cs="Arial" w:hint="eastAsia"/>
          <w:sz w:val="21"/>
          <w:szCs w:val="21"/>
        </w:rPr>
        <w:t>注：此条仅适用于个</w:t>
      </w:r>
      <w:r w:rsidR="00BD11E5" w:rsidRPr="00BD11E5">
        <w:rPr>
          <w:rFonts w:ascii="仿宋" w:eastAsia="仿宋" w:hAnsi="仿宋" w:cs="Arial" w:hint="eastAsia"/>
          <w:sz w:val="21"/>
          <w:szCs w:val="21"/>
        </w:rPr>
        <w:t>别能力不予认可</w:t>
      </w:r>
      <w:r>
        <w:rPr>
          <w:rFonts w:ascii="仿宋" w:eastAsia="仿宋" w:hAnsi="仿宋" w:cs="Arial" w:hint="eastAsia"/>
          <w:sz w:val="21"/>
          <w:szCs w:val="21"/>
        </w:rPr>
        <w:t>，如果是</w:t>
      </w:r>
      <w:r w:rsidR="00BD11E5">
        <w:rPr>
          <w:rFonts w:ascii="仿宋" w:eastAsia="仿宋" w:hAnsi="仿宋" w:cs="Arial" w:hint="eastAsia"/>
          <w:sz w:val="21"/>
          <w:szCs w:val="21"/>
        </w:rPr>
        <w:t>多项</w:t>
      </w:r>
      <w:r w:rsidR="00BD11E5" w:rsidRPr="00BD11E5">
        <w:rPr>
          <w:rFonts w:ascii="仿宋" w:eastAsia="仿宋" w:hAnsi="仿宋" w:cs="Arial" w:hint="eastAsia"/>
          <w:sz w:val="21"/>
          <w:szCs w:val="21"/>
        </w:rPr>
        <w:t>能力不予认可</w:t>
      </w:r>
      <w:r>
        <w:rPr>
          <w:rFonts w:ascii="仿宋" w:eastAsia="仿宋" w:hAnsi="仿宋" w:cs="Arial" w:hint="eastAsia"/>
          <w:sz w:val="21"/>
          <w:szCs w:val="21"/>
        </w:rPr>
        <w:t>，则适用于a）条。</w:t>
      </w:r>
    </w:p>
    <w:p w:rsidR="007B32D4" w:rsidRPr="00325EFB" w:rsidRDefault="00843AF1" w:rsidP="007B32D4">
      <w:pPr>
        <w:spacing w:line="360" w:lineRule="auto"/>
        <w:rPr>
          <w:rFonts w:ascii="Arial" w:eastAsia="黑体" w:hAnsi="Arial" w:cs="Arial"/>
          <w:b/>
        </w:rPr>
      </w:pPr>
      <w:r w:rsidRPr="00325EFB">
        <w:rPr>
          <w:rFonts w:ascii="黑体" w:eastAsia="黑体" w:hAnsi="黑体" w:cs="Arial" w:hint="eastAsia"/>
          <w:b/>
          <w:szCs w:val="24"/>
        </w:rPr>
        <w:t>5</w:t>
      </w:r>
      <w:r w:rsidR="007B32D4" w:rsidRPr="00325EFB">
        <w:rPr>
          <w:rFonts w:ascii="黑体" w:eastAsia="黑体" w:hAnsi="黑体" w:cs="Arial"/>
          <w:b/>
          <w:szCs w:val="24"/>
        </w:rPr>
        <w:t>.1.</w:t>
      </w:r>
      <w:r w:rsidR="00F507C5" w:rsidRPr="00325EFB">
        <w:rPr>
          <w:rFonts w:ascii="黑体" w:eastAsia="黑体" w:hAnsi="黑体" w:cs="Arial"/>
          <w:b/>
          <w:szCs w:val="24"/>
        </w:rPr>
        <w:t>7</w:t>
      </w:r>
      <w:r w:rsidR="007B32D4" w:rsidRPr="00325EFB">
        <w:rPr>
          <w:rFonts w:ascii="Arial" w:eastAsia="黑体" w:hAnsi="Arial" w:cs="Arial" w:hint="eastAsia"/>
          <w:b/>
        </w:rPr>
        <w:t>发证与公布</w:t>
      </w:r>
    </w:p>
    <w:p w:rsidR="00C61AB0" w:rsidRPr="00325EFB" w:rsidRDefault="00843AF1" w:rsidP="007B32D4">
      <w:pPr>
        <w:spacing w:line="360" w:lineRule="auto"/>
        <w:rPr>
          <w:rFonts w:ascii="Arial" w:hAnsi="Arial" w:cs="Arial"/>
        </w:rPr>
      </w:pPr>
      <w:r w:rsidRPr="00325EFB">
        <w:rPr>
          <w:rFonts w:ascii="Arial" w:hAnsi="Arial" w:cs="Arial" w:hint="eastAsia"/>
        </w:rPr>
        <w:t>5</w:t>
      </w:r>
      <w:r w:rsidR="007B32D4" w:rsidRPr="00325EFB">
        <w:rPr>
          <w:rFonts w:ascii="Arial" w:hAnsi="Arial" w:cs="Arial" w:hint="eastAsia"/>
        </w:rPr>
        <w:t>.</w:t>
      </w:r>
      <w:r w:rsidR="007B32D4" w:rsidRPr="00325EFB">
        <w:rPr>
          <w:rFonts w:ascii="Arial" w:hAnsi="Arial" w:cs="Arial"/>
        </w:rPr>
        <w:t>1.</w:t>
      </w:r>
      <w:r w:rsidR="00F507C5" w:rsidRPr="00325EFB">
        <w:rPr>
          <w:rFonts w:ascii="Arial" w:hAnsi="Arial" w:cs="Arial" w:hint="eastAsia"/>
        </w:rPr>
        <w:t>7</w:t>
      </w:r>
      <w:r w:rsidR="007B32D4" w:rsidRPr="00325EFB">
        <w:rPr>
          <w:rFonts w:ascii="Arial" w:hAnsi="Arial" w:cs="Arial" w:hint="eastAsia"/>
        </w:rPr>
        <w:t>.1 CNAS</w:t>
      </w:r>
      <w:r w:rsidR="00E2185A" w:rsidRPr="00325EFB">
        <w:rPr>
          <w:rFonts w:ascii="Arial" w:hAnsi="Arial" w:cs="Arial" w:hint="eastAsia"/>
        </w:rPr>
        <w:t>秘书处</w:t>
      </w:r>
      <w:r w:rsidR="007B32D4" w:rsidRPr="00325EFB">
        <w:rPr>
          <w:rFonts w:ascii="Arial" w:hAnsi="Arial" w:cs="Arial" w:hint="eastAsia"/>
        </w:rPr>
        <w:t>向获准认可实验室颁发认可证书以及</w:t>
      </w:r>
      <w:r w:rsidR="007B32D4" w:rsidRPr="003C646C">
        <w:rPr>
          <w:rFonts w:ascii="Arial" w:hAnsi="Arial" w:cs="Arial" w:hint="eastAsia"/>
        </w:rPr>
        <w:t>认可决定书</w:t>
      </w:r>
      <w:r w:rsidR="007B32D4" w:rsidRPr="00325EFB">
        <w:rPr>
          <w:rFonts w:ascii="Arial" w:hAnsi="Arial" w:cs="Arial" w:hint="eastAsia"/>
        </w:rPr>
        <w:t>，</w:t>
      </w:r>
      <w:r w:rsidR="00141CE9" w:rsidRPr="00325EFB">
        <w:rPr>
          <w:rFonts w:ascii="Arial" w:hAnsi="Arial" w:cs="Arial" w:hint="eastAsia"/>
        </w:rPr>
        <w:t>认可证书有效期一般为</w:t>
      </w:r>
      <w:del w:id="32" w:author="Administrator" w:date="2016-01-04T09:14:00Z">
        <w:r w:rsidR="00141CE9" w:rsidRPr="00325EFB" w:rsidDel="009472F5">
          <w:rPr>
            <w:rFonts w:ascii="Arial" w:hAnsi="Arial" w:cs="Arial" w:hint="eastAsia"/>
          </w:rPr>
          <w:delText>3</w:delText>
        </w:r>
      </w:del>
      <w:ins w:id="33" w:author="Administrator" w:date="2016-01-04T09:14:00Z">
        <w:r w:rsidR="009472F5">
          <w:rPr>
            <w:rFonts w:ascii="Arial" w:hAnsi="Arial" w:cs="Arial" w:hint="eastAsia"/>
          </w:rPr>
          <w:t>6</w:t>
        </w:r>
      </w:ins>
      <w:r w:rsidR="00141CE9" w:rsidRPr="00325EFB">
        <w:rPr>
          <w:rFonts w:ascii="Arial" w:hAnsi="Arial" w:cs="Arial" w:hint="eastAsia"/>
        </w:rPr>
        <w:t>年。</w:t>
      </w:r>
    </w:p>
    <w:p w:rsidR="007B32D4" w:rsidRDefault="00843AF1" w:rsidP="007B32D4">
      <w:pPr>
        <w:pStyle w:val="ab"/>
        <w:ind w:firstLine="0"/>
        <w:rPr>
          <w:rFonts w:ascii="Arial" w:hAnsi="Arial" w:cs="Arial"/>
        </w:rPr>
      </w:pPr>
      <w:r w:rsidRPr="00325EFB">
        <w:rPr>
          <w:rFonts w:ascii="Arial" w:hAnsi="Arial" w:cs="Arial" w:hint="eastAsia"/>
        </w:rPr>
        <w:t>5</w:t>
      </w:r>
      <w:r w:rsidR="007B32D4" w:rsidRPr="00325EFB">
        <w:rPr>
          <w:rFonts w:ascii="Arial" w:hAnsi="Arial" w:cs="Arial" w:hint="eastAsia"/>
        </w:rPr>
        <w:t>.</w:t>
      </w:r>
      <w:r w:rsidR="007B32D4" w:rsidRPr="00325EFB">
        <w:rPr>
          <w:rFonts w:ascii="Arial" w:hAnsi="Arial" w:cs="Arial"/>
        </w:rPr>
        <w:t>1.</w:t>
      </w:r>
      <w:r w:rsidR="00F507C5" w:rsidRPr="00325EFB">
        <w:rPr>
          <w:rFonts w:ascii="Arial" w:hAnsi="Arial" w:cs="Arial" w:hint="eastAsia"/>
        </w:rPr>
        <w:t>7</w:t>
      </w:r>
      <w:r w:rsidR="007B32D4" w:rsidRPr="00325EFB">
        <w:rPr>
          <w:rFonts w:ascii="Arial" w:hAnsi="Arial" w:cs="Arial" w:hint="eastAsia"/>
        </w:rPr>
        <w:t>.</w:t>
      </w:r>
      <w:r w:rsidR="00AE13F4" w:rsidRPr="00325EFB">
        <w:rPr>
          <w:rFonts w:ascii="Arial" w:hAnsi="Arial" w:cs="Arial" w:hint="eastAsia"/>
        </w:rPr>
        <w:t xml:space="preserve">2 </w:t>
      </w:r>
      <w:r w:rsidR="007B32D4" w:rsidRPr="00325EFB">
        <w:rPr>
          <w:rFonts w:ascii="Arial" w:hAnsi="Arial" w:cs="Arial" w:hint="eastAsia"/>
        </w:rPr>
        <w:t>CNAS</w:t>
      </w:r>
      <w:r w:rsidR="007B32D4" w:rsidRPr="00325EFB">
        <w:rPr>
          <w:rFonts w:ascii="Arial" w:hAnsi="Arial" w:cs="Arial" w:hint="eastAsia"/>
        </w:rPr>
        <w:t>秘书处负责公布获</w:t>
      </w:r>
      <w:r w:rsidR="00141CE9" w:rsidRPr="00325EFB">
        <w:rPr>
          <w:rFonts w:ascii="Arial" w:hAnsi="Arial" w:cs="Arial" w:hint="eastAsia"/>
        </w:rPr>
        <w:t>准</w:t>
      </w:r>
      <w:r w:rsidR="007B32D4" w:rsidRPr="00325EFB">
        <w:rPr>
          <w:rFonts w:ascii="Arial" w:hAnsi="Arial" w:cs="Arial" w:hint="eastAsia"/>
        </w:rPr>
        <w:t>认可实验室</w:t>
      </w:r>
      <w:r w:rsidR="00CE2344" w:rsidRPr="00325EFB">
        <w:rPr>
          <w:rFonts w:ascii="Arial" w:hAnsi="Arial" w:cs="Arial" w:hint="eastAsia"/>
        </w:rPr>
        <w:t>的</w:t>
      </w:r>
      <w:r w:rsidR="00141CE9" w:rsidRPr="00325EFB">
        <w:rPr>
          <w:rFonts w:ascii="Arial" w:hAnsi="Arial" w:cs="Arial" w:hint="eastAsia"/>
        </w:rPr>
        <w:t>基本信息、认可范围和授权签字人等内容</w:t>
      </w:r>
      <w:r w:rsidR="00641F73" w:rsidRPr="00325EFB">
        <w:rPr>
          <w:rFonts w:ascii="Arial" w:hAnsi="Arial" w:cs="Arial" w:hint="eastAsia"/>
        </w:rPr>
        <w:t>，并将</w:t>
      </w:r>
      <w:r w:rsidR="007B32D4" w:rsidRPr="00325EFB">
        <w:rPr>
          <w:rFonts w:ascii="Arial" w:hAnsi="Arial" w:cs="Arial" w:hint="eastAsia"/>
        </w:rPr>
        <w:t>其列入获准认可实验室名录（该名录可以是电子方式），予以公布。</w:t>
      </w:r>
    </w:p>
    <w:p w:rsidR="003C646C" w:rsidRPr="00D11825" w:rsidRDefault="003C646C" w:rsidP="007B32D4">
      <w:pPr>
        <w:pStyle w:val="ab"/>
        <w:ind w:firstLine="0"/>
        <w:rPr>
          <w:rFonts w:ascii="仿宋" w:eastAsia="仿宋" w:hAnsi="仿宋" w:cs="Arial"/>
          <w:b/>
          <w:sz w:val="21"/>
          <w:szCs w:val="21"/>
        </w:rPr>
      </w:pPr>
      <w:r>
        <w:rPr>
          <w:rFonts w:ascii="仿宋" w:eastAsia="仿宋" w:hAnsi="仿宋" w:cs="Arial" w:hint="eastAsia"/>
          <w:sz w:val="21"/>
          <w:szCs w:val="21"/>
        </w:rPr>
        <w:t>注：</w:t>
      </w:r>
      <w:r w:rsidRPr="003C646C">
        <w:rPr>
          <w:rFonts w:ascii="仿宋" w:eastAsia="仿宋" w:hAnsi="仿宋" w:cs="Arial" w:hint="eastAsia"/>
          <w:sz w:val="21"/>
          <w:szCs w:val="21"/>
        </w:rPr>
        <w:t>英文证书附件根据</w:t>
      </w:r>
      <w:r>
        <w:rPr>
          <w:rFonts w:ascii="仿宋" w:eastAsia="仿宋" w:hAnsi="仿宋" w:cs="Arial" w:hint="eastAsia"/>
          <w:sz w:val="21"/>
          <w:szCs w:val="21"/>
        </w:rPr>
        <w:t>实验室</w:t>
      </w:r>
      <w:r w:rsidRPr="003C646C">
        <w:rPr>
          <w:rFonts w:ascii="仿宋" w:eastAsia="仿宋" w:hAnsi="仿宋" w:cs="Arial" w:hint="eastAsia"/>
          <w:sz w:val="21"/>
          <w:szCs w:val="21"/>
        </w:rPr>
        <w:t>自愿申请来提供</w:t>
      </w:r>
      <w:r>
        <w:rPr>
          <w:rFonts w:ascii="仿宋" w:eastAsia="仿宋" w:hAnsi="仿宋" w:cs="Arial" w:hint="eastAsia"/>
          <w:sz w:val="21"/>
          <w:szCs w:val="21"/>
        </w:rPr>
        <w:t>。</w:t>
      </w:r>
    </w:p>
    <w:p w:rsidR="007B32D4" w:rsidRPr="00325EFB" w:rsidRDefault="00843AF1" w:rsidP="007B32D4">
      <w:pPr>
        <w:spacing w:line="360" w:lineRule="auto"/>
        <w:rPr>
          <w:rFonts w:ascii="Arial" w:eastAsia="黑体" w:hAnsi="Arial" w:cs="Arial"/>
          <w:b/>
          <w:sz w:val="28"/>
        </w:rPr>
      </w:pPr>
      <w:r w:rsidRPr="00325EFB">
        <w:rPr>
          <w:rFonts w:ascii="Arial" w:eastAsia="黑体" w:hAnsi="Arial" w:cs="Arial" w:hint="eastAsia"/>
          <w:b/>
          <w:sz w:val="28"/>
        </w:rPr>
        <w:lastRenderedPageBreak/>
        <w:t>5</w:t>
      </w:r>
      <w:r w:rsidR="007B32D4" w:rsidRPr="00325EFB">
        <w:rPr>
          <w:rFonts w:ascii="Arial" w:eastAsia="黑体" w:hAnsi="Arial" w:cs="Arial"/>
          <w:b/>
          <w:sz w:val="28"/>
        </w:rPr>
        <w:t>.2</w:t>
      </w:r>
      <w:r w:rsidR="007B32D4" w:rsidRPr="00325EFB">
        <w:rPr>
          <w:rFonts w:ascii="Arial" w:eastAsia="黑体" w:hAnsi="Arial" w:cs="Arial" w:hint="eastAsia"/>
          <w:b/>
          <w:sz w:val="28"/>
        </w:rPr>
        <w:t>扩大、缩小认可范围</w:t>
      </w:r>
    </w:p>
    <w:p w:rsidR="007B32D4" w:rsidRPr="00325EFB" w:rsidRDefault="00843AF1" w:rsidP="007B32D4">
      <w:pPr>
        <w:pStyle w:val="ab"/>
        <w:ind w:firstLine="0"/>
        <w:rPr>
          <w:rFonts w:ascii="Arial" w:eastAsia="黑体" w:hAnsi="Arial" w:cs="Arial"/>
          <w:szCs w:val="24"/>
        </w:rPr>
      </w:pPr>
      <w:r w:rsidRPr="00325EFB">
        <w:rPr>
          <w:rFonts w:ascii="Arial" w:eastAsia="黑体" w:hAnsi="Arial" w:cs="Arial" w:hint="eastAsia"/>
          <w:b/>
        </w:rPr>
        <w:t>5</w:t>
      </w:r>
      <w:r w:rsidR="007B32D4" w:rsidRPr="00325EFB">
        <w:rPr>
          <w:rFonts w:ascii="Arial" w:eastAsia="黑体" w:hAnsi="Arial" w:cs="Arial" w:hint="eastAsia"/>
          <w:b/>
        </w:rPr>
        <w:t>.</w:t>
      </w:r>
      <w:r w:rsidR="007B32D4" w:rsidRPr="00325EFB">
        <w:rPr>
          <w:rFonts w:ascii="Arial" w:eastAsia="黑体" w:hAnsi="Arial" w:cs="Arial"/>
          <w:b/>
        </w:rPr>
        <w:t>2.</w:t>
      </w:r>
      <w:r w:rsidR="007B32D4" w:rsidRPr="00325EFB">
        <w:rPr>
          <w:rFonts w:ascii="Arial" w:eastAsia="黑体" w:hAnsi="Arial" w:cs="Arial" w:hint="eastAsia"/>
          <w:b/>
        </w:rPr>
        <w:t>1</w:t>
      </w:r>
      <w:r w:rsidR="007B32D4" w:rsidRPr="00325EFB">
        <w:rPr>
          <w:rFonts w:ascii="Arial" w:eastAsia="黑体" w:hAnsi="Arial" w:cs="Arial" w:hint="eastAsia"/>
          <w:b/>
        </w:rPr>
        <w:t>扩大认可范围</w:t>
      </w:r>
    </w:p>
    <w:p w:rsidR="007376B9" w:rsidRDefault="00843AF1" w:rsidP="007376B9">
      <w:pPr>
        <w:spacing w:line="360" w:lineRule="auto"/>
        <w:rPr>
          <w:rFonts w:ascii="Arial" w:hAnsi="Arial" w:cs="Arial"/>
        </w:rPr>
      </w:pPr>
      <w:r w:rsidRPr="00325EFB">
        <w:rPr>
          <w:rFonts w:ascii="Arial" w:hAnsi="Arial" w:cs="Arial" w:hint="eastAsia"/>
        </w:rPr>
        <w:t>5</w:t>
      </w:r>
      <w:r w:rsidR="007376B9" w:rsidRPr="00325EFB">
        <w:rPr>
          <w:rFonts w:ascii="Arial" w:hAnsi="Arial" w:cs="Arial" w:hint="eastAsia"/>
        </w:rPr>
        <w:t>.2.1.1</w:t>
      </w:r>
      <w:r w:rsidR="007376B9" w:rsidRPr="00325EFB">
        <w:rPr>
          <w:rFonts w:ascii="Arial" w:hAnsi="Arial" w:cs="Arial" w:hint="eastAsia"/>
        </w:rPr>
        <w:t>获准认可实验室在认可有效期内可以向</w:t>
      </w:r>
      <w:r w:rsidR="007376B9" w:rsidRPr="00325EFB">
        <w:rPr>
          <w:rFonts w:ascii="Arial" w:hAnsi="Arial" w:cs="Arial" w:hint="eastAsia"/>
        </w:rPr>
        <w:t>CNAS</w:t>
      </w:r>
      <w:r w:rsidR="007376B9" w:rsidRPr="00325EFB">
        <w:rPr>
          <w:rFonts w:ascii="Arial" w:hAnsi="Arial" w:cs="Arial" w:hint="eastAsia"/>
        </w:rPr>
        <w:t>秘书处提出扩大认可范围的申请。</w:t>
      </w:r>
    </w:p>
    <w:p w:rsidR="00E037A3" w:rsidRPr="00D11825" w:rsidRDefault="00E037A3" w:rsidP="007376B9">
      <w:pPr>
        <w:spacing w:line="360" w:lineRule="auto"/>
        <w:rPr>
          <w:rFonts w:ascii="仿宋" w:eastAsia="仿宋" w:hAnsi="仿宋" w:cs="Arial"/>
          <w:sz w:val="21"/>
          <w:szCs w:val="21"/>
        </w:rPr>
      </w:pPr>
      <w:r>
        <w:rPr>
          <w:rFonts w:ascii="仿宋" w:eastAsia="仿宋" w:hAnsi="仿宋" w:cs="Arial" w:hint="eastAsia"/>
          <w:sz w:val="21"/>
          <w:szCs w:val="21"/>
        </w:rPr>
        <w:t>注：对于不能满足认可要求或违反认可规定而被暂停认可的实验室，在其恢复认可资格前，</w:t>
      </w:r>
      <w:r w:rsidRPr="00D11825">
        <w:rPr>
          <w:rFonts w:ascii="Arial" w:eastAsia="仿宋" w:hAnsi="Arial" w:cs="Arial"/>
          <w:sz w:val="21"/>
          <w:szCs w:val="21"/>
        </w:rPr>
        <w:t>CNAS</w:t>
      </w:r>
      <w:r>
        <w:rPr>
          <w:rFonts w:ascii="仿宋" w:eastAsia="仿宋" w:hAnsi="仿宋" w:cs="Arial" w:hint="eastAsia"/>
          <w:sz w:val="21"/>
          <w:szCs w:val="21"/>
        </w:rPr>
        <w:t>不受理其扩大认可范围申请。</w:t>
      </w:r>
    </w:p>
    <w:p w:rsidR="00985D89" w:rsidRPr="00F62CA5" w:rsidRDefault="00843AF1" w:rsidP="007376B9">
      <w:pPr>
        <w:spacing w:line="360" w:lineRule="auto"/>
        <w:rPr>
          <w:rFonts w:ascii="Arial" w:hAnsi="Arial" w:cs="Arial"/>
        </w:rPr>
      </w:pPr>
      <w:r w:rsidRPr="00F62CA5">
        <w:rPr>
          <w:rFonts w:ascii="Arial" w:hAnsi="Arial" w:cs="Arial" w:hint="eastAsia"/>
        </w:rPr>
        <w:t>5</w:t>
      </w:r>
      <w:r w:rsidR="00985D89" w:rsidRPr="00F62CA5">
        <w:rPr>
          <w:rFonts w:ascii="Arial" w:hAnsi="Arial" w:cs="Arial" w:hint="eastAsia"/>
        </w:rPr>
        <w:t>.2.1.2</w:t>
      </w:r>
      <w:r w:rsidR="00985D89" w:rsidRPr="00F62CA5">
        <w:rPr>
          <w:rFonts w:ascii="Arial" w:hAnsi="Arial" w:cs="Arial" w:hint="eastAsia"/>
        </w:rPr>
        <w:t>下列情形</w:t>
      </w:r>
      <w:r w:rsidR="00C61AB0" w:rsidRPr="00F62CA5">
        <w:rPr>
          <w:rFonts w:ascii="Arial" w:hAnsi="Arial" w:cs="Arial" w:hint="eastAsia"/>
        </w:rPr>
        <w:t>之一</w:t>
      </w:r>
      <w:r w:rsidR="00D51C87" w:rsidRPr="00F62CA5">
        <w:rPr>
          <w:rFonts w:ascii="Arial" w:hAnsi="Arial" w:cs="Arial" w:hint="eastAsia"/>
        </w:rPr>
        <w:t>（但不限于）</w:t>
      </w:r>
      <w:r w:rsidR="00985D89" w:rsidRPr="00F62CA5">
        <w:rPr>
          <w:rFonts w:ascii="Arial" w:hAnsi="Arial" w:cs="Arial" w:hint="eastAsia"/>
        </w:rPr>
        <w:t>均属于扩大认可范围：</w:t>
      </w:r>
    </w:p>
    <w:p w:rsidR="00985D89" w:rsidRDefault="00985D89" w:rsidP="00D11825">
      <w:pPr>
        <w:spacing w:line="360" w:lineRule="auto"/>
        <w:ind w:firstLine="480"/>
        <w:rPr>
          <w:rFonts w:ascii="Arial" w:hAnsi="Arial" w:cs="Arial"/>
        </w:rPr>
      </w:pPr>
      <w:r w:rsidRPr="00F62CA5">
        <w:rPr>
          <w:rFonts w:ascii="Arial" w:hAnsi="Arial" w:cs="Arial" w:hint="eastAsia"/>
        </w:rPr>
        <w:t>a</w:t>
      </w:r>
      <w:r w:rsidRPr="00F62CA5">
        <w:rPr>
          <w:rFonts w:ascii="Arial" w:hAnsi="Arial" w:cs="Arial" w:hint="eastAsia"/>
        </w:rPr>
        <w:t>）增加检测</w:t>
      </w:r>
      <w:r w:rsidRPr="00F62CA5">
        <w:rPr>
          <w:rFonts w:ascii="Arial" w:hAnsi="Arial" w:cs="Arial" w:hint="eastAsia"/>
        </w:rPr>
        <w:t>/</w:t>
      </w:r>
      <w:r w:rsidRPr="00F62CA5">
        <w:rPr>
          <w:rFonts w:ascii="Arial" w:hAnsi="Arial" w:cs="Arial" w:hint="eastAsia"/>
        </w:rPr>
        <w:t>校准</w:t>
      </w:r>
      <w:r w:rsidR="00FF0545">
        <w:rPr>
          <w:rFonts w:ascii="Arial" w:hAnsi="Arial" w:cs="Arial" w:hint="eastAsia"/>
        </w:rPr>
        <w:t>/</w:t>
      </w:r>
      <w:r w:rsidR="00FF0545">
        <w:rPr>
          <w:rFonts w:ascii="Arial" w:hAnsi="Arial" w:cs="Arial" w:hint="eastAsia"/>
        </w:rPr>
        <w:t>鉴定</w:t>
      </w:r>
      <w:r w:rsidRPr="00F62CA5">
        <w:rPr>
          <w:rFonts w:ascii="Arial" w:hAnsi="Arial" w:cs="Arial" w:hint="eastAsia"/>
        </w:rPr>
        <w:t>方法、依据标准</w:t>
      </w:r>
      <w:r w:rsidR="0056347E">
        <w:rPr>
          <w:rFonts w:ascii="Arial" w:hAnsi="Arial" w:cs="Arial" w:hint="eastAsia"/>
        </w:rPr>
        <w:t>/</w:t>
      </w:r>
      <w:r w:rsidR="0056347E">
        <w:rPr>
          <w:rFonts w:ascii="Arial" w:hAnsi="Arial" w:cs="Arial" w:hint="eastAsia"/>
        </w:rPr>
        <w:t>规范</w:t>
      </w:r>
      <w:r w:rsidR="00CE2344" w:rsidRPr="00F62CA5">
        <w:rPr>
          <w:rFonts w:ascii="Arial" w:hAnsi="Arial" w:cs="Arial" w:hint="eastAsia"/>
        </w:rPr>
        <w:t>、</w:t>
      </w:r>
      <w:r w:rsidRPr="00F62CA5">
        <w:rPr>
          <w:rFonts w:ascii="Arial" w:hAnsi="Arial" w:cs="Arial" w:hint="eastAsia"/>
        </w:rPr>
        <w:t>检测</w:t>
      </w:r>
      <w:r w:rsidR="00FF0545">
        <w:rPr>
          <w:rFonts w:ascii="Arial" w:hAnsi="Arial" w:cs="Arial" w:hint="eastAsia"/>
        </w:rPr>
        <w:t>/</w:t>
      </w:r>
      <w:r w:rsidR="00FF0545">
        <w:rPr>
          <w:rFonts w:ascii="Arial" w:hAnsi="Arial" w:cs="Arial" w:hint="eastAsia"/>
        </w:rPr>
        <w:t>鉴定</w:t>
      </w:r>
      <w:r w:rsidRPr="00F62CA5">
        <w:rPr>
          <w:rFonts w:ascii="Arial" w:hAnsi="Arial" w:cs="Arial" w:hint="eastAsia"/>
        </w:rPr>
        <w:t>对象</w:t>
      </w:r>
      <w:r w:rsidRPr="00F62CA5">
        <w:rPr>
          <w:rFonts w:ascii="Arial" w:hAnsi="Arial" w:cs="Arial" w:hint="eastAsia"/>
        </w:rPr>
        <w:t>/</w:t>
      </w:r>
      <w:r w:rsidRPr="00F62CA5">
        <w:rPr>
          <w:rFonts w:ascii="Arial" w:hAnsi="Arial" w:cs="Arial" w:hint="eastAsia"/>
        </w:rPr>
        <w:t>校准仪器、项目</w:t>
      </w:r>
      <w:r w:rsidRPr="00F62CA5">
        <w:rPr>
          <w:rFonts w:ascii="Arial" w:hAnsi="Arial" w:cs="Arial" w:hint="eastAsia"/>
        </w:rPr>
        <w:t>/</w:t>
      </w:r>
      <w:r w:rsidRPr="00F62CA5">
        <w:rPr>
          <w:rFonts w:ascii="Arial" w:hAnsi="Arial" w:cs="Arial" w:hint="eastAsia"/>
        </w:rPr>
        <w:t>参数；</w:t>
      </w:r>
    </w:p>
    <w:p w:rsidR="00A2183F" w:rsidRPr="00A2183F" w:rsidRDefault="00A2183F" w:rsidP="00D11825">
      <w:pPr>
        <w:spacing w:line="360" w:lineRule="auto"/>
        <w:ind w:firstLineChars="200" w:firstLine="420"/>
        <w:rPr>
          <w:rFonts w:ascii="Arial" w:hAnsi="Arial" w:cs="Arial"/>
        </w:rPr>
      </w:pPr>
      <w:r>
        <w:rPr>
          <w:rFonts w:ascii="仿宋" w:eastAsia="仿宋" w:hAnsi="仿宋" w:cs="Arial" w:hint="eastAsia"/>
          <w:sz w:val="21"/>
          <w:szCs w:val="21"/>
        </w:rPr>
        <w:t>注：增加等同采用的标准，按变更处理，不作为扩大认可范围。</w:t>
      </w:r>
    </w:p>
    <w:p w:rsidR="00985D89" w:rsidRPr="00F62CA5" w:rsidRDefault="00AC3D8F" w:rsidP="00985D89">
      <w:pPr>
        <w:spacing w:line="360" w:lineRule="auto"/>
        <w:ind w:firstLine="465"/>
        <w:rPr>
          <w:rFonts w:ascii="Arial" w:hAnsi="Arial" w:cs="Arial"/>
        </w:rPr>
      </w:pPr>
      <w:r w:rsidRPr="00F62CA5">
        <w:rPr>
          <w:rFonts w:ascii="Arial" w:hAnsi="Arial" w:cs="Arial" w:hint="eastAsia"/>
        </w:rPr>
        <w:t>b</w:t>
      </w:r>
      <w:r w:rsidR="00985D89" w:rsidRPr="00F62CA5">
        <w:rPr>
          <w:rFonts w:ascii="Arial" w:hAnsi="Arial" w:cs="Arial" w:hint="eastAsia"/>
        </w:rPr>
        <w:t>）增加检测</w:t>
      </w:r>
      <w:r w:rsidR="00985D89" w:rsidRPr="00F62CA5">
        <w:rPr>
          <w:rFonts w:ascii="Arial" w:hAnsi="Arial" w:cs="Arial" w:hint="eastAsia"/>
        </w:rPr>
        <w:t>/</w:t>
      </w:r>
      <w:r w:rsidR="00985D89" w:rsidRPr="00F62CA5">
        <w:rPr>
          <w:rFonts w:ascii="Arial" w:hAnsi="Arial" w:cs="Arial" w:hint="eastAsia"/>
        </w:rPr>
        <w:t>校准</w:t>
      </w:r>
      <w:r w:rsidR="00FF0545">
        <w:rPr>
          <w:rFonts w:ascii="Arial" w:hAnsi="Arial" w:cs="Arial" w:hint="eastAsia"/>
        </w:rPr>
        <w:t>/</w:t>
      </w:r>
      <w:r w:rsidR="00FF0545">
        <w:rPr>
          <w:rFonts w:ascii="Arial" w:hAnsi="Arial" w:cs="Arial" w:hint="eastAsia"/>
        </w:rPr>
        <w:t>鉴定</w:t>
      </w:r>
      <w:r w:rsidR="00985D89" w:rsidRPr="00F62CA5">
        <w:rPr>
          <w:rFonts w:ascii="Arial" w:hAnsi="Arial" w:cs="Arial" w:hint="eastAsia"/>
        </w:rPr>
        <w:t>地点；</w:t>
      </w:r>
    </w:p>
    <w:p w:rsidR="00C61AB0" w:rsidRPr="00F62CA5" w:rsidRDefault="00AC3D8F" w:rsidP="00985D89">
      <w:pPr>
        <w:spacing w:line="360" w:lineRule="auto"/>
        <w:ind w:firstLine="465"/>
        <w:rPr>
          <w:rFonts w:ascii="Arial" w:hAnsi="Arial" w:cs="Arial"/>
        </w:rPr>
      </w:pPr>
      <w:r w:rsidRPr="00F62CA5">
        <w:rPr>
          <w:rFonts w:ascii="Arial" w:hAnsi="Arial" w:cs="Arial" w:hint="eastAsia"/>
        </w:rPr>
        <w:t>c</w:t>
      </w:r>
      <w:r w:rsidR="00985D89" w:rsidRPr="00F62CA5">
        <w:rPr>
          <w:rFonts w:ascii="Arial" w:hAnsi="Arial" w:cs="Arial" w:hint="eastAsia"/>
        </w:rPr>
        <w:t>）</w:t>
      </w:r>
      <w:r w:rsidR="00933333" w:rsidRPr="00F62CA5">
        <w:rPr>
          <w:rFonts w:ascii="Arial" w:hAnsi="Arial" w:cs="Arial" w:hint="eastAsia"/>
        </w:rPr>
        <w:t>扩大检测</w:t>
      </w:r>
      <w:r w:rsidR="00933333" w:rsidRPr="00F62CA5">
        <w:rPr>
          <w:rFonts w:ascii="Arial" w:hAnsi="Arial" w:cs="Arial" w:hint="eastAsia"/>
        </w:rPr>
        <w:t>/</w:t>
      </w:r>
      <w:r w:rsidR="00933333" w:rsidRPr="00F62CA5">
        <w:rPr>
          <w:rFonts w:ascii="Arial" w:hAnsi="Arial" w:cs="Arial" w:hint="eastAsia"/>
        </w:rPr>
        <w:t>校准</w:t>
      </w:r>
      <w:r w:rsidR="00FF0545">
        <w:rPr>
          <w:rFonts w:ascii="Arial" w:hAnsi="Arial" w:cs="Arial" w:hint="eastAsia"/>
        </w:rPr>
        <w:t>/</w:t>
      </w:r>
      <w:r w:rsidR="00FF0545">
        <w:rPr>
          <w:rFonts w:ascii="Arial" w:hAnsi="Arial" w:cs="Arial" w:hint="eastAsia"/>
        </w:rPr>
        <w:t>鉴定</w:t>
      </w:r>
      <w:r w:rsidR="00933333" w:rsidRPr="00F62CA5">
        <w:rPr>
          <w:rFonts w:ascii="Arial" w:hAnsi="Arial" w:cs="Arial" w:hint="eastAsia"/>
        </w:rPr>
        <w:t>的测量范围</w:t>
      </w:r>
      <w:r w:rsidR="00933333" w:rsidRPr="00F62CA5">
        <w:rPr>
          <w:rFonts w:ascii="Arial" w:hAnsi="Arial" w:cs="Arial" w:hint="eastAsia"/>
        </w:rPr>
        <w:t>/</w:t>
      </w:r>
      <w:r w:rsidR="00933333" w:rsidRPr="00F62CA5">
        <w:rPr>
          <w:rFonts w:ascii="Arial" w:hAnsi="Arial" w:cs="Arial" w:hint="eastAsia"/>
        </w:rPr>
        <w:t>量程；</w:t>
      </w:r>
    </w:p>
    <w:p w:rsidR="00985D89" w:rsidRPr="00F62CA5" w:rsidRDefault="00AC3D8F" w:rsidP="00985D89">
      <w:pPr>
        <w:spacing w:line="360" w:lineRule="auto"/>
        <w:ind w:firstLine="465"/>
        <w:rPr>
          <w:rFonts w:ascii="Arial" w:hAnsi="Arial" w:cs="Arial"/>
        </w:rPr>
      </w:pPr>
      <w:r w:rsidRPr="00F62CA5">
        <w:rPr>
          <w:rFonts w:ascii="Arial" w:hAnsi="Arial" w:cs="Arial" w:hint="eastAsia"/>
        </w:rPr>
        <w:t>d</w:t>
      </w:r>
      <w:r w:rsidR="00933333" w:rsidRPr="00F62CA5">
        <w:rPr>
          <w:rFonts w:ascii="Arial" w:hAnsi="Arial" w:cs="Arial" w:hint="eastAsia"/>
        </w:rPr>
        <w:t>）</w:t>
      </w:r>
      <w:r w:rsidR="00985D89" w:rsidRPr="00F62CA5">
        <w:rPr>
          <w:rFonts w:ascii="Arial" w:hAnsi="Arial" w:cs="Arial" w:hint="eastAsia"/>
        </w:rPr>
        <w:t>取消限制范围</w:t>
      </w:r>
      <w:r w:rsidR="00AB27B1">
        <w:rPr>
          <w:rFonts w:ascii="Arial" w:hAnsi="Arial" w:cs="Arial" w:hint="eastAsia"/>
        </w:rPr>
        <w:t>。</w:t>
      </w:r>
    </w:p>
    <w:p w:rsidR="007376B9" w:rsidRPr="00325EFB" w:rsidRDefault="00843AF1" w:rsidP="00A2183F">
      <w:pPr>
        <w:spacing w:line="360" w:lineRule="auto"/>
        <w:rPr>
          <w:rFonts w:ascii="Arial" w:hAnsi="Arial" w:cs="Arial"/>
        </w:rPr>
      </w:pPr>
      <w:r w:rsidRPr="00325EFB">
        <w:rPr>
          <w:rFonts w:ascii="Arial" w:hAnsi="Arial" w:cs="Arial" w:hint="eastAsia"/>
        </w:rPr>
        <w:t>5</w:t>
      </w:r>
      <w:r w:rsidR="007376B9" w:rsidRPr="00325EFB">
        <w:rPr>
          <w:rFonts w:ascii="Arial" w:hAnsi="Arial" w:cs="Arial" w:hint="eastAsia"/>
        </w:rPr>
        <w:t>.2.1.</w:t>
      </w:r>
      <w:r w:rsidR="00985D89" w:rsidRPr="00325EFB">
        <w:rPr>
          <w:rFonts w:ascii="Arial" w:hAnsi="Arial" w:cs="Arial" w:hint="eastAsia"/>
        </w:rPr>
        <w:t xml:space="preserve">3 </w:t>
      </w:r>
      <w:r w:rsidR="007376B9" w:rsidRPr="00325EFB">
        <w:rPr>
          <w:rFonts w:ascii="Arial" w:hAnsi="Arial" w:cs="Arial" w:hint="eastAsia"/>
        </w:rPr>
        <w:t>CNAS</w:t>
      </w:r>
      <w:r w:rsidR="004F52CA" w:rsidRPr="00325EFB">
        <w:rPr>
          <w:rFonts w:ascii="Arial" w:hAnsi="Arial" w:cs="Arial" w:hint="eastAsia"/>
        </w:rPr>
        <w:t>秘书处</w:t>
      </w:r>
      <w:r w:rsidR="007376B9" w:rsidRPr="00325EFB">
        <w:rPr>
          <w:rFonts w:ascii="Arial" w:hAnsi="Arial" w:cs="Arial" w:hint="eastAsia"/>
        </w:rPr>
        <w:t>根据情况可在监督评审、复评审</w:t>
      </w:r>
      <w:ins w:id="34" w:author="Administrator" w:date="2016-01-18T09:54:00Z">
        <w:r w:rsidR="00F274D9">
          <w:rPr>
            <w:rFonts w:ascii="Arial" w:hAnsi="Arial" w:cs="Arial" w:hint="eastAsia"/>
          </w:rPr>
          <w:t>和换</w:t>
        </w:r>
      </w:ins>
      <w:ins w:id="35" w:author="Administrator" w:date="2016-01-18T09:55:00Z">
        <w:r w:rsidR="00F274D9">
          <w:rPr>
            <w:rFonts w:ascii="Arial" w:hAnsi="Arial" w:cs="Arial" w:hint="eastAsia"/>
          </w:rPr>
          <w:t>证复评审</w:t>
        </w:r>
      </w:ins>
      <w:r w:rsidR="007376B9" w:rsidRPr="00325EFB">
        <w:rPr>
          <w:rFonts w:ascii="Arial" w:hAnsi="Arial" w:cs="Arial" w:hint="eastAsia"/>
        </w:rPr>
        <w:t>时对申请扩大的认可范围进行评审，也可根据获准认可实验室需要</w:t>
      </w:r>
      <w:r w:rsidR="004E33F1" w:rsidRPr="00325EFB">
        <w:rPr>
          <w:rFonts w:ascii="Arial" w:hAnsi="Arial" w:cs="Arial" w:hint="eastAsia"/>
        </w:rPr>
        <w:t>，</w:t>
      </w:r>
      <w:r w:rsidR="007376B9" w:rsidRPr="00325EFB">
        <w:rPr>
          <w:rFonts w:ascii="Arial" w:hAnsi="Arial" w:cs="Arial" w:hint="eastAsia"/>
        </w:rPr>
        <w:t>单独安排扩大认可范围的评审。</w:t>
      </w:r>
      <w:r w:rsidR="004F52CA" w:rsidRPr="00325EFB">
        <w:rPr>
          <w:rFonts w:ascii="Arial" w:hAnsi="Arial" w:cs="Arial" w:hint="eastAsia"/>
        </w:rPr>
        <w:t>当获准认可实验室需要在监督评审</w:t>
      </w:r>
      <w:ins w:id="36" w:author="Administrator" w:date="2016-01-18T10:04:00Z">
        <w:r w:rsidR="00F274D9">
          <w:rPr>
            <w:rFonts w:ascii="Arial" w:hAnsi="Arial" w:cs="Arial" w:hint="eastAsia"/>
          </w:rPr>
          <w:t>或</w:t>
        </w:r>
      </w:ins>
      <w:ins w:id="37" w:author="Administrator" w:date="2016-01-18T09:55:00Z">
        <w:r w:rsidR="00F274D9">
          <w:rPr>
            <w:rFonts w:ascii="Arial" w:hAnsi="Arial" w:cs="Arial" w:hint="eastAsia"/>
          </w:rPr>
          <w:t>复评审</w:t>
        </w:r>
      </w:ins>
      <w:r w:rsidR="004F52CA" w:rsidRPr="00325EFB">
        <w:rPr>
          <w:rFonts w:ascii="Arial" w:hAnsi="Arial" w:cs="Arial" w:hint="eastAsia"/>
        </w:rPr>
        <w:t>的同时扩大认可范围</w:t>
      </w:r>
      <w:r w:rsidR="004E33F1" w:rsidRPr="00325EFB">
        <w:rPr>
          <w:rFonts w:ascii="Arial" w:hAnsi="Arial" w:cs="Arial" w:hint="eastAsia"/>
        </w:rPr>
        <w:t>时</w:t>
      </w:r>
      <w:r w:rsidR="004F52CA" w:rsidRPr="00325EFB">
        <w:rPr>
          <w:rFonts w:ascii="Arial" w:hAnsi="Arial" w:cs="Arial" w:hint="eastAsia"/>
        </w:rPr>
        <w:t>，应至少在现场评审前</w:t>
      </w:r>
      <w:r w:rsidR="004F52CA" w:rsidRPr="00325EFB">
        <w:rPr>
          <w:rFonts w:ascii="Arial" w:hAnsi="Arial" w:cs="Arial" w:hint="eastAsia"/>
        </w:rPr>
        <w:t>2</w:t>
      </w:r>
      <w:r w:rsidR="004F52CA" w:rsidRPr="00325EFB">
        <w:rPr>
          <w:rFonts w:ascii="Arial" w:hAnsi="Arial" w:cs="Arial" w:hint="eastAsia"/>
        </w:rPr>
        <w:t>个月提出扩大认可范围的申请。</w:t>
      </w:r>
      <w:r w:rsidR="007376B9" w:rsidRPr="00325EFB">
        <w:rPr>
          <w:rFonts w:ascii="Arial" w:hAnsi="Arial" w:cs="Arial" w:hint="eastAsia"/>
        </w:rPr>
        <w:t>扩大认可范围的认可程序与初次认可相同，必须经过申请、评审、评定和批准。</w:t>
      </w:r>
    </w:p>
    <w:p w:rsidR="00933333" w:rsidRPr="00325EFB" w:rsidRDefault="00933333" w:rsidP="007376B9">
      <w:pPr>
        <w:spacing w:line="360" w:lineRule="auto"/>
        <w:rPr>
          <w:rFonts w:ascii="Arial" w:hAnsi="Arial" w:cs="Arial"/>
        </w:rPr>
      </w:pPr>
      <w:r w:rsidRPr="00325EFB">
        <w:rPr>
          <w:rFonts w:ascii="Arial" w:hAnsi="Arial" w:cs="Arial" w:hint="eastAsia"/>
        </w:rPr>
        <w:t>5.2.1.4</w:t>
      </w:r>
      <w:r w:rsidR="00747F11" w:rsidRPr="00325EFB">
        <w:rPr>
          <w:rFonts w:ascii="Arial" w:hAnsi="Arial" w:cs="Arial" w:hint="eastAsia"/>
        </w:rPr>
        <w:t>扩大认可范围申请的受理与评审要求，与初次认可申请相同。</w:t>
      </w:r>
    </w:p>
    <w:p w:rsidR="00641F73" w:rsidRPr="00325EFB" w:rsidRDefault="00843AF1" w:rsidP="007376B9">
      <w:pPr>
        <w:spacing w:line="360" w:lineRule="auto"/>
        <w:rPr>
          <w:rFonts w:ascii="Arial" w:hAnsi="Arial" w:cs="Arial"/>
        </w:rPr>
      </w:pPr>
      <w:r w:rsidRPr="00325EFB">
        <w:rPr>
          <w:rFonts w:ascii="Arial" w:hAnsi="Arial" w:cs="Arial" w:hint="eastAsia"/>
        </w:rPr>
        <w:t>5</w:t>
      </w:r>
      <w:r w:rsidR="00641F73" w:rsidRPr="00325EFB">
        <w:rPr>
          <w:rFonts w:ascii="Arial" w:hAnsi="Arial" w:cs="Arial" w:hint="eastAsia"/>
        </w:rPr>
        <w:t>.2.1.</w:t>
      </w:r>
      <w:r w:rsidR="00747F11" w:rsidRPr="00325EFB">
        <w:rPr>
          <w:rFonts w:ascii="Arial" w:hAnsi="Arial" w:cs="Arial" w:hint="eastAsia"/>
        </w:rPr>
        <w:t xml:space="preserve">5 </w:t>
      </w:r>
      <w:r w:rsidR="00641F73" w:rsidRPr="00325EFB">
        <w:rPr>
          <w:rFonts w:ascii="Arial" w:hAnsi="Arial" w:cs="Arial" w:hint="eastAsia"/>
        </w:rPr>
        <w:t>CNAS</w:t>
      </w:r>
      <w:r w:rsidR="00FA3D59" w:rsidRPr="00325EFB">
        <w:rPr>
          <w:rFonts w:ascii="Arial" w:hAnsi="Arial" w:cs="Arial" w:hint="eastAsia"/>
        </w:rPr>
        <w:t>秘书处</w:t>
      </w:r>
      <w:r w:rsidR="00240E3E">
        <w:rPr>
          <w:rFonts w:ascii="Arial" w:hAnsi="Arial" w:cs="Arial" w:hint="eastAsia"/>
        </w:rPr>
        <w:t>原则上</w:t>
      </w:r>
      <w:r w:rsidR="00641F73" w:rsidRPr="00325EFB">
        <w:rPr>
          <w:rFonts w:ascii="Arial" w:hAnsi="Arial" w:cs="Arial" w:hint="eastAsia"/>
        </w:rPr>
        <w:t>不允许评审组在现场评审时受理实验室提出的扩大认可范围的申请。</w:t>
      </w:r>
    </w:p>
    <w:p w:rsidR="007376B9" w:rsidRPr="00325EFB" w:rsidRDefault="00843AF1" w:rsidP="007376B9">
      <w:pPr>
        <w:spacing w:line="360" w:lineRule="auto"/>
        <w:rPr>
          <w:rFonts w:ascii="Arial" w:hAnsi="Arial" w:cs="Arial"/>
        </w:rPr>
      </w:pPr>
      <w:r w:rsidRPr="00325EFB">
        <w:rPr>
          <w:rFonts w:ascii="Arial" w:hAnsi="Arial" w:cs="Arial" w:hint="eastAsia"/>
        </w:rPr>
        <w:t>5</w:t>
      </w:r>
      <w:r w:rsidR="007376B9" w:rsidRPr="00325EFB">
        <w:rPr>
          <w:rFonts w:ascii="Arial" w:hAnsi="Arial" w:cs="Arial" w:hint="eastAsia"/>
        </w:rPr>
        <w:t>.2.1.</w:t>
      </w:r>
      <w:r w:rsidR="00747F11" w:rsidRPr="00325EFB">
        <w:rPr>
          <w:rFonts w:ascii="Arial" w:hAnsi="Arial" w:cs="Arial" w:hint="eastAsia"/>
        </w:rPr>
        <w:t xml:space="preserve">6 </w:t>
      </w:r>
      <w:r w:rsidR="007376B9" w:rsidRPr="00325EFB">
        <w:rPr>
          <w:rFonts w:ascii="Arial" w:hAnsi="Arial" w:cs="Arial" w:hint="eastAsia"/>
        </w:rPr>
        <w:t>批准扩大认可范围的条件与初次认可相同，获准认可实验室在申请扩大认可的范围内必须具备</w:t>
      </w:r>
      <w:r w:rsidR="00BD2949">
        <w:rPr>
          <w:rFonts w:ascii="Arial" w:hAnsi="Arial" w:cs="Arial" w:hint="eastAsia"/>
        </w:rPr>
        <w:t>相应</w:t>
      </w:r>
      <w:r w:rsidR="00BD2949" w:rsidRPr="00325EFB">
        <w:rPr>
          <w:rFonts w:ascii="Arial" w:hAnsi="Arial" w:cs="Arial" w:hint="eastAsia"/>
        </w:rPr>
        <w:t>技术能力</w:t>
      </w:r>
      <w:r w:rsidR="00BD2949">
        <w:rPr>
          <w:rFonts w:ascii="Arial" w:hAnsi="Arial" w:cs="Arial" w:hint="eastAsia"/>
        </w:rPr>
        <w:t>，</w:t>
      </w:r>
      <w:r w:rsidR="007376B9" w:rsidRPr="00325EFB">
        <w:rPr>
          <w:rFonts w:ascii="Arial" w:hAnsi="Arial" w:cs="Arial" w:hint="eastAsia"/>
        </w:rPr>
        <w:t>符合认可准则所规定的要求。</w:t>
      </w:r>
    </w:p>
    <w:p w:rsidR="007376B9" w:rsidRPr="00325EFB" w:rsidRDefault="00843AF1" w:rsidP="007376B9">
      <w:pPr>
        <w:spacing w:line="360" w:lineRule="auto"/>
        <w:rPr>
          <w:rFonts w:ascii="Arial" w:eastAsia="黑体" w:hAnsi="Arial" w:cs="Arial"/>
          <w:b/>
        </w:rPr>
      </w:pPr>
      <w:r w:rsidRPr="00325EFB">
        <w:rPr>
          <w:rFonts w:ascii="Arial" w:eastAsia="黑体" w:hAnsi="Arial" w:cs="Arial" w:hint="eastAsia"/>
          <w:b/>
        </w:rPr>
        <w:t>5</w:t>
      </w:r>
      <w:r w:rsidR="007376B9" w:rsidRPr="00325EFB">
        <w:rPr>
          <w:rFonts w:ascii="Arial" w:eastAsia="黑体" w:hAnsi="Arial" w:cs="Arial"/>
          <w:b/>
        </w:rPr>
        <w:t>.2</w:t>
      </w:r>
      <w:r w:rsidR="007376B9" w:rsidRPr="00325EFB">
        <w:rPr>
          <w:rFonts w:ascii="Arial" w:eastAsia="黑体" w:hAnsi="Arial" w:cs="Arial" w:hint="eastAsia"/>
          <w:b/>
        </w:rPr>
        <w:t xml:space="preserve">.2 </w:t>
      </w:r>
      <w:r w:rsidR="007376B9" w:rsidRPr="00325EFB">
        <w:rPr>
          <w:rFonts w:ascii="Arial" w:eastAsia="黑体" w:hAnsi="Arial" w:cs="Arial" w:hint="eastAsia"/>
          <w:b/>
        </w:rPr>
        <w:t>缩小认可范围</w:t>
      </w:r>
    </w:p>
    <w:p w:rsidR="007376B9" w:rsidRPr="00325EFB" w:rsidRDefault="00843AF1" w:rsidP="007376B9">
      <w:pPr>
        <w:spacing w:line="360" w:lineRule="auto"/>
        <w:rPr>
          <w:rFonts w:ascii="Arial" w:hAnsi="Arial" w:cs="Arial"/>
        </w:rPr>
      </w:pPr>
      <w:r w:rsidRPr="00325EFB">
        <w:rPr>
          <w:rFonts w:ascii="Arial" w:hAnsi="Arial" w:cs="Arial" w:hint="eastAsia"/>
        </w:rPr>
        <w:t>5</w:t>
      </w:r>
      <w:r w:rsidR="007376B9" w:rsidRPr="00325EFB">
        <w:rPr>
          <w:rFonts w:ascii="Arial" w:hAnsi="Arial" w:cs="Arial"/>
        </w:rPr>
        <w:t>.2.2.</w:t>
      </w:r>
      <w:r w:rsidR="007376B9" w:rsidRPr="00325EFB">
        <w:rPr>
          <w:rFonts w:ascii="Arial" w:hAnsi="Arial" w:cs="Arial" w:hint="eastAsia"/>
        </w:rPr>
        <w:t>1</w:t>
      </w:r>
      <w:r w:rsidR="007376B9" w:rsidRPr="00325EFB">
        <w:rPr>
          <w:rFonts w:ascii="Arial" w:hAnsi="Arial" w:cs="Arial" w:hint="eastAsia"/>
        </w:rPr>
        <w:t>缩小认可范围的条件</w:t>
      </w:r>
    </w:p>
    <w:p w:rsidR="007376B9" w:rsidRPr="00325EFB" w:rsidRDefault="00747F11" w:rsidP="007376B9">
      <w:pPr>
        <w:spacing w:line="360" w:lineRule="auto"/>
        <w:rPr>
          <w:rFonts w:ascii="Arial" w:hAnsi="Arial" w:cs="Arial"/>
        </w:rPr>
      </w:pPr>
      <w:r w:rsidRPr="00325EFB">
        <w:rPr>
          <w:rFonts w:ascii="Arial" w:hAnsi="Arial" w:cs="Arial" w:hint="eastAsia"/>
        </w:rPr>
        <w:t>以</w:t>
      </w:r>
      <w:r w:rsidR="007376B9" w:rsidRPr="00325EFB">
        <w:rPr>
          <w:rFonts w:ascii="Arial" w:hAnsi="Arial" w:cs="Arial" w:hint="eastAsia"/>
        </w:rPr>
        <w:t>下情况</w:t>
      </w:r>
      <w:r w:rsidR="00D51C87" w:rsidRPr="00F62CA5">
        <w:rPr>
          <w:rFonts w:ascii="Arial" w:hAnsi="Arial" w:cs="Arial" w:hint="eastAsia"/>
        </w:rPr>
        <w:t>（但不限于）</w:t>
      </w:r>
      <w:r w:rsidR="007376B9" w:rsidRPr="00F62CA5">
        <w:rPr>
          <w:rFonts w:ascii="Arial" w:hAnsi="Arial" w:cs="Arial" w:hint="eastAsia"/>
        </w:rPr>
        <w:t>，可</w:t>
      </w:r>
      <w:r w:rsidR="00F81D80" w:rsidRPr="00325EFB">
        <w:rPr>
          <w:rFonts w:ascii="Arial" w:hAnsi="Arial" w:cs="Arial" w:hint="eastAsia"/>
        </w:rPr>
        <w:t>以</w:t>
      </w:r>
      <w:r w:rsidR="007376B9" w:rsidRPr="00325EFB">
        <w:rPr>
          <w:rFonts w:ascii="Arial" w:hAnsi="Arial" w:cs="Arial" w:hint="eastAsia"/>
        </w:rPr>
        <w:t>导致缩小认可范围：</w:t>
      </w:r>
    </w:p>
    <w:p w:rsidR="007376B9" w:rsidRPr="00325EFB" w:rsidRDefault="007376B9" w:rsidP="007376B9">
      <w:pPr>
        <w:spacing w:line="360" w:lineRule="auto"/>
        <w:rPr>
          <w:rFonts w:ascii="Arial" w:hAnsi="Arial" w:cs="Arial"/>
        </w:rPr>
      </w:pPr>
      <w:r w:rsidRPr="00325EFB">
        <w:rPr>
          <w:rFonts w:ascii="Arial" w:hAnsi="Arial" w:cs="Arial"/>
        </w:rPr>
        <w:t xml:space="preserve">    a)</w:t>
      </w:r>
      <w:r w:rsidRPr="00325EFB">
        <w:rPr>
          <w:rFonts w:ascii="Arial" w:hAnsi="Arial" w:cs="Arial" w:hint="eastAsia"/>
        </w:rPr>
        <w:t>获准认可实验室自愿申请缩小其认可范围；</w:t>
      </w:r>
    </w:p>
    <w:p w:rsidR="007376B9" w:rsidRPr="00325EFB" w:rsidRDefault="007376B9" w:rsidP="007376B9">
      <w:pPr>
        <w:spacing w:line="360" w:lineRule="auto"/>
        <w:rPr>
          <w:rFonts w:ascii="Arial" w:hAnsi="Arial" w:cs="Arial"/>
        </w:rPr>
      </w:pPr>
      <w:r w:rsidRPr="00325EFB">
        <w:rPr>
          <w:rFonts w:ascii="Arial" w:hAnsi="Arial" w:cs="Arial"/>
        </w:rPr>
        <w:t xml:space="preserve">    b)</w:t>
      </w:r>
      <w:r w:rsidRPr="00325EFB">
        <w:rPr>
          <w:rFonts w:ascii="Arial" w:hAnsi="Arial" w:cs="Arial" w:hint="eastAsia"/>
        </w:rPr>
        <w:t>业务范围变动使获准认可实验室失去原认可范围内的部分能力；</w:t>
      </w:r>
    </w:p>
    <w:p w:rsidR="007376B9" w:rsidRPr="00325EFB" w:rsidRDefault="007376B9" w:rsidP="004E33F1">
      <w:pPr>
        <w:spacing w:line="360" w:lineRule="auto"/>
        <w:ind w:firstLine="480"/>
        <w:rPr>
          <w:rFonts w:ascii="Arial" w:hAnsi="Arial" w:cs="Arial"/>
        </w:rPr>
      </w:pPr>
      <w:r w:rsidRPr="00325EFB">
        <w:rPr>
          <w:rFonts w:ascii="Arial" w:hAnsi="Arial" w:cs="Arial"/>
        </w:rPr>
        <w:t>c)</w:t>
      </w:r>
      <w:r w:rsidRPr="00325EFB">
        <w:rPr>
          <w:rFonts w:ascii="Arial" w:hAnsi="Arial" w:cs="Arial" w:hint="eastAsia"/>
        </w:rPr>
        <w:t>监督评审、复评审</w:t>
      </w:r>
      <w:ins w:id="38" w:author="Administrator" w:date="2016-01-18T09:56:00Z">
        <w:r w:rsidR="00F274D9">
          <w:rPr>
            <w:rFonts w:ascii="Arial" w:hAnsi="Arial" w:cs="Arial" w:hint="eastAsia"/>
          </w:rPr>
          <w:t>、换证复评审</w:t>
        </w:r>
      </w:ins>
      <w:r w:rsidRPr="00325EFB">
        <w:rPr>
          <w:rFonts w:ascii="Arial" w:hAnsi="Arial" w:cs="Arial" w:hint="eastAsia"/>
        </w:rPr>
        <w:t>或能力验证的结果表明</w:t>
      </w:r>
      <w:r w:rsidR="00FA3D59" w:rsidRPr="00325EFB">
        <w:rPr>
          <w:rFonts w:ascii="Arial" w:hAnsi="Arial" w:cs="Arial" w:hint="eastAsia"/>
        </w:rPr>
        <w:t>，</w:t>
      </w:r>
      <w:r w:rsidR="003664AB" w:rsidRPr="00325EFB">
        <w:rPr>
          <w:rFonts w:ascii="Arial" w:hAnsi="Arial" w:cs="Arial" w:hint="eastAsia"/>
        </w:rPr>
        <w:t>在</w:t>
      </w:r>
      <w:r w:rsidR="003664AB" w:rsidRPr="00325EFB">
        <w:rPr>
          <w:rFonts w:ascii="Arial" w:hAnsi="Arial" w:cs="Arial"/>
        </w:rPr>
        <w:t>CNAS</w:t>
      </w:r>
      <w:r w:rsidR="003664AB" w:rsidRPr="00325EFB">
        <w:rPr>
          <w:rFonts w:ascii="Arial" w:hAnsi="Arial" w:cs="Arial" w:hint="eastAsia"/>
        </w:rPr>
        <w:t>秘书处规定的时间内，</w:t>
      </w:r>
      <w:r w:rsidRPr="00325EFB">
        <w:rPr>
          <w:rFonts w:ascii="Arial" w:hAnsi="Arial" w:cs="Arial" w:hint="eastAsia"/>
        </w:rPr>
        <w:t>获准认可实验室的某些技术能力或质量管理不再满足认可要求</w:t>
      </w:r>
      <w:r w:rsidR="00FA3D59" w:rsidRPr="00325EFB">
        <w:rPr>
          <w:rFonts w:ascii="Arial" w:hAnsi="Arial" w:cs="Arial" w:hint="eastAsia"/>
        </w:rPr>
        <w:t>。</w:t>
      </w:r>
    </w:p>
    <w:p w:rsidR="004E33F1" w:rsidRPr="00F62CA5" w:rsidRDefault="004E33F1" w:rsidP="004E33F1">
      <w:pPr>
        <w:spacing w:line="360" w:lineRule="auto"/>
        <w:ind w:firstLine="480"/>
        <w:rPr>
          <w:rFonts w:ascii="Arial" w:hAnsi="Arial" w:cs="Arial"/>
        </w:rPr>
      </w:pPr>
      <w:r w:rsidRPr="00F62CA5">
        <w:rPr>
          <w:rFonts w:ascii="Arial" w:hAnsi="Arial" w:cs="Arial"/>
        </w:rPr>
        <w:t>d</w:t>
      </w:r>
      <w:r w:rsidRPr="00F62CA5">
        <w:rPr>
          <w:rFonts w:ascii="Arial" w:hAnsi="Arial" w:cs="Arial"/>
        </w:rPr>
        <w:t>）</w:t>
      </w:r>
      <w:r w:rsidRPr="00F62CA5">
        <w:rPr>
          <w:rFonts w:ascii="Arial" w:hAnsi="Arial" w:cs="Arial"/>
        </w:rPr>
        <w:t>CNAS</w:t>
      </w:r>
      <w:r w:rsidRPr="00F62CA5">
        <w:rPr>
          <w:rFonts w:ascii="Arial" w:hAnsi="Arial" w:cs="Arial" w:hint="eastAsia"/>
        </w:rPr>
        <w:t>的认可要求变化后，在</w:t>
      </w:r>
      <w:r w:rsidRPr="00F62CA5">
        <w:rPr>
          <w:rFonts w:ascii="Arial" w:hAnsi="Arial" w:cs="Arial" w:hint="eastAsia"/>
        </w:rPr>
        <w:t>CNAS</w:t>
      </w:r>
      <w:r w:rsidRPr="00F62CA5">
        <w:rPr>
          <w:rFonts w:ascii="Arial" w:hAnsi="Arial" w:cs="Arial" w:hint="eastAsia"/>
        </w:rPr>
        <w:t>秘书处规定的时间内，获准认可实验室未能</w:t>
      </w:r>
      <w:r w:rsidRPr="00F62CA5">
        <w:rPr>
          <w:rFonts w:ascii="Arial" w:hAnsi="Arial" w:cs="Arial" w:hint="eastAsia"/>
        </w:rPr>
        <w:lastRenderedPageBreak/>
        <w:t>完成转换，导致其某些技术能力或质量管理不再满足认可要求。</w:t>
      </w:r>
    </w:p>
    <w:p w:rsidR="007B32D4" w:rsidRPr="00325EFB" w:rsidRDefault="00843AF1" w:rsidP="007376B9">
      <w:pPr>
        <w:pStyle w:val="ab"/>
        <w:ind w:firstLine="0"/>
        <w:rPr>
          <w:rFonts w:ascii="Arial" w:eastAsia="黑体" w:hAnsi="Arial" w:cs="Arial"/>
          <w:szCs w:val="24"/>
        </w:rPr>
      </w:pPr>
      <w:r w:rsidRPr="00325EFB">
        <w:rPr>
          <w:rFonts w:ascii="Arial" w:hAnsi="Arial" w:cs="Arial" w:hint="eastAsia"/>
        </w:rPr>
        <w:t>5</w:t>
      </w:r>
      <w:r w:rsidR="007376B9" w:rsidRPr="00325EFB">
        <w:rPr>
          <w:rFonts w:ascii="Arial" w:hAnsi="Arial" w:cs="Arial"/>
        </w:rPr>
        <w:t>.2.</w:t>
      </w:r>
      <w:r w:rsidR="007376B9" w:rsidRPr="00325EFB">
        <w:rPr>
          <w:rFonts w:ascii="Arial" w:hAnsi="Arial" w:cs="Arial" w:hint="eastAsia"/>
        </w:rPr>
        <w:t>2</w:t>
      </w:r>
      <w:r w:rsidR="007376B9" w:rsidRPr="00325EFB">
        <w:rPr>
          <w:rFonts w:ascii="Arial" w:hAnsi="Arial" w:cs="Arial"/>
        </w:rPr>
        <w:t>.2</w:t>
      </w:r>
      <w:r w:rsidR="006A55D6" w:rsidRPr="00325EFB">
        <w:rPr>
          <w:rFonts w:ascii="Arial" w:hAnsi="Arial" w:cs="Arial" w:hint="eastAsia"/>
        </w:rPr>
        <w:t>缩小认可的范围经批准后，新的能力范围将按</w:t>
      </w:r>
      <w:r w:rsidR="00302070" w:rsidRPr="00616FE1">
        <w:rPr>
          <w:rFonts w:ascii="Arial" w:hAnsi="Arial" w:cs="Arial"/>
        </w:rPr>
        <w:t>5</w:t>
      </w:r>
      <w:r w:rsidR="006A55D6" w:rsidRPr="00616FE1">
        <w:rPr>
          <w:rFonts w:ascii="Arial" w:hAnsi="Arial" w:cs="Arial"/>
        </w:rPr>
        <w:t>.1.7.</w:t>
      </w:r>
      <w:r w:rsidR="00AC3D8F" w:rsidRPr="00616FE1">
        <w:rPr>
          <w:rFonts w:ascii="Arial" w:hAnsi="Arial" w:cs="Arial"/>
        </w:rPr>
        <w:t>2</w:t>
      </w:r>
      <w:r w:rsidR="00747F11" w:rsidRPr="00616FE1">
        <w:rPr>
          <w:rFonts w:ascii="Arial" w:hAnsi="Arial" w:cs="Arial" w:hint="eastAsia"/>
        </w:rPr>
        <w:t>条</w:t>
      </w:r>
      <w:r w:rsidR="00747F11" w:rsidRPr="00325EFB">
        <w:rPr>
          <w:rFonts w:ascii="Arial" w:hAnsi="Arial" w:cs="Arial" w:hint="eastAsia"/>
        </w:rPr>
        <w:t>的规定</w:t>
      </w:r>
      <w:r w:rsidR="006A55D6" w:rsidRPr="00325EFB">
        <w:rPr>
          <w:rFonts w:ascii="Arial" w:hAnsi="Arial" w:cs="Arial" w:hint="eastAsia"/>
        </w:rPr>
        <w:t>予以公布</w:t>
      </w:r>
      <w:r w:rsidR="007376B9" w:rsidRPr="00325EFB">
        <w:rPr>
          <w:rFonts w:ascii="Arial" w:hAnsi="Arial" w:cs="Arial" w:hint="eastAsia"/>
        </w:rPr>
        <w:t>。</w:t>
      </w:r>
    </w:p>
    <w:p w:rsidR="000B78F1" w:rsidRPr="00325EFB" w:rsidRDefault="00843AF1" w:rsidP="000B78F1">
      <w:pPr>
        <w:spacing w:line="360" w:lineRule="auto"/>
        <w:rPr>
          <w:rFonts w:ascii="Arial" w:eastAsia="黑体" w:hAnsi="Arial" w:cs="Arial"/>
          <w:b/>
          <w:sz w:val="28"/>
        </w:rPr>
      </w:pPr>
      <w:r w:rsidRPr="00325EFB">
        <w:rPr>
          <w:rFonts w:ascii="Arial" w:eastAsia="黑体" w:hAnsi="Arial" w:cs="Arial" w:hint="eastAsia"/>
          <w:b/>
          <w:sz w:val="28"/>
        </w:rPr>
        <w:t>5</w:t>
      </w:r>
      <w:r w:rsidR="000B78F1" w:rsidRPr="00325EFB">
        <w:rPr>
          <w:rFonts w:ascii="Arial" w:eastAsia="黑体" w:hAnsi="Arial" w:cs="Arial" w:hint="eastAsia"/>
          <w:b/>
          <w:sz w:val="28"/>
        </w:rPr>
        <w:t>.3</w:t>
      </w:r>
      <w:r w:rsidR="000B78F1" w:rsidRPr="00325EFB">
        <w:rPr>
          <w:rFonts w:ascii="Arial" w:eastAsia="黑体" w:hAnsi="Arial" w:cs="Arial" w:hint="eastAsia"/>
          <w:b/>
          <w:sz w:val="28"/>
        </w:rPr>
        <w:t>监督评审</w:t>
      </w:r>
      <w:ins w:id="39" w:author="Administrator" w:date="2016-01-18T09:56:00Z">
        <w:r w:rsidR="00F274D9">
          <w:rPr>
            <w:rFonts w:ascii="Arial" w:eastAsia="黑体" w:hAnsi="Arial" w:cs="Arial" w:hint="eastAsia"/>
            <w:b/>
            <w:sz w:val="28"/>
          </w:rPr>
          <w:t>及复评审</w:t>
        </w:r>
      </w:ins>
    </w:p>
    <w:p w:rsidR="00385E67" w:rsidRPr="00325EFB" w:rsidRDefault="000B78F1" w:rsidP="000B78F1">
      <w:pPr>
        <w:adjustRightInd w:val="0"/>
        <w:snapToGrid w:val="0"/>
        <w:spacing w:line="360" w:lineRule="auto"/>
        <w:ind w:firstLineChars="225" w:firstLine="540"/>
      </w:pPr>
      <w:r w:rsidRPr="00325EFB">
        <w:rPr>
          <w:rFonts w:hint="eastAsia"/>
        </w:rPr>
        <w:t>监督评审</w:t>
      </w:r>
      <w:ins w:id="40" w:author="Administrator" w:date="2016-01-18T10:04:00Z">
        <w:r w:rsidR="00F274D9">
          <w:rPr>
            <w:rFonts w:hint="eastAsia"/>
          </w:rPr>
          <w:t>或</w:t>
        </w:r>
      </w:ins>
      <w:ins w:id="41" w:author="Administrator" w:date="2016-01-18T09:56:00Z">
        <w:r w:rsidR="00F274D9">
          <w:rPr>
            <w:rFonts w:hint="eastAsia"/>
          </w:rPr>
          <w:t>复评审</w:t>
        </w:r>
      </w:ins>
      <w:r w:rsidRPr="00325EFB">
        <w:rPr>
          <w:rFonts w:hint="eastAsia"/>
        </w:rPr>
        <w:t>的目的是为了证实获准认可</w:t>
      </w:r>
      <w:r w:rsidRPr="00325EFB">
        <w:rPr>
          <w:rFonts w:ascii="Arial" w:hAnsi="Arial" w:cs="Arial" w:hint="eastAsia"/>
        </w:rPr>
        <w:t>实验室</w:t>
      </w:r>
      <w:r w:rsidRPr="00325EFB">
        <w:rPr>
          <w:rFonts w:hint="eastAsia"/>
        </w:rPr>
        <w:t>在认可有效期内持续地符合认可要求，并保证在认可规则和认可准则</w:t>
      </w:r>
      <w:r w:rsidR="00BD2949">
        <w:rPr>
          <w:rFonts w:hint="eastAsia"/>
        </w:rPr>
        <w:t>或技术能力</w:t>
      </w:r>
      <w:r w:rsidR="00FA3D59" w:rsidRPr="00325EFB">
        <w:rPr>
          <w:rFonts w:hint="eastAsia"/>
        </w:rPr>
        <w:t>变化</w:t>
      </w:r>
      <w:r w:rsidRPr="00325EFB">
        <w:rPr>
          <w:rFonts w:hint="eastAsia"/>
        </w:rPr>
        <w:t>后，能够及时</w:t>
      </w:r>
      <w:r w:rsidR="00FA3D59" w:rsidRPr="00325EFB">
        <w:rPr>
          <w:rFonts w:hint="eastAsia"/>
        </w:rPr>
        <w:t>采取措施</w:t>
      </w:r>
      <w:r w:rsidR="00365B6A">
        <w:rPr>
          <w:rFonts w:hint="eastAsia"/>
        </w:rPr>
        <w:t>以符合变化的要求</w:t>
      </w:r>
      <w:r w:rsidR="00FA3D59" w:rsidRPr="00325EFB">
        <w:rPr>
          <w:rFonts w:hint="eastAsia"/>
        </w:rPr>
        <w:t>。</w:t>
      </w:r>
      <w:r w:rsidRPr="00325EFB">
        <w:rPr>
          <w:rFonts w:hint="eastAsia"/>
        </w:rPr>
        <w:t>获准认可</w:t>
      </w:r>
      <w:r w:rsidRPr="00325EFB">
        <w:rPr>
          <w:rFonts w:ascii="Arial" w:hAnsi="Arial" w:cs="Arial" w:hint="eastAsia"/>
        </w:rPr>
        <w:t>实验室</w:t>
      </w:r>
      <w:r w:rsidRPr="00325EFB">
        <w:rPr>
          <w:rFonts w:hint="eastAsia"/>
        </w:rPr>
        <w:t>均须接</w:t>
      </w:r>
      <w:r w:rsidRPr="00325EFB">
        <w:rPr>
          <w:rFonts w:ascii="Arial" w:hAnsi="Arial" w:cs="Arial"/>
        </w:rPr>
        <w:t>受</w:t>
      </w:r>
      <w:r w:rsidRPr="00325EFB">
        <w:rPr>
          <w:rFonts w:ascii="Arial" w:hAnsi="Arial" w:cs="Arial"/>
        </w:rPr>
        <w:t>CNAS</w:t>
      </w:r>
      <w:r w:rsidRPr="00325EFB">
        <w:rPr>
          <w:rFonts w:ascii="Arial" w:hAnsi="Arial" w:cs="Arial"/>
        </w:rPr>
        <w:t>的</w:t>
      </w:r>
      <w:r w:rsidRPr="00325EFB">
        <w:rPr>
          <w:rFonts w:hint="eastAsia"/>
        </w:rPr>
        <w:t>监督评审</w:t>
      </w:r>
      <w:ins w:id="42" w:author="Administrator" w:date="2016-01-18T10:04:00Z">
        <w:r w:rsidR="00F274D9">
          <w:rPr>
            <w:rFonts w:hint="eastAsia"/>
          </w:rPr>
          <w:t>或</w:t>
        </w:r>
      </w:ins>
      <w:ins w:id="43" w:author="Administrator" w:date="2016-01-18T09:57:00Z">
        <w:r w:rsidR="00F274D9">
          <w:rPr>
            <w:rFonts w:hint="eastAsia"/>
          </w:rPr>
          <w:t>复评审</w:t>
        </w:r>
      </w:ins>
      <w:r w:rsidRPr="00325EFB">
        <w:rPr>
          <w:rFonts w:hint="eastAsia"/>
        </w:rPr>
        <w:t>。监督评审</w:t>
      </w:r>
      <w:ins w:id="44" w:author="Administrator" w:date="2016-01-18T10:04:00Z">
        <w:r w:rsidR="00F274D9">
          <w:rPr>
            <w:rFonts w:hint="eastAsia"/>
          </w:rPr>
          <w:t>或</w:t>
        </w:r>
      </w:ins>
      <w:ins w:id="45" w:author="Administrator" w:date="2016-01-18T09:57:00Z">
        <w:r w:rsidR="00F274D9">
          <w:rPr>
            <w:rFonts w:hint="eastAsia"/>
          </w:rPr>
          <w:t>复评审</w:t>
        </w:r>
      </w:ins>
      <w:r w:rsidRPr="00325EFB">
        <w:rPr>
          <w:rFonts w:hint="eastAsia"/>
        </w:rPr>
        <w:t>中如发现获准认可</w:t>
      </w:r>
      <w:r w:rsidRPr="00325EFB">
        <w:rPr>
          <w:rFonts w:ascii="Arial" w:hAnsi="Arial" w:cs="Arial" w:hint="eastAsia"/>
        </w:rPr>
        <w:t>实验室</w:t>
      </w:r>
      <w:r w:rsidRPr="00325EFB">
        <w:rPr>
          <w:rFonts w:hint="eastAsia"/>
        </w:rPr>
        <w:t>不能持续符合认可条件</w:t>
      </w:r>
      <w:r w:rsidRPr="00325EFB">
        <w:rPr>
          <w:rFonts w:ascii="Arial" w:hAnsi="Arial" w:cs="Arial"/>
        </w:rPr>
        <w:t>，</w:t>
      </w:r>
      <w:r w:rsidRPr="00325EFB">
        <w:rPr>
          <w:rFonts w:ascii="Arial" w:hAnsi="Arial" w:cs="Arial"/>
        </w:rPr>
        <w:t>CNAS</w:t>
      </w:r>
      <w:r w:rsidRPr="00325EFB">
        <w:rPr>
          <w:rFonts w:hint="eastAsia"/>
        </w:rPr>
        <w:t>应要求其限期</w:t>
      </w:r>
      <w:r w:rsidR="00E826DB" w:rsidRPr="00325EFB">
        <w:rPr>
          <w:rFonts w:hint="eastAsia"/>
        </w:rPr>
        <w:t>实施</w:t>
      </w:r>
      <w:r w:rsidRPr="00325EFB">
        <w:rPr>
          <w:rFonts w:hAnsi="宋体" w:cs="宋体" w:hint="eastAsia"/>
        </w:rPr>
        <w:t>纠正</w:t>
      </w:r>
      <w:r w:rsidR="00BD2949">
        <w:rPr>
          <w:rFonts w:hAnsi="宋体" w:cs="宋体" w:hint="eastAsia"/>
        </w:rPr>
        <w:t>，</w:t>
      </w:r>
      <w:r w:rsidR="00517D97">
        <w:rPr>
          <w:rFonts w:hAnsi="宋体" w:cs="宋体" w:hint="eastAsia"/>
        </w:rPr>
        <w:t>需</w:t>
      </w:r>
      <w:r w:rsidR="00BD2949">
        <w:rPr>
          <w:rFonts w:hAnsi="宋体" w:cs="宋体" w:hint="eastAsia"/>
        </w:rPr>
        <w:t>要时</w:t>
      </w:r>
      <w:r w:rsidR="00E826DB" w:rsidRPr="00325EFB">
        <w:rPr>
          <w:rFonts w:hAnsi="宋体" w:cs="宋体" w:hint="eastAsia"/>
        </w:rPr>
        <w:t>采取</w:t>
      </w:r>
      <w:r w:rsidRPr="00325EFB">
        <w:rPr>
          <w:rFonts w:hAnsi="宋体" w:cs="宋体" w:hint="eastAsia"/>
        </w:rPr>
        <w:t>纠正措施</w:t>
      </w:r>
      <w:r w:rsidRPr="00325EFB">
        <w:rPr>
          <w:rFonts w:hint="eastAsia"/>
        </w:rPr>
        <w:t>，情况严重</w:t>
      </w:r>
      <w:r w:rsidR="00BD2949">
        <w:rPr>
          <w:rFonts w:hint="eastAsia"/>
        </w:rPr>
        <w:t>的</w:t>
      </w:r>
      <w:r w:rsidRPr="00325EFB">
        <w:rPr>
          <w:rFonts w:hint="eastAsia"/>
        </w:rPr>
        <w:t>可立即予以</w:t>
      </w:r>
      <w:r w:rsidR="00495206" w:rsidRPr="00325EFB">
        <w:rPr>
          <w:rFonts w:ascii="Arial" w:hAnsi="Arial" w:cs="Arial" w:hint="eastAsia"/>
        </w:rPr>
        <w:t>暂停、</w:t>
      </w:r>
      <w:r w:rsidR="00455D70" w:rsidRPr="00325EFB">
        <w:rPr>
          <w:rFonts w:ascii="Arial" w:hAnsi="Arial" w:cs="Arial" w:hint="eastAsia"/>
        </w:rPr>
        <w:t>缩小</w:t>
      </w:r>
      <w:r w:rsidR="00E826DB" w:rsidRPr="00325EFB">
        <w:rPr>
          <w:rFonts w:ascii="Arial" w:hAnsi="Arial" w:cs="Arial" w:hint="eastAsia"/>
        </w:rPr>
        <w:t>认可范围或</w:t>
      </w:r>
      <w:r w:rsidR="00365B6A" w:rsidRPr="00325EFB">
        <w:rPr>
          <w:rFonts w:ascii="Arial" w:hAnsi="Arial" w:cs="Arial" w:hint="eastAsia"/>
        </w:rPr>
        <w:t>撤</w:t>
      </w:r>
      <w:r w:rsidR="00365B6A">
        <w:rPr>
          <w:rFonts w:ascii="Arial" w:hAnsi="Arial" w:cs="Arial" w:hint="eastAsia"/>
        </w:rPr>
        <w:t>销</w:t>
      </w:r>
      <w:r w:rsidR="00455D70" w:rsidRPr="00325EFB">
        <w:rPr>
          <w:rFonts w:ascii="Arial" w:hAnsi="Arial" w:cs="Arial" w:hint="eastAsia"/>
        </w:rPr>
        <w:t>认可</w:t>
      </w:r>
      <w:r w:rsidRPr="00325EFB">
        <w:rPr>
          <w:rFonts w:hint="eastAsia"/>
        </w:rPr>
        <w:t>。</w:t>
      </w:r>
    </w:p>
    <w:p w:rsidR="000B78F1" w:rsidRPr="00325EFB" w:rsidRDefault="000B78F1" w:rsidP="000B78F1">
      <w:pPr>
        <w:adjustRightInd w:val="0"/>
        <w:snapToGrid w:val="0"/>
        <w:spacing w:line="360" w:lineRule="auto"/>
        <w:ind w:firstLineChars="225" w:firstLine="540"/>
        <w:rPr>
          <w:szCs w:val="24"/>
        </w:rPr>
      </w:pPr>
      <w:r w:rsidRPr="00325EFB">
        <w:rPr>
          <w:szCs w:val="24"/>
        </w:rPr>
        <w:t>监督</w:t>
      </w:r>
      <w:r w:rsidR="003D5E5A" w:rsidRPr="00325EFB">
        <w:rPr>
          <w:rFonts w:hint="eastAsia"/>
          <w:szCs w:val="24"/>
        </w:rPr>
        <w:t>评审</w:t>
      </w:r>
      <w:r w:rsidR="00A2506B" w:rsidRPr="00325EFB">
        <w:rPr>
          <w:rFonts w:hint="eastAsia"/>
          <w:szCs w:val="24"/>
        </w:rPr>
        <w:t>方</w:t>
      </w:r>
      <w:r w:rsidR="00FA3D59" w:rsidRPr="00325EFB">
        <w:rPr>
          <w:rFonts w:hint="eastAsia"/>
          <w:szCs w:val="24"/>
        </w:rPr>
        <w:t>式</w:t>
      </w:r>
      <w:r w:rsidRPr="00325EFB">
        <w:rPr>
          <w:szCs w:val="24"/>
        </w:rPr>
        <w:t>包括现场评审和</w:t>
      </w:r>
      <w:r w:rsidRPr="00F62CA5">
        <w:rPr>
          <w:szCs w:val="24"/>
        </w:rPr>
        <w:t>其他</w:t>
      </w:r>
      <w:r w:rsidR="00A2506B" w:rsidRPr="00F62CA5">
        <w:rPr>
          <w:rFonts w:hint="eastAsia"/>
          <w:szCs w:val="24"/>
        </w:rPr>
        <w:t>评审</w:t>
      </w:r>
      <w:r w:rsidRPr="00325EFB">
        <w:rPr>
          <w:szCs w:val="24"/>
        </w:rPr>
        <w:t>，如</w:t>
      </w:r>
      <w:r w:rsidRPr="00325EFB">
        <w:rPr>
          <w:rFonts w:hint="eastAsia"/>
          <w:szCs w:val="24"/>
        </w:rPr>
        <w:t>：</w:t>
      </w:r>
    </w:p>
    <w:p w:rsidR="000B78F1" w:rsidRPr="00325EFB" w:rsidRDefault="000B78F1" w:rsidP="000B78F1">
      <w:pPr>
        <w:adjustRightInd w:val="0"/>
        <w:snapToGrid w:val="0"/>
        <w:spacing w:line="360" w:lineRule="auto"/>
        <w:ind w:firstLineChars="225" w:firstLine="540"/>
        <w:rPr>
          <w:szCs w:val="24"/>
        </w:rPr>
      </w:pPr>
      <w:r w:rsidRPr="00325EFB">
        <w:rPr>
          <w:szCs w:val="24"/>
          <w:lang w:val="en-GB"/>
        </w:rPr>
        <w:t>a)</w:t>
      </w:r>
      <w:r w:rsidRPr="00325EFB">
        <w:rPr>
          <w:szCs w:val="24"/>
        </w:rPr>
        <w:t>就与认可有关的事宜询问获准认可</w:t>
      </w:r>
      <w:r w:rsidRPr="00325EFB">
        <w:rPr>
          <w:rFonts w:ascii="Arial" w:hAnsi="Arial" w:cs="Arial" w:hint="eastAsia"/>
        </w:rPr>
        <w:t>实验室</w:t>
      </w:r>
      <w:r w:rsidRPr="00325EFB">
        <w:rPr>
          <w:szCs w:val="24"/>
        </w:rPr>
        <w:t>；</w:t>
      </w:r>
    </w:p>
    <w:p w:rsidR="000B78F1" w:rsidRPr="00325EFB" w:rsidRDefault="000B78F1" w:rsidP="000B78F1">
      <w:pPr>
        <w:adjustRightInd w:val="0"/>
        <w:snapToGrid w:val="0"/>
        <w:spacing w:line="360" w:lineRule="auto"/>
        <w:ind w:firstLineChars="225" w:firstLine="540"/>
        <w:rPr>
          <w:szCs w:val="24"/>
        </w:rPr>
      </w:pPr>
      <w:r w:rsidRPr="00325EFB">
        <w:rPr>
          <w:szCs w:val="24"/>
          <w:lang w:val="en-GB"/>
        </w:rPr>
        <w:t>b)</w:t>
      </w:r>
      <w:r w:rsidRPr="00325EFB">
        <w:rPr>
          <w:szCs w:val="24"/>
        </w:rPr>
        <w:t>审查获准认可</w:t>
      </w:r>
      <w:r w:rsidRPr="00325EFB">
        <w:rPr>
          <w:rFonts w:hint="eastAsia"/>
          <w:szCs w:val="24"/>
        </w:rPr>
        <w:t>实验室</w:t>
      </w:r>
      <w:r w:rsidR="003664AB" w:rsidRPr="00325EFB">
        <w:rPr>
          <w:rFonts w:hint="eastAsia"/>
          <w:szCs w:val="24"/>
        </w:rPr>
        <w:t>认可标识/联合标识</w:t>
      </w:r>
      <w:r w:rsidR="003D5E5A" w:rsidRPr="00325EFB">
        <w:rPr>
          <w:rFonts w:hint="eastAsia"/>
          <w:szCs w:val="24"/>
        </w:rPr>
        <w:t>的</w:t>
      </w:r>
      <w:r w:rsidR="00F81D80" w:rsidRPr="00325EFB">
        <w:rPr>
          <w:rFonts w:hint="eastAsia"/>
          <w:szCs w:val="24"/>
        </w:rPr>
        <w:t>使用和认可状态</w:t>
      </w:r>
      <w:r w:rsidRPr="00325EFB">
        <w:rPr>
          <w:szCs w:val="24"/>
        </w:rPr>
        <w:t>声明；</w:t>
      </w:r>
    </w:p>
    <w:p w:rsidR="000B78F1" w:rsidRPr="00325EFB" w:rsidRDefault="000B78F1" w:rsidP="00D11825">
      <w:pPr>
        <w:adjustRightInd w:val="0"/>
        <w:snapToGrid w:val="0"/>
        <w:spacing w:line="360" w:lineRule="auto"/>
        <w:ind w:firstLineChars="225" w:firstLine="540"/>
        <w:rPr>
          <w:b/>
        </w:rPr>
      </w:pPr>
      <w:r w:rsidRPr="00325EFB">
        <w:rPr>
          <w:szCs w:val="24"/>
          <w:lang w:val="en-GB"/>
        </w:rPr>
        <w:t>c)</w:t>
      </w:r>
      <w:r w:rsidRPr="00325EFB">
        <w:rPr>
          <w:szCs w:val="24"/>
        </w:rPr>
        <w:t>要求</w:t>
      </w:r>
      <w:r w:rsidRPr="00325EFB">
        <w:rPr>
          <w:rFonts w:hint="eastAsia"/>
          <w:szCs w:val="24"/>
        </w:rPr>
        <w:t>获准认可</w:t>
      </w:r>
      <w:r w:rsidRPr="00325EFB">
        <w:rPr>
          <w:rFonts w:ascii="Arial" w:hAnsi="Arial" w:cs="Arial" w:hint="eastAsia"/>
        </w:rPr>
        <w:t>实验室</w:t>
      </w:r>
      <w:r w:rsidRPr="00325EFB">
        <w:rPr>
          <w:szCs w:val="24"/>
        </w:rPr>
        <w:t>提供文件和记录</w:t>
      </w:r>
      <w:r w:rsidR="00BD2949">
        <w:rPr>
          <w:rFonts w:hint="eastAsia"/>
          <w:szCs w:val="24"/>
        </w:rPr>
        <w:t>进行审查</w:t>
      </w:r>
      <w:r w:rsidRPr="00325EFB">
        <w:rPr>
          <w:szCs w:val="24"/>
        </w:rPr>
        <w:t>（如审核报告、用于验证获准认可</w:t>
      </w:r>
      <w:r w:rsidRPr="00325EFB">
        <w:rPr>
          <w:rFonts w:hint="eastAsia"/>
          <w:szCs w:val="24"/>
        </w:rPr>
        <w:t>实验室</w:t>
      </w:r>
      <w:r w:rsidRPr="00325EFB">
        <w:rPr>
          <w:szCs w:val="24"/>
        </w:rPr>
        <w:t>服务有效性的内部质量控制结果、投诉记录、管理评审记录</w:t>
      </w:r>
      <w:r w:rsidR="00D01267" w:rsidRPr="00325EFB">
        <w:rPr>
          <w:rFonts w:hint="eastAsia"/>
          <w:szCs w:val="24"/>
        </w:rPr>
        <w:t>等</w:t>
      </w:r>
      <w:r w:rsidRPr="00325EFB">
        <w:rPr>
          <w:szCs w:val="24"/>
        </w:rPr>
        <w:t>）</w:t>
      </w:r>
      <w:r w:rsidR="002A4CF4">
        <w:rPr>
          <w:rFonts w:hint="eastAsia"/>
          <w:szCs w:val="24"/>
        </w:rPr>
        <w:t>。</w:t>
      </w:r>
    </w:p>
    <w:p w:rsidR="000B78F1" w:rsidRPr="00325EFB" w:rsidRDefault="00843AF1" w:rsidP="000B78F1">
      <w:pPr>
        <w:spacing w:line="360" w:lineRule="auto"/>
        <w:rPr>
          <w:rFonts w:ascii="Arial" w:eastAsia="黑体" w:hAnsi="Arial" w:cs="Arial"/>
          <w:b/>
          <w:kern w:val="24"/>
        </w:rPr>
      </w:pPr>
      <w:r w:rsidRPr="00325EFB">
        <w:rPr>
          <w:rFonts w:ascii="Arial" w:eastAsia="黑体" w:hAnsi="Arial" w:cs="Arial" w:hint="eastAsia"/>
          <w:b/>
          <w:kern w:val="24"/>
        </w:rPr>
        <w:t>5</w:t>
      </w:r>
      <w:r w:rsidR="000B78F1" w:rsidRPr="00325EFB">
        <w:rPr>
          <w:rFonts w:ascii="Arial" w:eastAsia="黑体" w:hAnsi="Arial" w:cs="Arial" w:hint="eastAsia"/>
          <w:b/>
          <w:kern w:val="24"/>
        </w:rPr>
        <w:t>.3.1</w:t>
      </w:r>
      <w:r w:rsidR="000B78F1" w:rsidRPr="00325EFB">
        <w:rPr>
          <w:rFonts w:ascii="Arial" w:eastAsia="黑体" w:hAnsi="Arial" w:cs="Arial" w:hint="eastAsia"/>
          <w:b/>
          <w:kern w:val="24"/>
        </w:rPr>
        <w:t>定期监督评审</w:t>
      </w:r>
      <w:ins w:id="46" w:author="Administrator" w:date="2016-01-18T08:53:00Z">
        <w:r w:rsidR="00B84713">
          <w:rPr>
            <w:rFonts w:ascii="Arial" w:eastAsia="黑体" w:hAnsi="Arial" w:cs="Arial" w:hint="eastAsia"/>
            <w:b/>
            <w:kern w:val="24"/>
          </w:rPr>
          <w:t>及复评审</w:t>
        </w:r>
      </w:ins>
    </w:p>
    <w:p w:rsidR="000B78F1" w:rsidRDefault="00843AF1" w:rsidP="000B78F1">
      <w:pPr>
        <w:tabs>
          <w:tab w:val="left" w:pos="235"/>
        </w:tabs>
        <w:spacing w:line="360" w:lineRule="auto"/>
        <w:rPr>
          <w:ins w:id="47" w:author="Administrator" w:date="2016-01-04T09:20:00Z"/>
          <w:rFonts w:ascii="Arial" w:hAnsi="Arial" w:cs="Arial"/>
        </w:rPr>
      </w:pPr>
      <w:r w:rsidRPr="00325EFB">
        <w:rPr>
          <w:rFonts w:ascii="Arial" w:hAnsi="Arial" w:cs="Arial" w:hint="eastAsia"/>
        </w:rPr>
        <w:t>5</w:t>
      </w:r>
      <w:r w:rsidR="000B78F1" w:rsidRPr="00325EFB">
        <w:rPr>
          <w:rFonts w:ascii="Arial" w:hAnsi="Arial" w:cs="Arial" w:hint="eastAsia"/>
        </w:rPr>
        <w:t>.3.1</w:t>
      </w:r>
      <w:r w:rsidR="000B78F1" w:rsidRPr="00325EFB">
        <w:rPr>
          <w:rFonts w:ascii="Arial" w:hAnsi="Arial" w:cs="Arial"/>
        </w:rPr>
        <w:t>.1</w:t>
      </w:r>
      <w:ins w:id="48" w:author="Administrator" w:date="2016-01-04T09:15:00Z">
        <w:r w:rsidR="009472F5">
          <w:rPr>
            <w:rFonts w:ascii="Arial" w:hAnsi="Arial" w:cs="Arial" w:hint="eastAsia"/>
          </w:rPr>
          <w:t>对于初次</w:t>
        </w:r>
      </w:ins>
      <w:r w:rsidR="000B78F1" w:rsidRPr="00325EFB">
        <w:rPr>
          <w:rFonts w:ascii="Arial" w:hAnsi="Arial" w:cs="Arial" w:hint="eastAsia"/>
        </w:rPr>
        <w:t>获准认可</w:t>
      </w:r>
      <w:ins w:id="49" w:author="Administrator" w:date="2016-01-04T09:15:00Z">
        <w:r w:rsidR="009472F5">
          <w:rPr>
            <w:rFonts w:ascii="Arial" w:hAnsi="Arial" w:cs="Arial" w:hint="eastAsia"/>
          </w:rPr>
          <w:t>的</w:t>
        </w:r>
      </w:ins>
      <w:r w:rsidR="000B78F1" w:rsidRPr="00325EFB">
        <w:rPr>
          <w:rFonts w:ascii="Arial" w:hAnsi="Arial" w:cs="Arial" w:hint="eastAsia"/>
        </w:rPr>
        <w:t>实验室应</w:t>
      </w:r>
      <w:ins w:id="50" w:author="Administrator" w:date="2016-01-04T09:15:00Z">
        <w:del w:id="51" w:author="null" w:date="2016-01-20T16:24:00Z">
          <w:r w:rsidR="009472F5" w:rsidDel="003123AC">
            <w:rPr>
              <w:rFonts w:ascii="Arial" w:hAnsi="Arial" w:cs="Arial" w:hint="eastAsia"/>
            </w:rPr>
            <w:delText>分别</w:delText>
          </w:r>
        </w:del>
      </w:ins>
      <w:r w:rsidR="000B78F1" w:rsidRPr="00325EFB">
        <w:rPr>
          <w:rFonts w:ascii="Arial" w:hAnsi="Arial" w:cs="Arial" w:hint="eastAsia"/>
        </w:rPr>
        <w:t>在认可批准后的</w:t>
      </w:r>
      <w:r w:rsidR="000B78F1" w:rsidRPr="00325EFB">
        <w:rPr>
          <w:rFonts w:ascii="Arial" w:hAnsi="Arial" w:cs="Arial" w:hint="eastAsia"/>
        </w:rPr>
        <w:t>12</w:t>
      </w:r>
      <w:r w:rsidR="000B78F1" w:rsidRPr="00325EFB">
        <w:rPr>
          <w:rFonts w:ascii="Arial" w:hAnsi="Arial" w:cs="Arial" w:hint="eastAsia"/>
        </w:rPr>
        <w:t>个月</w:t>
      </w:r>
      <w:ins w:id="52" w:author="Administrator" w:date="2016-01-04T09:16:00Z">
        <w:del w:id="53" w:author="null" w:date="2016-01-19T08:42:00Z">
          <w:r w:rsidR="009472F5" w:rsidDel="00003E71">
            <w:rPr>
              <w:rFonts w:ascii="Arial" w:hAnsi="Arial" w:cs="Arial" w:hint="eastAsia"/>
            </w:rPr>
            <w:delText>、</w:delText>
          </w:r>
          <w:r w:rsidR="009472F5" w:rsidDel="00003E71">
            <w:rPr>
              <w:rFonts w:ascii="Arial" w:hAnsi="Arial" w:cs="Arial" w:hint="eastAsia"/>
            </w:rPr>
            <w:delText>24</w:delText>
          </w:r>
          <w:r w:rsidR="009472F5" w:rsidDel="00003E71">
            <w:rPr>
              <w:rFonts w:ascii="Arial" w:hAnsi="Arial" w:cs="Arial" w:hint="eastAsia"/>
            </w:rPr>
            <w:delText>个月</w:delText>
          </w:r>
        </w:del>
      </w:ins>
      <w:r w:rsidR="000B78F1" w:rsidRPr="00325EFB">
        <w:rPr>
          <w:rFonts w:ascii="Arial" w:hAnsi="Arial" w:cs="Arial" w:hint="eastAsia"/>
        </w:rPr>
        <w:t>内接受</w:t>
      </w:r>
      <w:r w:rsidR="000B78F1" w:rsidRPr="00325EFB">
        <w:rPr>
          <w:rFonts w:ascii="Arial" w:hAnsi="Arial" w:cs="Arial" w:hint="eastAsia"/>
        </w:rPr>
        <w:t>CNAS</w:t>
      </w:r>
      <w:r w:rsidR="000B78F1" w:rsidRPr="00325EFB">
        <w:rPr>
          <w:rFonts w:ascii="Arial" w:hAnsi="Arial" w:cs="Arial" w:hint="eastAsia"/>
        </w:rPr>
        <w:t>安排的定期监督评审，定期监督评审</w:t>
      </w:r>
      <w:del w:id="54" w:author="null" w:date="2016-01-20T16:21:00Z">
        <w:r w:rsidR="000B78F1" w:rsidRPr="00325EFB" w:rsidDel="003123AC">
          <w:rPr>
            <w:rFonts w:ascii="Arial" w:hAnsi="Arial" w:cs="Arial" w:hint="eastAsia"/>
          </w:rPr>
          <w:delText>的范围</w:delText>
        </w:r>
        <w:r w:rsidR="00E826DB" w:rsidRPr="00325EFB" w:rsidDel="003123AC">
          <w:rPr>
            <w:rFonts w:ascii="Arial" w:hAnsi="Arial" w:cs="Arial" w:hint="eastAsia"/>
          </w:rPr>
          <w:delText>是</w:delText>
        </w:r>
        <w:r w:rsidR="00E826DB" w:rsidRPr="00F62CA5" w:rsidDel="003123AC">
          <w:rPr>
            <w:rFonts w:ascii="Arial" w:hAnsi="Arial" w:cs="Arial" w:hint="eastAsia"/>
          </w:rPr>
          <w:delText>认可要求的全部</w:delText>
        </w:r>
      </w:del>
      <w:ins w:id="55" w:author="Administrator" w:date="2016-01-04T09:16:00Z">
        <w:del w:id="56" w:author="null" w:date="2016-01-20T16:21:00Z">
          <w:r w:rsidR="009472F5" w:rsidDel="003123AC">
            <w:rPr>
              <w:rFonts w:ascii="Arial" w:hAnsi="Arial" w:cs="Arial" w:hint="eastAsia"/>
            </w:rPr>
            <w:delText>部分</w:delText>
          </w:r>
        </w:del>
      </w:ins>
      <w:del w:id="57" w:author="null" w:date="2016-01-20T16:21:00Z">
        <w:r w:rsidR="00E826DB" w:rsidRPr="00F62CA5" w:rsidDel="003123AC">
          <w:rPr>
            <w:rFonts w:ascii="Arial" w:hAnsi="Arial" w:cs="Arial" w:hint="eastAsia"/>
          </w:rPr>
          <w:delText>内容</w:delText>
        </w:r>
        <w:r w:rsidR="00AC3D8F" w:rsidRPr="00F62CA5" w:rsidDel="003123AC">
          <w:rPr>
            <w:rFonts w:ascii="Arial" w:hAnsi="Arial" w:cs="Arial" w:hint="eastAsia"/>
          </w:rPr>
          <w:delText>、</w:delText>
        </w:r>
        <w:r w:rsidR="00E826DB" w:rsidRPr="00F62CA5" w:rsidDel="003123AC">
          <w:rPr>
            <w:rFonts w:ascii="Arial" w:hAnsi="Arial" w:cs="Arial" w:hint="eastAsia"/>
          </w:rPr>
          <w:delText>全部或部分</w:delText>
        </w:r>
        <w:r w:rsidR="00AC3D8F" w:rsidRPr="00F62CA5" w:rsidDel="003123AC">
          <w:rPr>
            <w:rFonts w:ascii="Arial" w:hAnsi="Arial" w:cs="Arial" w:hint="eastAsia"/>
          </w:rPr>
          <w:delText>已获</w:delText>
        </w:r>
        <w:r w:rsidR="00E826DB" w:rsidRPr="00F62CA5" w:rsidDel="003123AC">
          <w:rPr>
            <w:rFonts w:ascii="Arial" w:hAnsi="Arial" w:cs="Arial" w:hint="eastAsia"/>
          </w:rPr>
          <w:delText>认可</w:delText>
        </w:r>
        <w:r w:rsidR="00AC3D8F" w:rsidRPr="00F62CA5" w:rsidDel="003123AC">
          <w:rPr>
            <w:rFonts w:ascii="Arial" w:hAnsi="Arial" w:cs="Arial" w:hint="eastAsia"/>
          </w:rPr>
          <w:delText>的技术能力</w:delText>
        </w:r>
      </w:del>
      <w:ins w:id="58" w:author="null" w:date="2016-01-20T16:25:00Z">
        <w:r w:rsidR="003123AC">
          <w:rPr>
            <w:rFonts w:ascii="Arial" w:hAnsi="Arial" w:cs="Arial" w:hint="eastAsia"/>
          </w:rPr>
          <w:t>的</w:t>
        </w:r>
      </w:ins>
      <w:ins w:id="59" w:author="null" w:date="2016-01-20T16:22:00Z">
        <w:r w:rsidR="003123AC">
          <w:rPr>
            <w:rFonts w:ascii="Arial" w:hAnsi="Arial" w:cs="Arial" w:hint="eastAsia"/>
          </w:rPr>
          <w:t>重点</w:t>
        </w:r>
      </w:ins>
      <w:ins w:id="60" w:author="null" w:date="2016-01-20T16:25:00Z">
        <w:r w:rsidR="003123AC">
          <w:rPr>
            <w:rFonts w:ascii="Arial" w:hAnsi="Arial" w:cs="Arial" w:hint="eastAsia"/>
          </w:rPr>
          <w:t>是</w:t>
        </w:r>
      </w:ins>
      <w:ins w:id="61" w:author="null" w:date="2016-01-20T16:21:00Z">
        <w:r w:rsidR="003123AC">
          <w:rPr>
            <w:rFonts w:ascii="Arial" w:hAnsi="Arial" w:cs="Arial" w:hint="eastAsia"/>
          </w:rPr>
          <w:t>核查</w:t>
        </w:r>
      </w:ins>
      <w:ins w:id="62" w:author="null" w:date="2016-01-20T16:22:00Z">
        <w:r w:rsidR="003123AC" w:rsidRPr="003123AC">
          <w:rPr>
            <w:rFonts w:ascii="Arial" w:hAnsi="Arial" w:cs="Arial" w:hint="eastAsia"/>
          </w:rPr>
          <w:t>获准认可</w:t>
        </w:r>
      </w:ins>
      <w:ins w:id="63" w:author="null" w:date="2016-01-20T16:21:00Z">
        <w:r w:rsidR="003123AC">
          <w:rPr>
            <w:rFonts w:ascii="Arial" w:hAnsi="Arial" w:cs="Arial" w:hint="eastAsia"/>
          </w:rPr>
          <w:t>实验室管理体系</w:t>
        </w:r>
      </w:ins>
      <w:ins w:id="64" w:author="null" w:date="2016-01-20T16:22:00Z">
        <w:r w:rsidR="003123AC">
          <w:rPr>
            <w:rFonts w:ascii="Arial" w:hAnsi="Arial" w:cs="Arial" w:hint="eastAsia"/>
          </w:rPr>
          <w:t>的维持情况</w:t>
        </w:r>
      </w:ins>
      <w:r w:rsidR="000B78F1" w:rsidRPr="00F62CA5">
        <w:rPr>
          <w:rFonts w:ascii="Arial" w:hAnsi="Arial" w:cs="Arial" w:hint="eastAsia"/>
        </w:rPr>
        <w:t>。</w:t>
      </w:r>
      <w:ins w:id="65" w:author="Administrator" w:date="2016-01-04T09:16:00Z">
        <w:r w:rsidR="008115CB">
          <w:rPr>
            <w:rFonts w:ascii="Arial" w:hAnsi="Arial" w:cs="Arial" w:hint="eastAsia"/>
          </w:rPr>
          <w:t>在</w:t>
        </w:r>
      </w:ins>
      <w:ins w:id="66" w:author="Administrator" w:date="2016-01-04T09:17:00Z">
        <w:r w:rsidR="008115CB" w:rsidRPr="00325EFB">
          <w:rPr>
            <w:rFonts w:ascii="Arial" w:hAnsi="Arial" w:cs="Arial" w:hint="eastAsia"/>
          </w:rPr>
          <w:t>认可批准后的</w:t>
        </w:r>
      </w:ins>
      <w:ins w:id="67" w:author="null" w:date="2016-01-19T08:42:00Z">
        <w:r w:rsidR="00003E71" w:rsidRPr="00003E71">
          <w:rPr>
            <w:rFonts w:ascii="Arial" w:hAnsi="Arial" w:cs="Arial" w:hint="eastAsia"/>
          </w:rPr>
          <w:t>第</w:t>
        </w:r>
        <w:r w:rsidR="00003E71">
          <w:rPr>
            <w:rFonts w:ascii="Arial" w:hAnsi="Arial" w:cs="Arial" w:hint="eastAsia"/>
          </w:rPr>
          <w:t>2</w:t>
        </w:r>
        <w:r w:rsidR="00003E71" w:rsidRPr="00003E71">
          <w:rPr>
            <w:rFonts w:ascii="Arial" w:hAnsi="Arial" w:cs="Arial" w:hint="eastAsia"/>
          </w:rPr>
          <w:t>年（</w:t>
        </w:r>
        <w:r w:rsidR="00003E71">
          <w:rPr>
            <w:rFonts w:ascii="Arial" w:hAnsi="Arial" w:cs="Arial" w:hint="eastAsia"/>
          </w:rPr>
          <w:t>24</w:t>
        </w:r>
        <w:r w:rsidR="00003E71" w:rsidRPr="00003E71">
          <w:rPr>
            <w:rFonts w:ascii="Arial" w:hAnsi="Arial" w:cs="Arial" w:hint="eastAsia"/>
          </w:rPr>
          <w:t>个月内）</w:t>
        </w:r>
        <w:r w:rsidR="00003E71">
          <w:rPr>
            <w:rFonts w:ascii="Arial" w:hAnsi="Arial" w:cs="Arial" w:hint="eastAsia"/>
          </w:rPr>
          <w:t>、</w:t>
        </w:r>
      </w:ins>
      <w:ins w:id="68" w:author="Administrator" w:date="2016-01-04T09:17:00Z">
        <w:r w:rsidR="008115CB">
          <w:rPr>
            <w:rFonts w:ascii="Arial" w:hAnsi="Arial" w:cs="Arial" w:hint="eastAsia"/>
          </w:rPr>
          <w:t>第</w:t>
        </w:r>
        <w:r w:rsidR="008115CB">
          <w:rPr>
            <w:rFonts w:ascii="Arial" w:hAnsi="Arial" w:cs="Arial" w:hint="eastAsia"/>
          </w:rPr>
          <w:t>4</w:t>
        </w:r>
        <w:r w:rsidR="008115CB">
          <w:rPr>
            <w:rFonts w:ascii="Arial" w:hAnsi="Arial" w:cs="Arial" w:hint="eastAsia"/>
          </w:rPr>
          <w:t>年</w:t>
        </w:r>
      </w:ins>
      <w:ins w:id="69" w:author="Administrator" w:date="2016-01-04T09:18:00Z">
        <w:r w:rsidR="008115CB">
          <w:rPr>
            <w:rFonts w:ascii="Arial" w:hAnsi="Arial" w:cs="Arial" w:hint="eastAsia"/>
          </w:rPr>
          <w:t>（</w:t>
        </w:r>
        <w:r w:rsidR="008115CB">
          <w:rPr>
            <w:rFonts w:ascii="Arial" w:hAnsi="Arial" w:cs="Arial" w:hint="eastAsia"/>
          </w:rPr>
          <w:t>48</w:t>
        </w:r>
        <w:r w:rsidR="008115CB">
          <w:rPr>
            <w:rFonts w:ascii="Arial" w:hAnsi="Arial" w:cs="Arial" w:hint="eastAsia"/>
          </w:rPr>
          <w:t>个月内）</w:t>
        </w:r>
      </w:ins>
      <w:ins w:id="70" w:author="Administrator" w:date="2016-01-04T09:17:00Z">
        <w:r w:rsidR="008115CB">
          <w:rPr>
            <w:rFonts w:ascii="Arial" w:hAnsi="Arial" w:cs="Arial" w:hint="eastAsia"/>
          </w:rPr>
          <w:t>，接受</w:t>
        </w:r>
      </w:ins>
      <w:ins w:id="71" w:author="Administrator" w:date="2016-01-18T08:54:00Z">
        <w:r w:rsidR="00B84713">
          <w:rPr>
            <w:rFonts w:ascii="Arial" w:hAnsi="Arial" w:cs="Arial" w:hint="eastAsia"/>
          </w:rPr>
          <w:t>复</w:t>
        </w:r>
      </w:ins>
      <w:ins w:id="72" w:author="Administrator" w:date="2016-01-04T09:17:00Z">
        <w:r w:rsidR="008115CB">
          <w:rPr>
            <w:rFonts w:ascii="Arial" w:hAnsi="Arial" w:cs="Arial" w:hint="eastAsia"/>
          </w:rPr>
          <w:t>评审</w:t>
        </w:r>
      </w:ins>
      <w:ins w:id="73" w:author="Administrator" w:date="2016-01-04T09:18:00Z">
        <w:r w:rsidR="008115CB">
          <w:rPr>
            <w:rFonts w:ascii="Arial" w:hAnsi="Arial" w:cs="Arial" w:hint="eastAsia"/>
          </w:rPr>
          <w:t>，评审</w:t>
        </w:r>
        <w:r w:rsidR="008115CB" w:rsidRPr="00325EFB">
          <w:rPr>
            <w:rFonts w:ascii="Arial" w:hAnsi="Arial" w:cs="Arial" w:hint="eastAsia"/>
          </w:rPr>
          <w:t>范围</w:t>
        </w:r>
        <w:r w:rsidR="008115CB">
          <w:rPr>
            <w:rFonts w:ascii="Arial" w:hAnsi="Arial" w:cs="Arial" w:hint="eastAsia"/>
          </w:rPr>
          <w:t>涉及</w:t>
        </w:r>
        <w:r w:rsidR="008115CB" w:rsidRPr="00F62CA5">
          <w:rPr>
            <w:rFonts w:ascii="Arial" w:hAnsi="Arial" w:cs="Arial" w:hint="eastAsia"/>
          </w:rPr>
          <w:t>认可要求的</w:t>
        </w:r>
      </w:ins>
      <w:ins w:id="74" w:author="Administrator" w:date="2016-01-04T09:19:00Z">
        <w:r w:rsidR="008115CB">
          <w:rPr>
            <w:rFonts w:ascii="Arial" w:hAnsi="Arial" w:cs="Arial" w:hint="eastAsia"/>
          </w:rPr>
          <w:t>全部</w:t>
        </w:r>
      </w:ins>
      <w:ins w:id="75" w:author="Administrator" w:date="2016-01-04T09:18:00Z">
        <w:r w:rsidR="008115CB" w:rsidRPr="00F62CA5">
          <w:rPr>
            <w:rFonts w:ascii="Arial" w:hAnsi="Arial" w:cs="Arial" w:hint="eastAsia"/>
          </w:rPr>
          <w:t>内容、全部已获认可的技术能力。</w:t>
        </w:r>
      </w:ins>
      <w:del w:id="76" w:author="Administrator" w:date="2016-01-04T09:23:00Z">
        <w:r w:rsidR="000B78F1" w:rsidRPr="00F62CA5" w:rsidDel="008115CB">
          <w:rPr>
            <w:rFonts w:ascii="Arial" w:hAnsi="Arial" w:cs="Arial" w:hint="eastAsia"/>
            <w:szCs w:val="24"/>
          </w:rPr>
          <w:delText>对</w:delText>
        </w:r>
        <w:r w:rsidR="00F5142F" w:rsidRPr="00F62CA5" w:rsidDel="008115CB">
          <w:rPr>
            <w:rFonts w:ascii="Arial" w:hAnsi="Arial" w:cs="Arial" w:hint="eastAsia"/>
            <w:szCs w:val="24"/>
          </w:rPr>
          <w:delText>于</w:delText>
        </w:r>
        <w:r w:rsidR="000B78F1" w:rsidRPr="00F62CA5" w:rsidDel="008115CB">
          <w:rPr>
            <w:rFonts w:ascii="Arial" w:hAnsi="Arial" w:cs="Arial" w:hint="eastAsia"/>
            <w:szCs w:val="24"/>
          </w:rPr>
          <w:delText>多</w:delText>
        </w:r>
        <w:r w:rsidR="003D5E5A" w:rsidRPr="00F62CA5" w:rsidDel="008115CB">
          <w:rPr>
            <w:rFonts w:ascii="Arial" w:hAnsi="Arial" w:cs="Arial" w:hint="eastAsia"/>
            <w:szCs w:val="24"/>
          </w:rPr>
          <w:delText>场所</w:delText>
        </w:r>
        <w:r w:rsidR="000B78F1" w:rsidRPr="00F62CA5" w:rsidDel="008115CB">
          <w:rPr>
            <w:rFonts w:ascii="Arial" w:hAnsi="Arial" w:cs="Arial" w:hint="eastAsia"/>
            <w:szCs w:val="24"/>
          </w:rPr>
          <w:delText>的获准认可</w:delText>
        </w:r>
        <w:r w:rsidR="000B78F1" w:rsidRPr="00F62CA5" w:rsidDel="008115CB">
          <w:rPr>
            <w:rFonts w:ascii="Arial" w:hAnsi="Arial" w:cs="Arial" w:hint="eastAsia"/>
          </w:rPr>
          <w:delText>实验室</w:delText>
        </w:r>
        <w:r w:rsidR="000B78F1" w:rsidRPr="00F62CA5" w:rsidDel="008115CB">
          <w:rPr>
            <w:rFonts w:ascii="Arial" w:hAnsi="Arial" w:cs="Arial" w:hint="eastAsia"/>
            <w:szCs w:val="24"/>
          </w:rPr>
          <w:delText>，监督</w:delText>
        </w:r>
        <w:r w:rsidR="00F5142F" w:rsidRPr="00F62CA5" w:rsidDel="008115CB">
          <w:rPr>
            <w:rFonts w:ascii="Arial" w:hAnsi="Arial" w:cs="Arial" w:hint="eastAsia"/>
            <w:szCs w:val="24"/>
          </w:rPr>
          <w:delText>评审</w:delText>
        </w:r>
        <w:r w:rsidR="000B78F1" w:rsidRPr="00F62CA5" w:rsidDel="008115CB">
          <w:rPr>
            <w:rFonts w:ascii="Arial" w:hAnsi="Arial" w:cs="Arial" w:hint="eastAsia"/>
            <w:szCs w:val="24"/>
          </w:rPr>
          <w:delText>应覆盖所有</w:delText>
        </w:r>
        <w:r w:rsidR="003D5E5A" w:rsidRPr="00F62CA5" w:rsidDel="008115CB">
          <w:rPr>
            <w:rFonts w:ascii="Arial" w:hAnsi="Arial" w:cs="Arial" w:hint="eastAsia"/>
            <w:szCs w:val="24"/>
          </w:rPr>
          <w:delText>场所</w:delText>
        </w:r>
        <w:r w:rsidR="000B78F1" w:rsidRPr="00F62CA5" w:rsidDel="008115CB">
          <w:rPr>
            <w:rFonts w:ascii="Arial" w:hAnsi="Arial" w:cs="Arial"/>
            <w:szCs w:val="24"/>
          </w:rPr>
          <w:delText>。</w:delText>
        </w:r>
        <w:r w:rsidR="00E826DB" w:rsidRPr="00F62CA5" w:rsidDel="008115CB">
          <w:rPr>
            <w:rFonts w:ascii="Arial" w:hAnsi="Arial" w:cs="Arial" w:hint="eastAsia"/>
            <w:szCs w:val="24"/>
          </w:rPr>
          <w:delText>对于同时获得检测</w:delText>
        </w:r>
        <w:r w:rsidR="00FF0545" w:rsidDel="008115CB">
          <w:rPr>
            <w:rFonts w:ascii="Arial" w:hAnsi="Arial" w:cs="Arial" w:hint="eastAsia"/>
            <w:szCs w:val="24"/>
          </w:rPr>
          <w:delText>、</w:delText>
        </w:r>
        <w:r w:rsidR="00E826DB" w:rsidRPr="00F62CA5" w:rsidDel="008115CB">
          <w:rPr>
            <w:rFonts w:ascii="Arial" w:hAnsi="Arial" w:cs="Arial" w:hint="eastAsia"/>
            <w:szCs w:val="24"/>
          </w:rPr>
          <w:delText>校准</w:delText>
        </w:r>
        <w:r w:rsidR="00FF0545" w:rsidRPr="00F62CA5" w:rsidDel="008115CB">
          <w:rPr>
            <w:rFonts w:ascii="Arial" w:hAnsi="Arial" w:cs="Arial" w:hint="eastAsia"/>
            <w:szCs w:val="24"/>
          </w:rPr>
          <w:delText>和</w:delText>
        </w:r>
        <w:r w:rsidR="00FF0545" w:rsidDel="008115CB">
          <w:rPr>
            <w:rFonts w:ascii="Arial" w:hAnsi="Arial" w:cs="Arial" w:hint="eastAsia"/>
            <w:szCs w:val="24"/>
          </w:rPr>
          <w:delText>鉴定</w:delText>
        </w:r>
        <w:r w:rsidR="00E826DB" w:rsidRPr="00F62CA5" w:rsidDel="008115CB">
          <w:rPr>
            <w:rFonts w:ascii="Arial" w:hAnsi="Arial" w:cs="Arial" w:hint="eastAsia"/>
            <w:szCs w:val="24"/>
          </w:rPr>
          <w:delText>能力认可的实验室，监督评审应</w:delText>
        </w:r>
        <w:r w:rsidR="009B625E" w:rsidRPr="00F62CA5" w:rsidDel="008115CB">
          <w:rPr>
            <w:rFonts w:ascii="Arial" w:hAnsi="Arial" w:cs="Arial" w:hint="eastAsia"/>
            <w:szCs w:val="24"/>
          </w:rPr>
          <w:delText>同时</w:delText>
        </w:r>
        <w:r w:rsidR="00E826DB" w:rsidRPr="00F62CA5" w:rsidDel="008115CB">
          <w:rPr>
            <w:rFonts w:ascii="Arial" w:hAnsi="Arial" w:cs="Arial" w:hint="eastAsia"/>
            <w:szCs w:val="24"/>
          </w:rPr>
          <w:delText>覆盖检测</w:delText>
        </w:r>
        <w:r w:rsidR="00B20BB4" w:rsidDel="008115CB">
          <w:rPr>
            <w:rFonts w:ascii="Arial" w:hAnsi="Arial" w:cs="Arial" w:hint="eastAsia"/>
            <w:szCs w:val="24"/>
          </w:rPr>
          <w:delText>能力</w:delText>
        </w:r>
        <w:r w:rsidR="00FF0545" w:rsidDel="008115CB">
          <w:rPr>
            <w:rFonts w:ascii="Arial" w:hAnsi="Arial" w:cs="Arial" w:hint="eastAsia"/>
            <w:szCs w:val="24"/>
          </w:rPr>
          <w:delText>、</w:delText>
        </w:r>
        <w:r w:rsidR="00E826DB" w:rsidRPr="00F62CA5" w:rsidDel="008115CB">
          <w:rPr>
            <w:rFonts w:ascii="Arial" w:hAnsi="Arial" w:cs="Arial" w:hint="eastAsia"/>
            <w:szCs w:val="24"/>
          </w:rPr>
          <w:delText>校准</w:delText>
        </w:r>
        <w:r w:rsidR="00B20BB4" w:rsidDel="008115CB">
          <w:rPr>
            <w:rFonts w:ascii="Arial" w:hAnsi="Arial" w:cs="Arial" w:hint="eastAsia"/>
            <w:szCs w:val="24"/>
          </w:rPr>
          <w:delText>能力</w:delText>
        </w:r>
        <w:r w:rsidR="00FF0545" w:rsidDel="008115CB">
          <w:rPr>
            <w:rFonts w:ascii="Arial" w:hAnsi="Arial" w:cs="Arial" w:hint="eastAsia"/>
            <w:szCs w:val="24"/>
          </w:rPr>
          <w:delText>和鉴定能力</w:delText>
        </w:r>
        <w:r w:rsidR="00E826DB" w:rsidRPr="00F62CA5" w:rsidDel="008115CB">
          <w:rPr>
            <w:rFonts w:ascii="Arial" w:hAnsi="Arial" w:cs="Arial" w:hint="eastAsia"/>
            <w:szCs w:val="24"/>
          </w:rPr>
          <w:delText>。</w:delText>
        </w:r>
      </w:del>
    </w:p>
    <w:p w:rsidR="008115CB" w:rsidRDefault="008115CB" w:rsidP="000B78F1">
      <w:pPr>
        <w:tabs>
          <w:tab w:val="left" w:pos="235"/>
        </w:tabs>
        <w:spacing w:line="360" w:lineRule="auto"/>
        <w:rPr>
          <w:ins w:id="77" w:author="Administrator" w:date="2016-01-04T09:24:00Z"/>
          <w:rFonts w:ascii="Arial" w:hAnsi="Arial" w:cs="Arial"/>
        </w:rPr>
      </w:pPr>
      <w:ins w:id="78" w:author="Administrator" w:date="2016-01-04T09:20:00Z">
        <w:r w:rsidRPr="00325EFB">
          <w:rPr>
            <w:rFonts w:ascii="Arial" w:hAnsi="Arial" w:cs="Arial" w:hint="eastAsia"/>
          </w:rPr>
          <w:t>5.3.1</w:t>
        </w:r>
        <w:r w:rsidRPr="00325EFB">
          <w:rPr>
            <w:rFonts w:ascii="Arial" w:hAnsi="Arial" w:cs="Arial"/>
          </w:rPr>
          <w:t>.</w:t>
        </w:r>
        <w:r>
          <w:rPr>
            <w:rFonts w:ascii="Arial" w:hAnsi="Arial" w:cs="Arial" w:hint="eastAsia"/>
          </w:rPr>
          <w:t>2</w:t>
        </w:r>
        <w:r>
          <w:rPr>
            <w:rFonts w:ascii="Arial" w:hAnsi="Arial" w:cs="Arial" w:hint="eastAsia"/>
          </w:rPr>
          <w:t>对于</w:t>
        </w:r>
      </w:ins>
      <w:ins w:id="79" w:author="Administrator" w:date="2016-01-04T09:21:00Z">
        <w:r>
          <w:rPr>
            <w:rFonts w:ascii="Arial" w:hAnsi="Arial" w:cs="Arial" w:hint="eastAsia"/>
          </w:rPr>
          <w:t>已</w:t>
        </w:r>
      </w:ins>
      <w:ins w:id="80" w:author="Administrator" w:date="2016-01-04T09:20:00Z">
        <w:r w:rsidRPr="00325EFB">
          <w:rPr>
            <w:rFonts w:ascii="Arial" w:hAnsi="Arial" w:cs="Arial" w:hint="eastAsia"/>
          </w:rPr>
          <w:t>获准认可</w:t>
        </w:r>
      </w:ins>
      <w:ins w:id="81" w:author="Administrator" w:date="2016-01-04T09:21:00Z">
        <w:r>
          <w:rPr>
            <w:rFonts w:ascii="Arial" w:hAnsi="Arial" w:cs="Arial" w:hint="eastAsia"/>
          </w:rPr>
          <w:t>1</w:t>
        </w:r>
        <w:r>
          <w:rPr>
            <w:rFonts w:ascii="Arial" w:hAnsi="Arial" w:cs="Arial" w:hint="eastAsia"/>
          </w:rPr>
          <w:t>个周期以上</w:t>
        </w:r>
      </w:ins>
      <w:ins w:id="82" w:author="Administrator" w:date="2016-01-04T09:20:00Z">
        <w:r>
          <w:rPr>
            <w:rFonts w:ascii="Arial" w:hAnsi="Arial" w:cs="Arial" w:hint="eastAsia"/>
          </w:rPr>
          <w:t>的</w:t>
        </w:r>
        <w:r w:rsidRPr="00325EFB">
          <w:rPr>
            <w:rFonts w:ascii="Arial" w:hAnsi="Arial" w:cs="Arial" w:hint="eastAsia"/>
          </w:rPr>
          <w:t>实验室</w:t>
        </w:r>
      </w:ins>
      <w:ins w:id="83" w:author="Administrator" w:date="2016-01-18T08:55:00Z">
        <w:r w:rsidR="00B84713">
          <w:rPr>
            <w:rFonts w:ascii="Arial" w:hAnsi="Arial" w:cs="Arial" w:hint="eastAsia"/>
          </w:rPr>
          <w:t>，</w:t>
        </w:r>
      </w:ins>
      <w:ins w:id="84" w:author="Administrator" w:date="2016-01-04T09:20:00Z">
        <w:r w:rsidRPr="00325EFB">
          <w:rPr>
            <w:rFonts w:ascii="Arial" w:hAnsi="Arial" w:cs="Arial" w:hint="eastAsia"/>
          </w:rPr>
          <w:t>应</w:t>
        </w:r>
        <w:r>
          <w:rPr>
            <w:rFonts w:ascii="Arial" w:hAnsi="Arial" w:cs="Arial" w:hint="eastAsia"/>
          </w:rPr>
          <w:t>分别</w:t>
        </w:r>
        <w:r w:rsidRPr="00325EFB">
          <w:rPr>
            <w:rFonts w:ascii="Arial" w:hAnsi="Arial" w:cs="Arial" w:hint="eastAsia"/>
          </w:rPr>
          <w:t>在认可批准后的</w:t>
        </w:r>
      </w:ins>
      <w:ins w:id="85" w:author="Administrator" w:date="2016-01-04T09:21:00Z">
        <w:r>
          <w:rPr>
            <w:rFonts w:ascii="Arial" w:hAnsi="Arial" w:cs="Arial" w:hint="eastAsia"/>
          </w:rPr>
          <w:t>第</w:t>
        </w:r>
        <w:r>
          <w:rPr>
            <w:rFonts w:ascii="Arial" w:hAnsi="Arial" w:cs="Arial" w:hint="eastAsia"/>
          </w:rPr>
          <w:t>2</w:t>
        </w:r>
        <w:r>
          <w:rPr>
            <w:rFonts w:ascii="Arial" w:hAnsi="Arial" w:cs="Arial" w:hint="eastAsia"/>
          </w:rPr>
          <w:t>年（</w:t>
        </w:r>
      </w:ins>
      <w:ins w:id="86" w:author="Administrator" w:date="2016-01-04T09:20:00Z">
        <w:r>
          <w:rPr>
            <w:rFonts w:ascii="Arial" w:hAnsi="Arial" w:cs="Arial" w:hint="eastAsia"/>
          </w:rPr>
          <w:t>24</w:t>
        </w:r>
        <w:r>
          <w:rPr>
            <w:rFonts w:ascii="Arial" w:hAnsi="Arial" w:cs="Arial" w:hint="eastAsia"/>
          </w:rPr>
          <w:t>个月</w:t>
        </w:r>
        <w:r w:rsidRPr="00325EFB">
          <w:rPr>
            <w:rFonts w:ascii="Arial" w:hAnsi="Arial" w:cs="Arial" w:hint="eastAsia"/>
          </w:rPr>
          <w:t>内</w:t>
        </w:r>
      </w:ins>
      <w:ins w:id="87" w:author="Administrator" w:date="2016-01-04T09:21:00Z">
        <w:r>
          <w:rPr>
            <w:rFonts w:ascii="Arial" w:hAnsi="Arial" w:cs="Arial" w:hint="eastAsia"/>
          </w:rPr>
          <w:t>）、</w:t>
        </w:r>
      </w:ins>
      <w:ins w:id="88" w:author="Administrator" w:date="2016-01-04T09:20:00Z">
        <w:r>
          <w:rPr>
            <w:rFonts w:ascii="Arial" w:hAnsi="Arial" w:cs="Arial" w:hint="eastAsia"/>
          </w:rPr>
          <w:t>第</w:t>
        </w:r>
        <w:r>
          <w:rPr>
            <w:rFonts w:ascii="Arial" w:hAnsi="Arial" w:cs="Arial" w:hint="eastAsia"/>
          </w:rPr>
          <w:t>4</w:t>
        </w:r>
        <w:r>
          <w:rPr>
            <w:rFonts w:ascii="Arial" w:hAnsi="Arial" w:cs="Arial" w:hint="eastAsia"/>
          </w:rPr>
          <w:t>年（</w:t>
        </w:r>
        <w:r>
          <w:rPr>
            <w:rFonts w:ascii="Arial" w:hAnsi="Arial" w:cs="Arial" w:hint="eastAsia"/>
          </w:rPr>
          <w:t>48</w:t>
        </w:r>
        <w:r>
          <w:rPr>
            <w:rFonts w:ascii="Arial" w:hAnsi="Arial" w:cs="Arial" w:hint="eastAsia"/>
          </w:rPr>
          <w:t>个月内），接受</w:t>
        </w:r>
      </w:ins>
      <w:ins w:id="89" w:author="Administrator" w:date="2016-01-18T08:55:00Z">
        <w:r w:rsidR="00B84713">
          <w:rPr>
            <w:rFonts w:ascii="Arial" w:hAnsi="Arial" w:cs="Arial" w:hint="eastAsia"/>
          </w:rPr>
          <w:t>复</w:t>
        </w:r>
      </w:ins>
      <w:ins w:id="90" w:author="Administrator" w:date="2016-01-04T09:20:00Z">
        <w:r>
          <w:rPr>
            <w:rFonts w:ascii="Arial" w:hAnsi="Arial" w:cs="Arial" w:hint="eastAsia"/>
          </w:rPr>
          <w:t>评审，评审</w:t>
        </w:r>
        <w:r w:rsidRPr="00325EFB">
          <w:rPr>
            <w:rFonts w:ascii="Arial" w:hAnsi="Arial" w:cs="Arial" w:hint="eastAsia"/>
          </w:rPr>
          <w:t>范围</w:t>
        </w:r>
        <w:r>
          <w:rPr>
            <w:rFonts w:ascii="Arial" w:hAnsi="Arial" w:cs="Arial" w:hint="eastAsia"/>
          </w:rPr>
          <w:t>涉及</w:t>
        </w:r>
        <w:r w:rsidRPr="00F62CA5">
          <w:rPr>
            <w:rFonts w:ascii="Arial" w:hAnsi="Arial" w:cs="Arial" w:hint="eastAsia"/>
          </w:rPr>
          <w:t>认可要求的</w:t>
        </w:r>
        <w:r>
          <w:rPr>
            <w:rFonts w:ascii="Arial" w:hAnsi="Arial" w:cs="Arial" w:hint="eastAsia"/>
          </w:rPr>
          <w:t>全部</w:t>
        </w:r>
        <w:r w:rsidRPr="00F62CA5">
          <w:rPr>
            <w:rFonts w:ascii="Arial" w:hAnsi="Arial" w:cs="Arial" w:hint="eastAsia"/>
          </w:rPr>
          <w:t>内容、全部已获认可的技术能力。</w:t>
        </w:r>
      </w:ins>
    </w:p>
    <w:p w:rsidR="00985FAA" w:rsidRDefault="00985FAA" w:rsidP="000B78F1">
      <w:pPr>
        <w:tabs>
          <w:tab w:val="left" w:pos="235"/>
        </w:tabs>
        <w:spacing w:line="360" w:lineRule="auto"/>
        <w:rPr>
          <w:ins w:id="91" w:author="null" w:date="2016-01-19T13:38:00Z"/>
          <w:rFonts w:ascii="仿宋" w:eastAsia="仿宋" w:hAnsi="仿宋" w:cs="Arial"/>
          <w:sz w:val="21"/>
          <w:szCs w:val="21"/>
        </w:rPr>
      </w:pPr>
      <w:ins w:id="92" w:author="null" w:date="2016-01-19T13:38:00Z">
        <w:r>
          <w:rPr>
            <w:rFonts w:ascii="仿宋" w:eastAsia="仿宋" w:hAnsi="仿宋" w:cs="Arial" w:hint="eastAsia"/>
            <w:sz w:val="21"/>
            <w:szCs w:val="21"/>
          </w:rPr>
          <w:t>注：</w:t>
        </w:r>
      </w:ins>
      <w:ins w:id="93" w:author="null" w:date="2016-01-19T13:39:00Z">
        <w:r>
          <w:rPr>
            <w:rFonts w:ascii="仿宋" w:eastAsia="仿宋" w:hAnsi="仿宋" w:cs="Arial" w:hint="eastAsia"/>
            <w:sz w:val="21"/>
            <w:szCs w:val="21"/>
          </w:rPr>
          <w:t>两次复评审之间、复评审与换证复评审之间将不再安排定期监督评审</w:t>
        </w:r>
      </w:ins>
      <w:ins w:id="94" w:author="null" w:date="2016-01-19T13:40:00Z">
        <w:r>
          <w:rPr>
            <w:rFonts w:ascii="仿宋" w:eastAsia="仿宋" w:hAnsi="仿宋" w:cs="Arial" w:hint="eastAsia"/>
            <w:sz w:val="21"/>
            <w:szCs w:val="21"/>
          </w:rPr>
          <w:t>。</w:t>
        </w:r>
      </w:ins>
    </w:p>
    <w:p w:rsidR="005C2B26" w:rsidRPr="009C7D2D" w:rsidRDefault="00980FC4" w:rsidP="000B78F1">
      <w:pPr>
        <w:tabs>
          <w:tab w:val="left" w:pos="235"/>
        </w:tabs>
        <w:spacing w:line="360" w:lineRule="auto"/>
        <w:rPr>
          <w:ins w:id="95" w:author="Administrator" w:date="2016-01-04T09:22:00Z"/>
          <w:rFonts w:ascii="仿宋" w:eastAsia="仿宋" w:hAnsi="仿宋" w:cs="Arial"/>
          <w:sz w:val="21"/>
          <w:szCs w:val="21"/>
          <w:rPrChange w:id="96" w:author="Administrator" w:date="2016-01-04T09:53:00Z">
            <w:rPr>
              <w:ins w:id="97" w:author="Administrator" w:date="2016-01-04T09:22:00Z"/>
              <w:rFonts w:ascii="Arial" w:hAnsi="Arial" w:cs="Arial"/>
            </w:rPr>
          </w:rPrChange>
        </w:rPr>
      </w:pPr>
      <w:ins w:id="98" w:author="Administrator" w:date="2016-01-04T09:24:00Z">
        <w:del w:id="99" w:author="null" w:date="2016-01-19T08:44:00Z">
          <w:r w:rsidRPr="00980FC4" w:rsidDel="00003E71">
            <w:rPr>
              <w:rFonts w:ascii="仿宋" w:eastAsia="仿宋" w:hAnsi="仿宋" w:cs="Arial" w:hint="eastAsia"/>
              <w:sz w:val="21"/>
              <w:szCs w:val="21"/>
              <w:rPrChange w:id="100" w:author="Administrator" w:date="2016-01-04T09:25:00Z">
                <w:rPr>
                  <w:rFonts w:ascii="Arial" w:hAnsi="Arial" w:cs="Arial" w:hint="eastAsia"/>
                </w:rPr>
              </w:rPrChange>
            </w:rPr>
            <w:delText>注：</w:delText>
          </w:r>
        </w:del>
      </w:ins>
      <w:ins w:id="101" w:author="Administrator" w:date="2016-01-04T09:49:00Z">
        <w:del w:id="102" w:author="null" w:date="2016-01-19T08:44:00Z">
          <w:r w:rsidR="009C7D2D" w:rsidDel="00003E71">
            <w:rPr>
              <w:rFonts w:ascii="仿宋" w:eastAsia="仿宋" w:hAnsi="仿宋" w:cs="Arial" w:hint="eastAsia"/>
              <w:sz w:val="21"/>
              <w:szCs w:val="21"/>
            </w:rPr>
            <w:delText>对于取得认可证书为3年的已获认可实验室</w:delText>
          </w:r>
        </w:del>
      </w:ins>
      <w:ins w:id="103" w:author="Administrator" w:date="2016-01-04T09:50:00Z">
        <w:del w:id="104" w:author="null" w:date="2016-01-19T08:44:00Z">
          <w:r w:rsidR="009C7D2D" w:rsidDel="00003E71">
            <w:rPr>
              <w:rFonts w:ascii="仿宋" w:eastAsia="仿宋" w:hAnsi="仿宋" w:cs="Arial" w:hint="eastAsia"/>
              <w:sz w:val="21"/>
              <w:szCs w:val="21"/>
            </w:rPr>
            <w:delText>，其定期监督评审</w:delText>
          </w:r>
          <w:r w:rsidRPr="00980FC4" w:rsidDel="00003E71">
            <w:rPr>
              <w:rFonts w:ascii="仿宋" w:eastAsia="仿宋" w:hAnsi="仿宋" w:cs="Arial" w:hint="eastAsia"/>
              <w:sz w:val="21"/>
              <w:szCs w:val="21"/>
              <w:rPrChange w:id="105" w:author="Administrator" w:date="2016-01-04T09:51:00Z">
                <w:rPr>
                  <w:rFonts w:ascii="Arial" w:hAnsi="Arial" w:cs="Arial" w:hint="eastAsia"/>
                </w:rPr>
              </w:rPrChange>
            </w:rPr>
            <w:delText>在认可批准后的12个月内</w:delText>
          </w:r>
        </w:del>
      </w:ins>
      <w:ins w:id="106" w:author="Administrator" w:date="2016-01-04T09:51:00Z">
        <w:del w:id="107" w:author="null" w:date="2016-01-19T08:44:00Z">
          <w:r w:rsidR="009C7D2D" w:rsidDel="00003E71">
            <w:rPr>
              <w:rFonts w:ascii="仿宋" w:eastAsia="仿宋" w:hAnsi="仿宋" w:cs="Arial" w:hint="eastAsia"/>
              <w:sz w:val="21"/>
              <w:szCs w:val="21"/>
            </w:rPr>
            <w:delText>进行，</w:delText>
          </w:r>
        </w:del>
      </w:ins>
      <w:ins w:id="108" w:author="Administrator" w:date="2016-01-04T09:50:00Z">
        <w:del w:id="109" w:author="null" w:date="2016-01-19T08:44:00Z">
          <w:r w:rsidRPr="00980FC4" w:rsidDel="00003E71">
            <w:rPr>
              <w:rFonts w:ascii="仿宋" w:eastAsia="仿宋" w:hAnsi="仿宋" w:cs="Arial" w:hint="eastAsia"/>
              <w:sz w:val="21"/>
              <w:szCs w:val="21"/>
              <w:rPrChange w:id="110" w:author="Administrator" w:date="2016-01-04T09:51:00Z">
                <w:rPr>
                  <w:rFonts w:ascii="Arial" w:hAnsi="Arial" w:cs="Arial" w:hint="eastAsia"/>
                </w:rPr>
              </w:rPrChange>
            </w:rPr>
            <w:delText>定期监督评审的范围是认可要求的</w:delText>
          </w:r>
        </w:del>
      </w:ins>
      <w:ins w:id="111" w:author="Administrator" w:date="2016-01-04T09:51:00Z">
        <w:del w:id="112" w:author="null" w:date="2016-01-19T08:44:00Z">
          <w:r w:rsidR="009C7D2D" w:rsidDel="00003E71">
            <w:rPr>
              <w:rFonts w:ascii="仿宋" w:eastAsia="仿宋" w:hAnsi="仿宋" w:cs="Arial" w:hint="eastAsia"/>
              <w:sz w:val="21"/>
              <w:szCs w:val="21"/>
            </w:rPr>
            <w:delText>全部</w:delText>
          </w:r>
        </w:del>
      </w:ins>
      <w:ins w:id="113" w:author="Administrator" w:date="2016-01-04T09:50:00Z">
        <w:del w:id="114" w:author="null" w:date="2016-01-19T08:44:00Z">
          <w:r w:rsidRPr="00980FC4" w:rsidDel="00003E71">
            <w:rPr>
              <w:rFonts w:ascii="仿宋" w:eastAsia="仿宋" w:hAnsi="仿宋" w:cs="Arial" w:hint="eastAsia"/>
              <w:sz w:val="21"/>
              <w:szCs w:val="21"/>
              <w:rPrChange w:id="115" w:author="Administrator" w:date="2016-01-04T09:51:00Z">
                <w:rPr>
                  <w:rFonts w:ascii="Arial" w:hAnsi="Arial" w:cs="Arial" w:hint="eastAsia"/>
                </w:rPr>
              </w:rPrChange>
            </w:rPr>
            <w:delText>内容、全部或部分已获认可的技术能力。</w:delText>
          </w:r>
        </w:del>
      </w:ins>
    </w:p>
    <w:p w:rsidR="009B456E" w:rsidRDefault="008115CB" w:rsidP="000B78F1">
      <w:pPr>
        <w:tabs>
          <w:tab w:val="left" w:pos="235"/>
        </w:tabs>
        <w:spacing w:line="360" w:lineRule="auto"/>
        <w:rPr>
          <w:ins w:id="116" w:author="Administrator" w:date="2016-01-18T09:06:00Z"/>
          <w:rFonts w:asciiTheme="minorEastAsia" w:eastAsiaTheme="minorEastAsia" w:hAnsiTheme="minorEastAsia" w:cs="Arial"/>
          <w:szCs w:val="24"/>
        </w:rPr>
      </w:pPr>
      <w:ins w:id="117" w:author="Administrator" w:date="2016-01-04T09:23:00Z">
        <w:r w:rsidRPr="00325EFB">
          <w:rPr>
            <w:rFonts w:ascii="Arial" w:hAnsi="Arial" w:cs="Arial" w:hint="eastAsia"/>
          </w:rPr>
          <w:t>5.3.1</w:t>
        </w:r>
        <w:r w:rsidRPr="00325EFB">
          <w:rPr>
            <w:rFonts w:ascii="Arial" w:hAnsi="Arial" w:cs="Arial"/>
          </w:rPr>
          <w:t>.</w:t>
        </w:r>
        <w:r>
          <w:rPr>
            <w:rFonts w:ascii="Arial" w:hAnsi="Arial" w:cs="Arial" w:hint="eastAsia"/>
          </w:rPr>
          <w:t>3</w:t>
        </w:r>
      </w:ins>
      <w:ins w:id="118" w:author="Administrator" w:date="2016-01-18T09:05:00Z">
        <w:r w:rsidR="00980FC4" w:rsidRPr="00980FC4">
          <w:rPr>
            <w:rFonts w:asciiTheme="minorEastAsia" w:eastAsiaTheme="minorEastAsia" w:hAnsiTheme="minorEastAsia" w:cs="Arial" w:hint="eastAsia"/>
            <w:szCs w:val="24"/>
            <w:rPrChange w:id="119" w:author="Administrator" w:date="2016-01-18T09:06:00Z">
              <w:rPr>
                <w:rFonts w:ascii="仿宋" w:eastAsia="仿宋" w:hAnsi="仿宋" w:cs="Arial" w:hint="eastAsia"/>
                <w:sz w:val="21"/>
                <w:szCs w:val="21"/>
              </w:rPr>
            </w:rPrChange>
          </w:rPr>
          <w:t>如遇特殊情况，实验室可以申请提前进行换证复评审，但应在距前次评审</w:t>
        </w:r>
        <w:r w:rsidR="00980FC4" w:rsidRPr="00980FC4">
          <w:rPr>
            <w:rFonts w:asciiTheme="minorEastAsia" w:eastAsiaTheme="minorEastAsia" w:hAnsiTheme="minorEastAsia" w:cs="Arial"/>
            <w:szCs w:val="24"/>
            <w:rPrChange w:id="120" w:author="Administrator" w:date="2016-01-18T09:06:00Z">
              <w:rPr>
                <w:rFonts w:ascii="仿宋" w:eastAsia="仿宋" w:hAnsi="仿宋" w:cs="Arial"/>
                <w:sz w:val="21"/>
                <w:szCs w:val="21"/>
              </w:rPr>
            </w:rPrChange>
          </w:rPr>
          <w:t>2年内完成现场评审。</w:t>
        </w:r>
      </w:ins>
    </w:p>
    <w:p w:rsidR="009B456E" w:rsidDel="00003E71" w:rsidRDefault="009B456E" w:rsidP="000B78F1">
      <w:pPr>
        <w:tabs>
          <w:tab w:val="left" w:pos="235"/>
        </w:tabs>
        <w:spacing w:line="360" w:lineRule="auto"/>
        <w:rPr>
          <w:ins w:id="121" w:author="Administrator" w:date="2016-01-18T09:06:00Z"/>
          <w:del w:id="122" w:author="null" w:date="2016-01-19T08:45:00Z"/>
          <w:rFonts w:ascii="仿宋" w:eastAsia="仿宋" w:hAnsi="仿宋" w:cs="Arial"/>
          <w:sz w:val="21"/>
          <w:szCs w:val="21"/>
        </w:rPr>
      </w:pPr>
      <w:ins w:id="123" w:author="Administrator" w:date="2016-01-18T09:06:00Z">
        <w:del w:id="124" w:author="null" w:date="2016-01-19T08:45:00Z">
          <w:r w:rsidRPr="00AC2995" w:rsidDel="00003E71">
            <w:rPr>
              <w:rFonts w:ascii="仿宋" w:eastAsia="仿宋" w:hAnsi="仿宋" w:cs="Arial" w:hint="eastAsia"/>
              <w:sz w:val="21"/>
              <w:szCs w:val="21"/>
            </w:rPr>
            <w:lastRenderedPageBreak/>
            <w:delText>注：</w:delText>
          </w:r>
          <w:r w:rsidDel="00003E71">
            <w:rPr>
              <w:rFonts w:ascii="仿宋" w:eastAsia="仿宋" w:hAnsi="仿宋" w:cs="Arial" w:hint="eastAsia"/>
              <w:sz w:val="21"/>
              <w:szCs w:val="21"/>
            </w:rPr>
            <w:delText>对于取得认可证书为3年的已获认可实验室，</w:delText>
          </w:r>
        </w:del>
      </w:ins>
      <w:ins w:id="125" w:author="Administrator" w:date="2016-01-18T09:07:00Z">
        <w:del w:id="126" w:author="null" w:date="2016-01-19T08:45:00Z">
          <w:r w:rsidDel="00003E71">
            <w:rPr>
              <w:rFonts w:ascii="仿宋" w:eastAsia="仿宋" w:hAnsi="仿宋" w:cs="Arial" w:hint="eastAsia"/>
              <w:sz w:val="21"/>
              <w:szCs w:val="21"/>
            </w:rPr>
            <w:delText>如需</w:delText>
          </w:r>
        </w:del>
      </w:ins>
      <w:ins w:id="127" w:author="Administrator" w:date="2016-01-18T09:08:00Z">
        <w:del w:id="128" w:author="null" w:date="2016-01-19T08:45:00Z">
          <w:r w:rsidDel="00003E71">
            <w:rPr>
              <w:rFonts w:ascii="仿宋" w:eastAsia="仿宋" w:hAnsi="仿宋" w:cs="Arial" w:hint="eastAsia"/>
              <w:sz w:val="21"/>
              <w:szCs w:val="21"/>
            </w:rPr>
            <w:delText>申请取消定期监督评审，提前进行换证复评审</w:delText>
          </w:r>
        </w:del>
      </w:ins>
      <w:ins w:id="129" w:author="Administrator" w:date="2016-01-18T09:09:00Z">
        <w:del w:id="130" w:author="null" w:date="2016-01-19T08:45:00Z">
          <w:r w:rsidR="00371C85" w:rsidDel="00003E71">
            <w:rPr>
              <w:rFonts w:ascii="仿宋" w:eastAsia="仿宋" w:hAnsi="仿宋" w:cs="Arial" w:hint="eastAsia"/>
              <w:sz w:val="21"/>
              <w:szCs w:val="21"/>
            </w:rPr>
            <w:delText>，</w:delText>
          </w:r>
          <w:r w:rsidDel="00003E71">
            <w:rPr>
              <w:rFonts w:ascii="仿宋" w:eastAsia="仿宋" w:hAnsi="仿宋" w:cs="Arial" w:hint="eastAsia"/>
              <w:sz w:val="21"/>
              <w:szCs w:val="21"/>
            </w:rPr>
            <w:delText>则</w:delText>
          </w:r>
          <w:r w:rsidR="00371C85" w:rsidDel="00003E71">
            <w:rPr>
              <w:rFonts w:ascii="仿宋" w:eastAsia="仿宋" w:hAnsi="仿宋" w:cs="Arial" w:hint="eastAsia"/>
              <w:sz w:val="21"/>
              <w:szCs w:val="21"/>
            </w:rPr>
            <w:delText>换证复评审</w:delText>
          </w:r>
        </w:del>
      </w:ins>
      <w:ins w:id="131" w:author="Administrator" w:date="2016-01-18T09:10:00Z">
        <w:del w:id="132" w:author="null" w:date="2016-01-19T08:45:00Z">
          <w:r w:rsidR="00371C85" w:rsidDel="00003E71">
            <w:rPr>
              <w:rFonts w:ascii="仿宋" w:eastAsia="仿宋" w:hAnsi="仿宋" w:cs="Arial" w:hint="eastAsia"/>
              <w:sz w:val="21"/>
              <w:szCs w:val="21"/>
            </w:rPr>
            <w:delText>应在认可批准后的</w:delText>
          </w:r>
        </w:del>
      </w:ins>
      <w:ins w:id="133" w:author="Administrator" w:date="2016-01-18T09:11:00Z">
        <w:del w:id="134" w:author="null" w:date="2016-01-19T08:45:00Z">
          <w:r w:rsidR="00371C85" w:rsidDel="00003E71">
            <w:rPr>
              <w:rFonts w:ascii="仿宋" w:eastAsia="仿宋" w:hAnsi="仿宋" w:cs="Arial" w:hint="eastAsia"/>
              <w:sz w:val="21"/>
              <w:szCs w:val="21"/>
            </w:rPr>
            <w:delText>1</w:delText>
          </w:r>
        </w:del>
      </w:ins>
      <w:ins w:id="135" w:author="Administrator" w:date="2016-01-18T09:10:00Z">
        <w:del w:id="136" w:author="null" w:date="2016-01-19T08:45:00Z">
          <w:r w:rsidR="00371C85" w:rsidDel="00003E71">
            <w:rPr>
              <w:rFonts w:ascii="仿宋" w:eastAsia="仿宋" w:hAnsi="仿宋" w:cs="Arial" w:hint="eastAsia"/>
              <w:sz w:val="21"/>
              <w:szCs w:val="21"/>
            </w:rPr>
            <w:delText>8个月内进行。</w:delText>
          </w:r>
        </w:del>
      </w:ins>
    </w:p>
    <w:p w:rsidR="008115CB" w:rsidRPr="00F62CA5" w:rsidRDefault="00371C85" w:rsidP="000B78F1">
      <w:pPr>
        <w:tabs>
          <w:tab w:val="left" w:pos="235"/>
        </w:tabs>
        <w:spacing w:line="360" w:lineRule="auto"/>
        <w:rPr>
          <w:rFonts w:ascii="Arial" w:hAnsi="Arial" w:cs="Arial"/>
        </w:rPr>
      </w:pPr>
      <w:ins w:id="137" w:author="Administrator" w:date="2016-01-18T09:11:00Z">
        <w:r w:rsidRPr="00F62CA5">
          <w:rPr>
            <w:rFonts w:ascii="Arial" w:hAnsi="Arial" w:cs="Arial" w:hint="eastAsia"/>
          </w:rPr>
          <w:t>5</w:t>
        </w:r>
        <w:r w:rsidRPr="00F62CA5">
          <w:rPr>
            <w:rFonts w:ascii="Arial" w:hAnsi="Arial" w:cs="Arial"/>
          </w:rPr>
          <w:t>.3.1.</w:t>
        </w:r>
        <w:r>
          <w:rPr>
            <w:rFonts w:ascii="Arial" w:hAnsi="Arial" w:cs="Arial" w:hint="eastAsia"/>
          </w:rPr>
          <w:t>4</w:t>
        </w:r>
      </w:ins>
      <w:ins w:id="138" w:author="Administrator" w:date="2016-01-04T09:20:00Z">
        <w:r w:rsidR="008115CB" w:rsidRPr="00F62CA5">
          <w:rPr>
            <w:rFonts w:ascii="Arial" w:hAnsi="Arial" w:cs="Arial" w:hint="eastAsia"/>
            <w:szCs w:val="24"/>
          </w:rPr>
          <w:t>对于多场所的获准认可</w:t>
        </w:r>
        <w:r w:rsidR="008115CB" w:rsidRPr="00F62CA5">
          <w:rPr>
            <w:rFonts w:ascii="Arial" w:hAnsi="Arial" w:cs="Arial" w:hint="eastAsia"/>
          </w:rPr>
          <w:t>实验室</w:t>
        </w:r>
        <w:r w:rsidR="008115CB" w:rsidRPr="00F62CA5">
          <w:rPr>
            <w:rFonts w:ascii="Arial" w:hAnsi="Arial" w:cs="Arial" w:hint="eastAsia"/>
            <w:szCs w:val="24"/>
          </w:rPr>
          <w:t>，</w:t>
        </w:r>
        <w:r w:rsidR="008115CB">
          <w:rPr>
            <w:rFonts w:ascii="Arial" w:hAnsi="Arial" w:cs="Arial" w:hint="eastAsia"/>
            <w:szCs w:val="24"/>
          </w:rPr>
          <w:t>每次</w:t>
        </w:r>
      </w:ins>
      <w:ins w:id="139" w:author="Administrator" w:date="2016-01-18T08:58:00Z">
        <w:r w:rsidR="00B84713">
          <w:rPr>
            <w:rFonts w:ascii="Arial" w:hAnsi="Arial" w:cs="Arial" w:hint="eastAsia"/>
            <w:szCs w:val="24"/>
          </w:rPr>
          <w:t>定期</w:t>
        </w:r>
      </w:ins>
      <w:ins w:id="140" w:author="Administrator" w:date="2016-01-04T09:20:00Z">
        <w:r w:rsidR="008115CB" w:rsidRPr="00F62CA5">
          <w:rPr>
            <w:rFonts w:ascii="Arial" w:hAnsi="Arial" w:cs="Arial" w:hint="eastAsia"/>
            <w:szCs w:val="24"/>
          </w:rPr>
          <w:t>监督评审</w:t>
        </w:r>
      </w:ins>
      <w:ins w:id="141" w:author="Administrator" w:date="2016-01-18T10:00:00Z">
        <w:del w:id="142" w:author="null" w:date="2016-01-20T16:27:00Z">
          <w:r w:rsidR="00F274D9" w:rsidDel="003123AC">
            <w:rPr>
              <w:rFonts w:ascii="Arial" w:hAnsi="Arial" w:cs="Arial" w:hint="eastAsia"/>
              <w:szCs w:val="24"/>
            </w:rPr>
            <w:delText>或</w:delText>
          </w:r>
        </w:del>
      </w:ins>
      <w:ins w:id="143" w:author="Administrator" w:date="2016-01-18T08:58:00Z">
        <w:del w:id="144" w:author="null" w:date="2016-01-20T16:27:00Z">
          <w:r w:rsidR="00B84713" w:rsidDel="003123AC">
            <w:rPr>
              <w:rFonts w:ascii="Arial" w:hAnsi="Arial" w:cs="Arial" w:hint="eastAsia"/>
              <w:szCs w:val="24"/>
            </w:rPr>
            <w:delText>复评审</w:delText>
          </w:r>
        </w:del>
        <w:r w:rsidR="00B84713">
          <w:rPr>
            <w:rFonts w:ascii="Arial" w:hAnsi="Arial" w:cs="Arial" w:hint="eastAsia"/>
            <w:szCs w:val="24"/>
          </w:rPr>
          <w:t>，</w:t>
        </w:r>
      </w:ins>
      <w:ins w:id="145" w:author="Administrator" w:date="2016-01-04T09:20:00Z">
        <w:r w:rsidR="008115CB" w:rsidRPr="00F62CA5">
          <w:rPr>
            <w:rFonts w:ascii="Arial" w:hAnsi="Arial" w:cs="Arial" w:hint="eastAsia"/>
            <w:szCs w:val="24"/>
          </w:rPr>
          <w:t>应覆盖所有场所</w:t>
        </w:r>
        <w:r w:rsidR="008115CB" w:rsidRPr="00F62CA5">
          <w:rPr>
            <w:rFonts w:ascii="Arial" w:hAnsi="Arial" w:cs="Arial"/>
            <w:szCs w:val="24"/>
          </w:rPr>
          <w:t>。</w:t>
        </w:r>
        <w:r w:rsidR="008115CB" w:rsidRPr="00F62CA5">
          <w:rPr>
            <w:rFonts w:ascii="Arial" w:hAnsi="Arial" w:cs="Arial" w:hint="eastAsia"/>
            <w:szCs w:val="24"/>
          </w:rPr>
          <w:t>对于同时获得检测</w:t>
        </w:r>
        <w:r w:rsidR="008115CB">
          <w:rPr>
            <w:rFonts w:ascii="Arial" w:hAnsi="Arial" w:cs="Arial" w:hint="eastAsia"/>
            <w:szCs w:val="24"/>
          </w:rPr>
          <w:t>、</w:t>
        </w:r>
        <w:r w:rsidR="008115CB" w:rsidRPr="00F62CA5">
          <w:rPr>
            <w:rFonts w:ascii="Arial" w:hAnsi="Arial" w:cs="Arial" w:hint="eastAsia"/>
            <w:szCs w:val="24"/>
          </w:rPr>
          <w:t>校准和</w:t>
        </w:r>
        <w:r w:rsidR="008115CB">
          <w:rPr>
            <w:rFonts w:ascii="Arial" w:hAnsi="Arial" w:cs="Arial" w:hint="eastAsia"/>
            <w:szCs w:val="24"/>
          </w:rPr>
          <w:t>鉴定</w:t>
        </w:r>
        <w:r w:rsidR="008115CB" w:rsidRPr="00F62CA5">
          <w:rPr>
            <w:rFonts w:ascii="Arial" w:hAnsi="Arial" w:cs="Arial" w:hint="eastAsia"/>
            <w:szCs w:val="24"/>
          </w:rPr>
          <w:t>能力认可的实验室，</w:t>
        </w:r>
      </w:ins>
      <w:ins w:id="146" w:author="null" w:date="2016-01-20T16:26:00Z">
        <w:r w:rsidR="003123AC">
          <w:rPr>
            <w:rFonts w:ascii="Arial" w:hAnsi="Arial" w:cs="Arial" w:hint="eastAsia"/>
            <w:szCs w:val="24"/>
          </w:rPr>
          <w:t>定期</w:t>
        </w:r>
      </w:ins>
      <w:ins w:id="147" w:author="Administrator" w:date="2016-01-04T09:20:00Z">
        <w:r w:rsidR="008115CB" w:rsidRPr="00F62CA5">
          <w:rPr>
            <w:rFonts w:ascii="Arial" w:hAnsi="Arial" w:cs="Arial" w:hint="eastAsia"/>
            <w:szCs w:val="24"/>
          </w:rPr>
          <w:t>监督评审</w:t>
        </w:r>
      </w:ins>
      <w:ins w:id="148" w:author="Administrator" w:date="2016-01-18T10:00:00Z">
        <w:del w:id="149" w:author="null" w:date="2016-01-20T16:26:00Z">
          <w:r w:rsidR="00F274D9" w:rsidDel="003123AC">
            <w:rPr>
              <w:rFonts w:ascii="Arial" w:hAnsi="Arial" w:cs="Arial" w:hint="eastAsia"/>
              <w:szCs w:val="24"/>
            </w:rPr>
            <w:delText>或</w:delText>
          </w:r>
        </w:del>
      </w:ins>
      <w:ins w:id="150" w:author="Administrator" w:date="2016-01-18T09:59:00Z">
        <w:del w:id="151" w:author="null" w:date="2016-01-20T16:26:00Z">
          <w:r w:rsidR="00F274D9" w:rsidDel="003123AC">
            <w:rPr>
              <w:rFonts w:ascii="Arial" w:hAnsi="Arial" w:cs="Arial" w:hint="eastAsia"/>
              <w:szCs w:val="24"/>
            </w:rPr>
            <w:delText>复评审</w:delText>
          </w:r>
        </w:del>
      </w:ins>
      <w:ins w:id="152" w:author="Administrator" w:date="2016-01-04T09:20:00Z">
        <w:r w:rsidR="008115CB" w:rsidRPr="00F62CA5">
          <w:rPr>
            <w:rFonts w:ascii="Arial" w:hAnsi="Arial" w:cs="Arial" w:hint="eastAsia"/>
            <w:szCs w:val="24"/>
          </w:rPr>
          <w:t>应同时覆盖检测</w:t>
        </w:r>
        <w:r w:rsidR="008115CB">
          <w:rPr>
            <w:rFonts w:ascii="Arial" w:hAnsi="Arial" w:cs="Arial" w:hint="eastAsia"/>
            <w:szCs w:val="24"/>
          </w:rPr>
          <w:t>能力、</w:t>
        </w:r>
        <w:r w:rsidR="008115CB" w:rsidRPr="00F62CA5">
          <w:rPr>
            <w:rFonts w:ascii="Arial" w:hAnsi="Arial" w:cs="Arial" w:hint="eastAsia"/>
            <w:szCs w:val="24"/>
          </w:rPr>
          <w:t>校准</w:t>
        </w:r>
        <w:r w:rsidR="008115CB">
          <w:rPr>
            <w:rFonts w:ascii="Arial" w:hAnsi="Arial" w:cs="Arial" w:hint="eastAsia"/>
            <w:szCs w:val="24"/>
          </w:rPr>
          <w:t>能力和鉴定能力</w:t>
        </w:r>
        <w:r w:rsidR="008115CB" w:rsidRPr="00F62CA5">
          <w:rPr>
            <w:rFonts w:ascii="Arial" w:hAnsi="Arial" w:cs="Arial" w:hint="eastAsia"/>
            <w:szCs w:val="24"/>
          </w:rPr>
          <w:t>。</w:t>
        </w:r>
      </w:ins>
    </w:p>
    <w:p w:rsidR="000B78F1" w:rsidRDefault="00843AF1" w:rsidP="000B78F1">
      <w:pPr>
        <w:tabs>
          <w:tab w:val="left" w:pos="235"/>
        </w:tabs>
        <w:spacing w:line="360" w:lineRule="auto"/>
        <w:rPr>
          <w:rFonts w:ascii="Arial" w:hAnsi="Arial" w:cs="Arial"/>
          <w:szCs w:val="24"/>
        </w:rPr>
      </w:pPr>
      <w:r w:rsidRPr="00F62CA5">
        <w:rPr>
          <w:rFonts w:ascii="Arial" w:hAnsi="Arial" w:cs="Arial" w:hint="eastAsia"/>
        </w:rPr>
        <w:t>5</w:t>
      </w:r>
      <w:r w:rsidR="000B78F1" w:rsidRPr="00F62CA5">
        <w:rPr>
          <w:rFonts w:ascii="Arial" w:hAnsi="Arial" w:cs="Arial"/>
        </w:rPr>
        <w:t>.3.1.</w:t>
      </w:r>
      <w:del w:id="153" w:author="Administrator" w:date="2016-01-04T09:23:00Z">
        <w:r w:rsidR="000B78F1" w:rsidRPr="00F62CA5" w:rsidDel="008115CB">
          <w:rPr>
            <w:rFonts w:ascii="Arial" w:hAnsi="Arial" w:cs="Arial"/>
          </w:rPr>
          <w:delText>2</w:delText>
        </w:r>
      </w:del>
      <w:ins w:id="154" w:author="Administrator" w:date="2016-01-18T09:11:00Z">
        <w:r w:rsidR="00371C85">
          <w:rPr>
            <w:rFonts w:ascii="Arial" w:hAnsi="Arial" w:cs="Arial" w:hint="eastAsia"/>
          </w:rPr>
          <w:t>5</w:t>
        </w:r>
      </w:ins>
      <w:r w:rsidR="000B78F1" w:rsidRPr="00F62CA5">
        <w:rPr>
          <w:rFonts w:ascii="Arial" w:hAnsi="Arial" w:cs="Arial" w:hint="eastAsia"/>
        </w:rPr>
        <w:t>定期监督评审</w:t>
      </w:r>
      <w:ins w:id="155" w:author="Administrator" w:date="2016-01-18T10:00:00Z">
        <w:r w:rsidR="00F274D9">
          <w:rPr>
            <w:rFonts w:ascii="Arial" w:hAnsi="Arial" w:cs="Arial" w:hint="eastAsia"/>
          </w:rPr>
          <w:t>或</w:t>
        </w:r>
      </w:ins>
      <w:ins w:id="156" w:author="Administrator" w:date="2016-01-18T09:03:00Z">
        <w:r w:rsidR="009B456E">
          <w:rPr>
            <w:rFonts w:ascii="Arial" w:hAnsi="Arial" w:cs="Arial" w:hint="eastAsia"/>
          </w:rPr>
          <w:t>复评审</w:t>
        </w:r>
      </w:ins>
      <w:r w:rsidR="00855146" w:rsidRPr="00F62CA5">
        <w:rPr>
          <w:rFonts w:ascii="Arial" w:hAnsi="Arial" w:cs="Arial" w:hint="eastAsia"/>
        </w:rPr>
        <w:t>采用现场评审的方式，</w:t>
      </w:r>
      <w:r w:rsidR="000B78F1" w:rsidRPr="00F62CA5">
        <w:rPr>
          <w:rFonts w:ascii="Arial" w:hAnsi="Arial" w:cs="Arial" w:hint="eastAsia"/>
        </w:rPr>
        <w:t>不需要获准认可实验室提出申请，有关评审要求和现场评审程序与初次认可相同。</w:t>
      </w:r>
      <w:r w:rsidR="000B78F1" w:rsidRPr="00F62CA5">
        <w:rPr>
          <w:rFonts w:ascii="Arial" w:hAnsi="Arial" w:cs="Arial"/>
          <w:szCs w:val="24"/>
        </w:rPr>
        <w:t>监督</w:t>
      </w:r>
      <w:r w:rsidR="003D5E5A" w:rsidRPr="00F62CA5">
        <w:rPr>
          <w:rFonts w:ascii="Arial" w:hAnsi="Arial" w:cs="Arial" w:hint="eastAsia"/>
          <w:szCs w:val="24"/>
        </w:rPr>
        <w:t>评审</w:t>
      </w:r>
      <w:del w:id="157" w:author="Administrator" w:date="2016-01-18T09:13:00Z">
        <w:r w:rsidR="00495206" w:rsidRPr="00F62CA5" w:rsidDel="00371C85">
          <w:rPr>
            <w:rFonts w:ascii="Arial" w:hAnsi="Arial" w:cs="Arial" w:hint="eastAsia"/>
            <w:szCs w:val="24"/>
          </w:rPr>
          <w:delText>（包括监督</w:delText>
        </w:r>
        <w:r w:rsidR="00495206" w:rsidRPr="00F62CA5" w:rsidDel="00371C85">
          <w:rPr>
            <w:rFonts w:ascii="Arial" w:hAnsi="Arial" w:cs="Arial" w:hint="eastAsia"/>
            <w:szCs w:val="24"/>
          </w:rPr>
          <w:delText>+</w:delText>
        </w:r>
        <w:r w:rsidR="00495206" w:rsidRPr="00F62CA5" w:rsidDel="00371C85">
          <w:rPr>
            <w:rFonts w:ascii="Arial" w:hAnsi="Arial" w:cs="Arial" w:hint="eastAsia"/>
            <w:szCs w:val="24"/>
          </w:rPr>
          <w:delText>扩项评审）</w:delText>
        </w:r>
      </w:del>
      <w:ins w:id="158" w:author="Administrator" w:date="2016-01-18T10:01:00Z">
        <w:r w:rsidR="00F274D9">
          <w:rPr>
            <w:rFonts w:ascii="Arial" w:hAnsi="Arial" w:cs="Arial" w:hint="eastAsia"/>
            <w:szCs w:val="24"/>
          </w:rPr>
          <w:t>或</w:t>
        </w:r>
      </w:ins>
      <w:ins w:id="159" w:author="Administrator" w:date="2016-01-18T09:12:00Z">
        <w:r w:rsidR="00371C85">
          <w:rPr>
            <w:rFonts w:ascii="Arial" w:hAnsi="Arial" w:cs="Arial" w:hint="eastAsia"/>
            <w:szCs w:val="24"/>
          </w:rPr>
          <w:t>复评审</w:t>
        </w:r>
      </w:ins>
      <w:r w:rsidR="000B78F1" w:rsidRPr="00F62CA5">
        <w:rPr>
          <w:rFonts w:ascii="Arial" w:hAnsi="Arial" w:cs="Arial"/>
          <w:szCs w:val="24"/>
        </w:rPr>
        <w:t>中发现不符合时，</w:t>
      </w:r>
      <w:r w:rsidR="000B78F1" w:rsidRPr="00F62CA5">
        <w:rPr>
          <w:rFonts w:ascii="Arial" w:hAnsi="Arial" w:cs="Arial" w:hint="eastAsia"/>
          <w:szCs w:val="24"/>
        </w:rPr>
        <w:t>被评审方在明确整改要求后应</w:t>
      </w:r>
      <w:r w:rsidR="00B20BB4">
        <w:rPr>
          <w:rFonts w:ascii="Arial" w:hAnsi="Arial" w:cs="Arial" w:hint="eastAsia"/>
          <w:szCs w:val="24"/>
        </w:rPr>
        <w:t>实施纠正，需要时</w:t>
      </w:r>
      <w:r w:rsidR="000B78F1" w:rsidRPr="00F62CA5">
        <w:rPr>
          <w:rFonts w:ascii="Arial" w:hAnsi="Arial" w:cs="Arial" w:hint="eastAsia"/>
          <w:szCs w:val="24"/>
        </w:rPr>
        <w:t>拟订并实施纠正措施</w:t>
      </w:r>
      <w:r w:rsidR="0099107F" w:rsidRPr="00F62CA5">
        <w:rPr>
          <w:rFonts w:ascii="Arial" w:hAnsi="Arial" w:cs="Arial" w:hint="eastAsia"/>
          <w:szCs w:val="24"/>
        </w:rPr>
        <w:t>，</w:t>
      </w:r>
      <w:r w:rsidR="00B20BB4">
        <w:rPr>
          <w:rFonts w:ascii="Arial" w:hAnsi="Arial" w:cs="Arial" w:hint="eastAsia"/>
          <w:szCs w:val="24"/>
        </w:rPr>
        <w:t>纠正</w:t>
      </w:r>
      <w:r w:rsidR="00B20BB4">
        <w:rPr>
          <w:rFonts w:ascii="Arial" w:hAnsi="Arial" w:cs="Arial" w:hint="eastAsia"/>
          <w:szCs w:val="24"/>
        </w:rPr>
        <w:t>/</w:t>
      </w:r>
      <w:r w:rsidR="000B78F1" w:rsidRPr="00F62CA5">
        <w:rPr>
          <w:rFonts w:ascii="Arial" w:hAnsi="Arial" w:cs="Arial" w:hint="eastAsia"/>
          <w:szCs w:val="24"/>
        </w:rPr>
        <w:t>纠正措施完成期限一般为</w:t>
      </w:r>
      <w:r w:rsidR="000B78F1" w:rsidRPr="00F62CA5">
        <w:rPr>
          <w:rFonts w:ascii="Arial" w:hAnsi="Arial" w:cs="Arial" w:hint="eastAsia"/>
          <w:szCs w:val="24"/>
        </w:rPr>
        <w:t>2</w:t>
      </w:r>
      <w:r w:rsidR="000B78F1" w:rsidRPr="00F62CA5">
        <w:rPr>
          <w:rFonts w:ascii="Arial" w:hAnsi="Arial" w:cs="Arial" w:hint="eastAsia"/>
          <w:szCs w:val="24"/>
        </w:rPr>
        <w:t>个月，</w:t>
      </w:r>
      <w:r w:rsidR="00D678C4" w:rsidRPr="00F62CA5">
        <w:rPr>
          <w:rFonts w:ascii="Arial" w:hAnsi="Arial" w:cs="Arial"/>
        </w:rPr>
        <w:t>对</w:t>
      </w:r>
      <w:r w:rsidR="00F60BF6">
        <w:rPr>
          <w:rFonts w:ascii="Arial" w:hAnsi="Arial" w:cs="Arial" w:hint="eastAsia"/>
        </w:rPr>
        <w:t>于严重</w:t>
      </w:r>
      <w:r w:rsidR="00D678C4" w:rsidRPr="00F62CA5">
        <w:rPr>
          <w:rFonts w:ascii="Arial" w:hAnsi="Arial" w:cs="Arial"/>
        </w:rPr>
        <w:t>不符合</w:t>
      </w:r>
      <w:r w:rsidR="000B78F1" w:rsidRPr="00F62CA5">
        <w:rPr>
          <w:rFonts w:ascii="Arial" w:hAnsi="Arial" w:cs="Arial" w:hint="eastAsia"/>
          <w:szCs w:val="24"/>
        </w:rPr>
        <w:t>，应在</w:t>
      </w:r>
      <w:r w:rsidR="000B78F1" w:rsidRPr="00F62CA5">
        <w:rPr>
          <w:rFonts w:ascii="Arial" w:hAnsi="Arial" w:cs="Arial" w:hint="eastAsia"/>
          <w:szCs w:val="24"/>
        </w:rPr>
        <w:t>1</w:t>
      </w:r>
      <w:r w:rsidR="000B78F1" w:rsidRPr="00F62CA5">
        <w:rPr>
          <w:rFonts w:ascii="Arial" w:hAnsi="Arial" w:cs="Arial" w:hint="eastAsia"/>
          <w:szCs w:val="24"/>
        </w:rPr>
        <w:t>个月内完成。</w:t>
      </w:r>
      <w:r w:rsidR="00D37CB1" w:rsidRPr="00F62CA5">
        <w:rPr>
          <w:rFonts w:ascii="Arial" w:hAnsi="Arial" w:cs="Arial" w:hint="eastAsia"/>
          <w:szCs w:val="24"/>
        </w:rPr>
        <w:t>评审组</w:t>
      </w:r>
      <w:r w:rsidR="000B78F1" w:rsidRPr="00F62CA5">
        <w:rPr>
          <w:rFonts w:ascii="Arial" w:hAnsi="Arial" w:cs="Arial" w:hint="eastAsia"/>
          <w:szCs w:val="24"/>
        </w:rPr>
        <w:t>应对</w:t>
      </w:r>
      <w:r w:rsidR="00B20BB4">
        <w:rPr>
          <w:rFonts w:ascii="Arial" w:hAnsi="Arial" w:cs="Arial" w:hint="eastAsia"/>
          <w:szCs w:val="24"/>
        </w:rPr>
        <w:t>纠正</w:t>
      </w:r>
      <w:r w:rsidR="00B20BB4">
        <w:rPr>
          <w:rFonts w:ascii="Arial" w:hAnsi="Arial" w:cs="Arial" w:hint="eastAsia"/>
          <w:szCs w:val="24"/>
        </w:rPr>
        <w:t>/</w:t>
      </w:r>
      <w:r w:rsidR="000B78F1" w:rsidRPr="00F62CA5">
        <w:rPr>
          <w:rFonts w:ascii="Arial" w:hAnsi="Arial" w:cs="Arial" w:hint="eastAsia"/>
          <w:szCs w:val="24"/>
        </w:rPr>
        <w:t>纠正措施的有效性进行验证，验证活动所需费用，包括</w:t>
      </w:r>
      <w:r w:rsidR="003664AB" w:rsidRPr="00F62CA5">
        <w:rPr>
          <w:rFonts w:ascii="Arial" w:hAnsi="Arial" w:cs="Arial" w:hint="eastAsia"/>
          <w:szCs w:val="24"/>
        </w:rPr>
        <w:t>评审费及相关费用等</w:t>
      </w:r>
      <w:r w:rsidR="000B78F1" w:rsidRPr="00F62CA5">
        <w:rPr>
          <w:rFonts w:ascii="Arial" w:hAnsi="Arial" w:cs="Arial" w:hint="eastAsia"/>
          <w:szCs w:val="24"/>
        </w:rPr>
        <w:t>，由被评审</w:t>
      </w:r>
      <w:r w:rsidR="005C492A" w:rsidRPr="00F62CA5">
        <w:rPr>
          <w:rFonts w:ascii="Arial" w:hAnsi="Arial" w:cs="Arial" w:hint="eastAsia"/>
          <w:szCs w:val="24"/>
        </w:rPr>
        <w:t>实验室</w:t>
      </w:r>
      <w:r w:rsidR="000B78F1" w:rsidRPr="00F62CA5">
        <w:rPr>
          <w:rFonts w:ascii="Arial" w:hAnsi="Arial" w:cs="Arial" w:hint="eastAsia"/>
          <w:szCs w:val="24"/>
        </w:rPr>
        <w:t>承担。</w:t>
      </w:r>
      <w:r w:rsidR="003D5E5A" w:rsidRPr="00F62CA5">
        <w:rPr>
          <w:rFonts w:ascii="Arial" w:hAnsi="Arial" w:cs="Arial" w:hint="eastAsia"/>
          <w:szCs w:val="24"/>
        </w:rPr>
        <w:t>由于</w:t>
      </w:r>
      <w:r w:rsidR="003D5E5A" w:rsidRPr="00F62CA5">
        <w:rPr>
          <w:rFonts w:ascii="Arial" w:hAnsi="Arial" w:cs="Arial" w:hint="eastAsia"/>
        </w:rPr>
        <w:t>获准认可实验室自身的原因未能按期完成</w:t>
      </w:r>
      <w:r w:rsidR="00B20BB4">
        <w:rPr>
          <w:rFonts w:ascii="Arial" w:hAnsi="Arial" w:cs="Arial" w:hint="eastAsia"/>
        </w:rPr>
        <w:t>纠正</w:t>
      </w:r>
      <w:r w:rsidR="00B20BB4">
        <w:rPr>
          <w:rFonts w:ascii="Arial" w:hAnsi="Arial" w:cs="Arial" w:hint="eastAsia"/>
        </w:rPr>
        <w:t>/</w:t>
      </w:r>
      <w:r w:rsidR="00855146" w:rsidRPr="00F62CA5">
        <w:rPr>
          <w:rFonts w:ascii="Arial" w:hAnsi="Arial" w:cs="Arial" w:hint="eastAsia"/>
        </w:rPr>
        <w:t>纠正措施</w:t>
      </w:r>
      <w:r w:rsidR="003D5E5A" w:rsidRPr="00F62CA5">
        <w:rPr>
          <w:rFonts w:ascii="Arial" w:hAnsi="Arial" w:cs="Arial" w:hint="eastAsia"/>
        </w:rPr>
        <w:t>，</w:t>
      </w:r>
      <w:r w:rsidR="003D5E5A" w:rsidRPr="00325EFB">
        <w:rPr>
          <w:rFonts w:ascii="Arial" w:hAnsi="Arial" w:cs="Arial" w:hint="eastAsia"/>
        </w:rPr>
        <w:t>或</w:t>
      </w:r>
      <w:r w:rsidR="00B20BB4">
        <w:rPr>
          <w:rFonts w:ascii="Arial" w:hAnsi="Arial" w:cs="Arial" w:hint="eastAsia"/>
        </w:rPr>
        <w:t>纠正</w:t>
      </w:r>
      <w:r w:rsidR="00B20BB4">
        <w:rPr>
          <w:rFonts w:ascii="Arial" w:hAnsi="Arial" w:cs="Arial" w:hint="eastAsia"/>
        </w:rPr>
        <w:t>/</w:t>
      </w:r>
      <w:r w:rsidR="000B78F1" w:rsidRPr="00325EFB">
        <w:rPr>
          <w:rFonts w:ascii="Arial" w:hAnsi="Arial" w:cs="Arial" w:hint="eastAsia"/>
          <w:szCs w:val="24"/>
        </w:rPr>
        <w:t>纠正措施未能通过验证时，</w:t>
      </w:r>
      <w:r w:rsidR="000B78F1" w:rsidRPr="00325EFB">
        <w:rPr>
          <w:rFonts w:ascii="Arial" w:hAnsi="Arial" w:cs="Arial" w:hint="eastAsia"/>
          <w:szCs w:val="24"/>
        </w:rPr>
        <w:t>CNAS</w:t>
      </w:r>
      <w:r w:rsidR="000B78F1" w:rsidRPr="00325EFB">
        <w:rPr>
          <w:rFonts w:ascii="Arial" w:hAnsi="Arial" w:cs="Arial" w:hint="eastAsia"/>
          <w:szCs w:val="24"/>
        </w:rPr>
        <w:t>可以视情况</w:t>
      </w:r>
      <w:proofErr w:type="gramStart"/>
      <w:r w:rsidR="000B78F1" w:rsidRPr="00325EFB">
        <w:rPr>
          <w:rFonts w:ascii="Arial" w:hAnsi="Arial" w:cs="Arial" w:hint="eastAsia"/>
          <w:szCs w:val="24"/>
        </w:rPr>
        <w:t>作出</w:t>
      </w:r>
      <w:proofErr w:type="gramEnd"/>
      <w:r w:rsidR="000B78F1" w:rsidRPr="00325EFB">
        <w:rPr>
          <w:rFonts w:ascii="Arial" w:hAnsi="Arial" w:cs="Arial" w:hint="eastAsia"/>
          <w:szCs w:val="24"/>
        </w:rPr>
        <w:t>暂停、缩小认可范围或撤销认可的决定。</w:t>
      </w:r>
    </w:p>
    <w:p w:rsidR="00616FE1" w:rsidRPr="00D11825" w:rsidRDefault="00616FE1" w:rsidP="000B78F1">
      <w:pPr>
        <w:tabs>
          <w:tab w:val="left" w:pos="235"/>
        </w:tabs>
        <w:spacing w:line="360" w:lineRule="auto"/>
        <w:rPr>
          <w:rFonts w:ascii="仿宋" w:eastAsia="仿宋" w:hAnsi="仿宋" w:cs="Arial"/>
          <w:sz w:val="21"/>
          <w:szCs w:val="21"/>
        </w:rPr>
      </w:pPr>
      <w:r>
        <w:rPr>
          <w:rFonts w:ascii="仿宋" w:eastAsia="仿宋" w:hAnsi="仿宋" w:cs="Arial" w:hint="eastAsia"/>
          <w:sz w:val="21"/>
          <w:szCs w:val="21"/>
        </w:rPr>
        <w:t>注：</w:t>
      </w:r>
      <w:r w:rsidRPr="00D11825">
        <w:rPr>
          <w:rFonts w:ascii="Arial" w:eastAsia="仿宋" w:hAnsi="Arial" w:cs="Arial"/>
          <w:sz w:val="21"/>
          <w:szCs w:val="21"/>
        </w:rPr>
        <w:t>CNAS</w:t>
      </w:r>
      <w:r>
        <w:rPr>
          <w:rFonts w:ascii="仿宋" w:eastAsia="仿宋" w:hAnsi="仿宋" w:cs="Arial" w:hint="eastAsia"/>
          <w:sz w:val="21"/>
          <w:szCs w:val="21"/>
        </w:rPr>
        <w:t>-GL09《实验室认可评审不符合项分级指南》给出了一般不符合项和严重不符合项的界定，可</w:t>
      </w:r>
      <w:r w:rsidR="007B3A4E">
        <w:rPr>
          <w:rFonts w:ascii="仿宋" w:eastAsia="仿宋" w:hAnsi="仿宋" w:cs="Arial" w:hint="eastAsia"/>
          <w:sz w:val="21"/>
          <w:szCs w:val="21"/>
        </w:rPr>
        <w:t>供</w:t>
      </w:r>
      <w:r>
        <w:rPr>
          <w:rFonts w:ascii="仿宋" w:eastAsia="仿宋" w:hAnsi="仿宋" w:cs="Arial" w:hint="eastAsia"/>
          <w:sz w:val="21"/>
          <w:szCs w:val="21"/>
        </w:rPr>
        <w:t>参考。</w:t>
      </w:r>
    </w:p>
    <w:p w:rsidR="000B78F1" w:rsidRPr="00325EFB" w:rsidRDefault="00843AF1" w:rsidP="000B78F1">
      <w:pPr>
        <w:tabs>
          <w:tab w:val="left" w:pos="235"/>
        </w:tabs>
        <w:spacing w:line="360" w:lineRule="auto"/>
        <w:rPr>
          <w:rFonts w:ascii="Arial" w:hAnsi="Arial" w:cs="Arial"/>
        </w:rPr>
      </w:pPr>
      <w:r w:rsidRPr="00325EFB">
        <w:rPr>
          <w:rFonts w:ascii="Arial" w:hAnsi="Arial" w:cs="Arial" w:hint="eastAsia"/>
        </w:rPr>
        <w:t>5</w:t>
      </w:r>
      <w:r w:rsidR="000B78F1" w:rsidRPr="00325EFB">
        <w:rPr>
          <w:rFonts w:ascii="Arial" w:hAnsi="Arial" w:cs="Arial"/>
        </w:rPr>
        <w:t>.3.1.</w:t>
      </w:r>
      <w:del w:id="160" w:author="Administrator" w:date="2016-01-18T10:15:00Z">
        <w:r w:rsidR="000B78F1" w:rsidRPr="00325EFB" w:rsidDel="008A3573">
          <w:rPr>
            <w:rFonts w:ascii="Arial" w:hAnsi="Arial" w:cs="Arial" w:hint="eastAsia"/>
          </w:rPr>
          <w:delText>3</w:delText>
        </w:r>
      </w:del>
      <w:ins w:id="161" w:author="Administrator" w:date="2016-01-18T10:15:00Z">
        <w:r w:rsidR="008A3573">
          <w:rPr>
            <w:rFonts w:ascii="Arial" w:hAnsi="Arial" w:cs="Arial" w:hint="eastAsia"/>
          </w:rPr>
          <w:t>6</w:t>
        </w:r>
      </w:ins>
      <w:r w:rsidR="000B78F1" w:rsidRPr="00325EFB">
        <w:rPr>
          <w:rFonts w:ascii="Arial" w:hAnsi="Arial" w:cs="Arial"/>
        </w:rPr>
        <w:t xml:space="preserve"> </w:t>
      </w:r>
      <w:r w:rsidR="000B78F1" w:rsidRPr="00325EFB">
        <w:rPr>
          <w:rFonts w:ascii="Arial" w:hAnsi="Arial" w:cs="Arial" w:hint="eastAsia"/>
        </w:rPr>
        <w:t>在实施定期监督评审</w:t>
      </w:r>
      <w:ins w:id="162" w:author="Administrator" w:date="2016-01-18T10:01:00Z">
        <w:r w:rsidR="00F274D9">
          <w:rPr>
            <w:rFonts w:ascii="Arial" w:hAnsi="Arial" w:cs="Arial" w:hint="eastAsia"/>
          </w:rPr>
          <w:t>或</w:t>
        </w:r>
      </w:ins>
      <w:ins w:id="163" w:author="Administrator" w:date="2016-01-18T09:14:00Z">
        <w:r w:rsidR="00371C85">
          <w:rPr>
            <w:rFonts w:ascii="Arial" w:hAnsi="Arial" w:cs="Arial" w:hint="eastAsia"/>
          </w:rPr>
          <w:t>复评审</w:t>
        </w:r>
      </w:ins>
      <w:r w:rsidR="000B78F1" w:rsidRPr="00325EFB">
        <w:rPr>
          <w:rFonts w:ascii="Arial" w:hAnsi="Arial" w:cs="Arial" w:hint="eastAsia"/>
        </w:rPr>
        <w:t>时，应考虑前一次评审的结果、</w:t>
      </w:r>
      <w:r w:rsidR="003C646C">
        <w:rPr>
          <w:rFonts w:ascii="Arial" w:hAnsi="Arial" w:cs="Arial" w:hint="eastAsia"/>
        </w:rPr>
        <w:t>变更情况、</w:t>
      </w:r>
      <w:r w:rsidR="000B78F1" w:rsidRPr="00325EFB">
        <w:rPr>
          <w:rFonts w:ascii="Arial" w:hAnsi="Arial" w:cs="Arial" w:hint="eastAsia"/>
        </w:rPr>
        <w:t>参加能力验证的</w:t>
      </w:r>
      <w:r w:rsidR="00F5142F" w:rsidRPr="00325EFB">
        <w:rPr>
          <w:rFonts w:ascii="Arial" w:hAnsi="Arial" w:cs="Arial" w:hint="eastAsia"/>
        </w:rPr>
        <w:t>情况</w:t>
      </w:r>
      <w:r w:rsidR="003C646C">
        <w:rPr>
          <w:rFonts w:ascii="Arial" w:hAnsi="Arial" w:cs="Arial" w:hint="eastAsia"/>
        </w:rPr>
        <w:t>等</w:t>
      </w:r>
      <w:r w:rsidR="000B78F1" w:rsidRPr="00325EFB">
        <w:rPr>
          <w:rFonts w:ascii="Arial" w:hAnsi="Arial" w:cs="Arial" w:hint="eastAsia"/>
        </w:rPr>
        <w:t>，尤其是能力验证结果不满意时的纠正措施实施情况。</w:t>
      </w:r>
      <w:r w:rsidR="00F5142F" w:rsidRPr="00325EFB">
        <w:rPr>
          <w:rFonts w:ascii="Arial" w:hAnsi="Arial" w:cs="Arial" w:hint="eastAsia"/>
        </w:rPr>
        <w:t>此外，还应关注实验室</w:t>
      </w:r>
      <w:r w:rsidR="003D5E5A" w:rsidRPr="00325EFB">
        <w:rPr>
          <w:rFonts w:ascii="Arial" w:hAnsi="Arial" w:cs="Arial" w:hint="eastAsia"/>
        </w:rPr>
        <w:t>对</w:t>
      </w:r>
      <w:r w:rsidR="00636E73" w:rsidRPr="00325EFB">
        <w:rPr>
          <w:rFonts w:ascii="Arial" w:hAnsi="Arial" w:cs="Arial" w:hint="eastAsia"/>
        </w:rPr>
        <w:t>不</w:t>
      </w:r>
      <w:r w:rsidR="004961CB" w:rsidRPr="00325EFB">
        <w:rPr>
          <w:rFonts w:ascii="Arial" w:hAnsi="Arial" w:cs="Arial" w:hint="eastAsia"/>
        </w:rPr>
        <w:t>可</w:t>
      </w:r>
      <w:r w:rsidR="000D6F2F" w:rsidRPr="00325EFB">
        <w:rPr>
          <w:rFonts w:ascii="Arial" w:hAnsi="Arial" w:cs="Arial" w:hint="eastAsia"/>
        </w:rPr>
        <w:t>获得</w:t>
      </w:r>
      <w:r w:rsidR="00F5142F" w:rsidRPr="00325EFB">
        <w:rPr>
          <w:rFonts w:ascii="Arial" w:hAnsi="Arial" w:cs="Arial" w:hint="eastAsia"/>
        </w:rPr>
        <w:t>能力验证</w:t>
      </w:r>
      <w:r w:rsidR="00636E73" w:rsidRPr="00325EFB">
        <w:rPr>
          <w:rFonts w:ascii="Arial" w:hAnsi="Arial" w:cs="Arial" w:hint="eastAsia"/>
        </w:rPr>
        <w:t>的</w:t>
      </w:r>
      <w:r w:rsidR="003664AB" w:rsidRPr="00325EFB">
        <w:rPr>
          <w:rFonts w:ascii="Arial" w:hAnsi="Arial" w:cs="Arial" w:hint="eastAsia"/>
        </w:rPr>
        <w:t>技术能力</w:t>
      </w:r>
      <w:r w:rsidR="00636E73" w:rsidRPr="00325EFB">
        <w:rPr>
          <w:rFonts w:ascii="Arial" w:hAnsi="Arial" w:cs="Arial" w:hint="eastAsia"/>
        </w:rPr>
        <w:t>所</w:t>
      </w:r>
      <w:r w:rsidR="00F5142F" w:rsidRPr="00325EFB">
        <w:rPr>
          <w:rFonts w:ascii="Arial" w:hAnsi="Arial" w:cs="Arial" w:hint="eastAsia"/>
        </w:rPr>
        <w:t>制定的</w:t>
      </w:r>
      <w:r w:rsidR="000D6F2F" w:rsidRPr="00325EFB">
        <w:rPr>
          <w:rFonts w:ascii="Arial" w:hAnsi="Arial" w:cs="Arial" w:hint="eastAsia"/>
        </w:rPr>
        <w:t>质量</w:t>
      </w:r>
      <w:r w:rsidR="00F5142F" w:rsidRPr="00325EFB">
        <w:rPr>
          <w:rFonts w:ascii="Arial" w:hAnsi="Arial" w:cs="Arial" w:hint="eastAsia"/>
        </w:rPr>
        <w:t>保证措施。</w:t>
      </w:r>
    </w:p>
    <w:p w:rsidR="009B625E" w:rsidRPr="00325EFB" w:rsidRDefault="00843AF1" w:rsidP="00E826DB">
      <w:pPr>
        <w:tabs>
          <w:tab w:val="left" w:pos="235"/>
        </w:tabs>
        <w:spacing w:line="300" w:lineRule="auto"/>
        <w:rPr>
          <w:rFonts w:hAnsi="宋体" w:cs="Arial"/>
          <w:szCs w:val="24"/>
        </w:rPr>
      </w:pPr>
      <w:r w:rsidRPr="00325EFB">
        <w:rPr>
          <w:rFonts w:ascii="Arial" w:eastAsia="黑体" w:hAnsi="Arial" w:cs="Arial" w:hint="eastAsia"/>
          <w:b/>
        </w:rPr>
        <w:t>5</w:t>
      </w:r>
      <w:r w:rsidR="000B78F1" w:rsidRPr="00325EFB">
        <w:rPr>
          <w:rFonts w:ascii="Arial" w:eastAsia="黑体" w:hAnsi="Arial" w:cs="Arial" w:hint="eastAsia"/>
          <w:b/>
        </w:rPr>
        <w:t>.3.2</w:t>
      </w:r>
      <w:r w:rsidR="000B78F1" w:rsidRPr="00325EFB">
        <w:rPr>
          <w:rFonts w:ascii="Arial" w:eastAsia="黑体" w:hAnsi="Arial" w:cs="Arial" w:hint="eastAsia"/>
          <w:b/>
        </w:rPr>
        <w:t>不定期监督评审</w:t>
      </w:r>
    </w:p>
    <w:p w:rsidR="00E826DB" w:rsidRPr="00F62CA5" w:rsidRDefault="00843AF1" w:rsidP="00FE07C3">
      <w:pPr>
        <w:tabs>
          <w:tab w:val="left" w:pos="235"/>
        </w:tabs>
        <w:spacing w:line="400" w:lineRule="atLeast"/>
        <w:rPr>
          <w:rFonts w:hAnsi="宋体" w:cs="Arial"/>
          <w:szCs w:val="24"/>
        </w:rPr>
      </w:pPr>
      <w:r w:rsidRPr="00F62CA5">
        <w:rPr>
          <w:rFonts w:hAnsi="宋体" w:cs="Arial" w:hint="eastAsia"/>
          <w:szCs w:val="24"/>
        </w:rPr>
        <w:t>5</w:t>
      </w:r>
      <w:r w:rsidR="00E826DB" w:rsidRPr="00F62CA5">
        <w:rPr>
          <w:rFonts w:hAnsi="宋体" w:cs="Arial" w:hint="eastAsia"/>
          <w:szCs w:val="24"/>
        </w:rPr>
        <w:t>.3.2.1 在发生（但不限于）以下情况时，</w:t>
      </w:r>
      <w:r w:rsidR="00E826DB" w:rsidRPr="00D11825">
        <w:rPr>
          <w:rFonts w:ascii="Arial" w:hAnsi="Arial" w:cs="Arial"/>
          <w:szCs w:val="24"/>
        </w:rPr>
        <w:t>CNAS</w:t>
      </w:r>
      <w:r w:rsidR="00E826DB" w:rsidRPr="00F62CA5">
        <w:rPr>
          <w:rFonts w:hAnsi="宋体" w:cs="Arial" w:hint="eastAsia"/>
          <w:szCs w:val="24"/>
        </w:rPr>
        <w:t>可视需要随时安排对实验室的不定期监督评审：</w:t>
      </w:r>
    </w:p>
    <w:p w:rsidR="00E826DB" w:rsidRPr="00525770" w:rsidRDefault="00E826DB" w:rsidP="00385E67">
      <w:pPr>
        <w:tabs>
          <w:tab w:val="left" w:pos="235"/>
        </w:tabs>
        <w:spacing w:line="400" w:lineRule="atLeast"/>
        <w:ind w:firstLineChars="150" w:firstLine="360"/>
        <w:rPr>
          <w:rFonts w:hAnsi="宋体" w:cs="Arial"/>
          <w:szCs w:val="24"/>
        </w:rPr>
      </w:pPr>
      <w:r w:rsidRPr="00525770">
        <w:rPr>
          <w:rFonts w:hAnsi="宋体" w:cs="Arial"/>
          <w:szCs w:val="24"/>
        </w:rPr>
        <w:t xml:space="preserve">a) </w:t>
      </w:r>
      <w:r w:rsidRPr="00D11825">
        <w:rPr>
          <w:rFonts w:ascii="Arial" w:hAnsi="Arial" w:cs="Arial"/>
          <w:szCs w:val="24"/>
        </w:rPr>
        <w:t>CNAS</w:t>
      </w:r>
      <w:r w:rsidRPr="00525770">
        <w:rPr>
          <w:rFonts w:hAnsi="宋体" w:cs="Arial" w:hint="eastAsia"/>
          <w:szCs w:val="24"/>
        </w:rPr>
        <w:t>的认可要求发生变化；</w:t>
      </w:r>
    </w:p>
    <w:p w:rsidR="00E826DB" w:rsidRPr="00525770" w:rsidRDefault="00E826DB" w:rsidP="00385E67">
      <w:pPr>
        <w:tabs>
          <w:tab w:val="left" w:pos="235"/>
        </w:tabs>
        <w:spacing w:line="400" w:lineRule="atLeast"/>
        <w:ind w:firstLineChars="150" w:firstLine="360"/>
        <w:rPr>
          <w:rFonts w:hAnsi="宋体" w:cs="Arial"/>
          <w:szCs w:val="24"/>
        </w:rPr>
      </w:pPr>
      <w:r w:rsidRPr="00525770">
        <w:rPr>
          <w:rFonts w:hAnsi="宋体" w:cs="Arial"/>
          <w:szCs w:val="24"/>
        </w:rPr>
        <w:t xml:space="preserve">b) </w:t>
      </w:r>
      <w:r w:rsidRPr="00D11825">
        <w:rPr>
          <w:rFonts w:ascii="Arial" w:hAnsi="Arial" w:cs="Arial"/>
          <w:szCs w:val="24"/>
        </w:rPr>
        <w:t>CNAS</w:t>
      </w:r>
      <w:r w:rsidRPr="00525770">
        <w:rPr>
          <w:rFonts w:hAnsi="宋体" w:cs="Arial" w:hint="eastAsia"/>
          <w:szCs w:val="24"/>
        </w:rPr>
        <w:t>秘书处认为需要对投诉或其他情况反映进行调查；</w:t>
      </w:r>
    </w:p>
    <w:p w:rsidR="00E826DB" w:rsidRPr="00525770" w:rsidRDefault="00E826DB" w:rsidP="00385E67">
      <w:pPr>
        <w:tabs>
          <w:tab w:val="left" w:pos="235"/>
        </w:tabs>
        <w:spacing w:line="400" w:lineRule="atLeast"/>
        <w:ind w:firstLineChars="150" w:firstLine="360"/>
        <w:rPr>
          <w:rFonts w:hAnsi="宋体" w:cs="Arial"/>
          <w:szCs w:val="24"/>
          <w:u w:val="single"/>
        </w:rPr>
      </w:pPr>
      <w:r w:rsidRPr="00525770">
        <w:rPr>
          <w:rFonts w:hAnsi="宋体" w:cs="Arial" w:hint="eastAsia"/>
          <w:szCs w:val="24"/>
        </w:rPr>
        <w:t>c)获准认可实验室发生本规则</w:t>
      </w:r>
      <w:r w:rsidR="005B6EE8" w:rsidRPr="00525770">
        <w:rPr>
          <w:rFonts w:hAnsi="宋体" w:cs="Arial" w:hint="eastAsia"/>
          <w:szCs w:val="24"/>
        </w:rPr>
        <w:t>9</w:t>
      </w:r>
      <w:r w:rsidRPr="00525770">
        <w:rPr>
          <w:rFonts w:hAnsi="宋体" w:cs="Arial"/>
          <w:szCs w:val="24"/>
        </w:rPr>
        <w:t>.1.1</w:t>
      </w:r>
      <w:r w:rsidRPr="00525770">
        <w:rPr>
          <w:rFonts w:hAnsi="宋体" w:cs="Arial" w:hint="eastAsia"/>
          <w:szCs w:val="24"/>
        </w:rPr>
        <w:t>条所述变化；</w:t>
      </w:r>
    </w:p>
    <w:p w:rsidR="00E826DB" w:rsidRPr="00F62CA5" w:rsidRDefault="00E826DB" w:rsidP="00385E67">
      <w:pPr>
        <w:tabs>
          <w:tab w:val="left" w:pos="235"/>
        </w:tabs>
        <w:spacing w:line="400" w:lineRule="atLeast"/>
        <w:ind w:firstLineChars="150" w:firstLine="360"/>
        <w:rPr>
          <w:rFonts w:hAnsi="宋体" w:cs="Arial"/>
          <w:szCs w:val="24"/>
        </w:rPr>
      </w:pPr>
      <w:r w:rsidRPr="00F62CA5">
        <w:rPr>
          <w:rFonts w:hAnsi="宋体" w:cs="Arial" w:hint="eastAsia"/>
          <w:szCs w:val="24"/>
        </w:rPr>
        <w:t>d) 获准认可实验室不能满足</w:t>
      </w:r>
      <w:r w:rsidRPr="00D11825">
        <w:rPr>
          <w:rFonts w:ascii="Arial" w:hAnsi="Arial" w:cs="Arial"/>
          <w:szCs w:val="24"/>
        </w:rPr>
        <w:t>CNAS</w:t>
      </w:r>
      <w:r w:rsidRPr="00F62CA5">
        <w:rPr>
          <w:rFonts w:hAnsi="宋体" w:cs="Arial" w:hint="eastAsia"/>
          <w:szCs w:val="24"/>
        </w:rPr>
        <w:t>公布的能力验证领域和频次要求，或能力验证活动出现多次不满意结果；</w:t>
      </w:r>
    </w:p>
    <w:p w:rsidR="00E15CEE" w:rsidRPr="00F62CA5" w:rsidRDefault="00E826DB">
      <w:pPr>
        <w:tabs>
          <w:tab w:val="left" w:pos="235"/>
        </w:tabs>
        <w:spacing w:line="400" w:lineRule="atLeast"/>
        <w:ind w:firstLineChars="150" w:firstLine="360"/>
        <w:rPr>
          <w:rFonts w:hAnsi="宋体" w:cs="Arial"/>
          <w:szCs w:val="24"/>
        </w:rPr>
      </w:pPr>
      <w:r w:rsidRPr="00F62CA5">
        <w:rPr>
          <w:rFonts w:hAnsi="宋体" w:cs="Arial" w:hint="eastAsia"/>
          <w:szCs w:val="24"/>
        </w:rPr>
        <w:t>e）</w:t>
      </w:r>
      <w:r w:rsidR="003664AB" w:rsidRPr="00F62CA5">
        <w:rPr>
          <w:rFonts w:hAnsi="宋体" w:cs="Arial" w:hint="eastAsia"/>
          <w:szCs w:val="24"/>
        </w:rPr>
        <w:t>获准认可实验室因违反认可要求</w:t>
      </w:r>
      <w:r w:rsidR="00325EFB" w:rsidRPr="00F62CA5">
        <w:rPr>
          <w:rFonts w:hAnsi="宋体" w:cs="Arial" w:hint="eastAsia"/>
          <w:szCs w:val="24"/>
        </w:rPr>
        <w:t>曾</w:t>
      </w:r>
      <w:r w:rsidR="003664AB" w:rsidRPr="00F62CA5">
        <w:rPr>
          <w:rFonts w:hAnsi="宋体" w:cs="Arial" w:hint="eastAsia"/>
          <w:szCs w:val="24"/>
        </w:rPr>
        <w:t>被暂停认可资格；</w:t>
      </w:r>
    </w:p>
    <w:p w:rsidR="00E826DB" w:rsidRPr="00F62CA5" w:rsidRDefault="00E826DB" w:rsidP="00385E67">
      <w:pPr>
        <w:tabs>
          <w:tab w:val="left" w:pos="235"/>
        </w:tabs>
        <w:spacing w:line="400" w:lineRule="atLeast"/>
        <w:ind w:firstLineChars="150" w:firstLine="360"/>
        <w:rPr>
          <w:rFonts w:hAnsi="宋体" w:cs="Arial"/>
          <w:szCs w:val="24"/>
        </w:rPr>
      </w:pPr>
      <w:r w:rsidRPr="00F62CA5">
        <w:rPr>
          <w:rFonts w:hAnsi="宋体" w:cs="Arial" w:hint="eastAsia"/>
          <w:szCs w:val="24"/>
        </w:rPr>
        <w:t>f）获准认可实验室</w:t>
      </w:r>
      <w:r w:rsidR="003664AB" w:rsidRPr="00F62CA5">
        <w:rPr>
          <w:rFonts w:hAnsi="宋体" w:cs="Arial" w:hint="eastAsia"/>
          <w:szCs w:val="24"/>
        </w:rPr>
        <w:t>在行政执法检查中被发现存在较多问题；</w:t>
      </w:r>
    </w:p>
    <w:p w:rsidR="00E826DB" w:rsidRPr="00F62CA5" w:rsidRDefault="00E826DB" w:rsidP="00D11825">
      <w:pPr>
        <w:tabs>
          <w:tab w:val="left" w:pos="235"/>
        </w:tabs>
        <w:spacing w:line="400" w:lineRule="atLeast"/>
        <w:ind w:firstLineChars="177" w:firstLine="425"/>
        <w:rPr>
          <w:rFonts w:hAnsi="宋体" w:cs="Arial"/>
          <w:szCs w:val="24"/>
        </w:rPr>
      </w:pPr>
      <w:r w:rsidRPr="00F62CA5">
        <w:rPr>
          <w:rFonts w:hAnsi="宋体" w:cs="Arial" w:hint="eastAsia"/>
          <w:szCs w:val="24"/>
        </w:rPr>
        <w:t>g）获准认可实验室在定期评审中被发现存在较多问题；</w:t>
      </w:r>
    </w:p>
    <w:p w:rsidR="00E826DB" w:rsidRPr="00F62CA5" w:rsidRDefault="00E826DB" w:rsidP="00D11825">
      <w:pPr>
        <w:tabs>
          <w:tab w:val="left" w:pos="235"/>
        </w:tabs>
        <w:spacing w:line="400" w:lineRule="atLeast"/>
        <w:ind w:firstLineChars="177" w:firstLine="425"/>
        <w:rPr>
          <w:rFonts w:hAnsi="宋体" w:cs="Arial"/>
          <w:szCs w:val="24"/>
        </w:rPr>
      </w:pPr>
      <w:r w:rsidRPr="00F62CA5">
        <w:rPr>
          <w:rFonts w:hAnsi="宋体" w:cs="Arial" w:hint="eastAsia"/>
          <w:szCs w:val="24"/>
        </w:rPr>
        <w:t>h）获准认可实验室出具检测报告/校准证书</w:t>
      </w:r>
      <w:r w:rsidR="00617CE5">
        <w:rPr>
          <w:rFonts w:hAnsi="宋体" w:cs="Arial" w:hint="eastAsia"/>
          <w:szCs w:val="24"/>
        </w:rPr>
        <w:t>/鉴定文书</w:t>
      </w:r>
      <w:r w:rsidRPr="00F62CA5">
        <w:rPr>
          <w:rFonts w:hAnsi="宋体" w:cs="Arial" w:hint="eastAsia"/>
          <w:szCs w:val="24"/>
        </w:rPr>
        <w:t>的数量增长速度异常；</w:t>
      </w:r>
    </w:p>
    <w:p w:rsidR="00E826DB" w:rsidRPr="00F62CA5" w:rsidRDefault="00E826DB" w:rsidP="00D11825">
      <w:pPr>
        <w:tabs>
          <w:tab w:val="left" w:pos="235"/>
        </w:tabs>
        <w:spacing w:line="400" w:lineRule="atLeast"/>
        <w:ind w:firstLineChars="177" w:firstLine="425"/>
        <w:rPr>
          <w:rFonts w:hAnsi="宋体" w:cs="Arial"/>
          <w:szCs w:val="24"/>
        </w:rPr>
      </w:pPr>
      <w:r w:rsidRPr="00F62CA5">
        <w:rPr>
          <w:rFonts w:hAnsi="宋体" w:cs="Arial" w:hint="eastAsia"/>
          <w:szCs w:val="24"/>
        </w:rPr>
        <w:t>i）</w:t>
      </w:r>
      <w:r w:rsidRPr="00D11825">
        <w:rPr>
          <w:rFonts w:ascii="Arial" w:hAnsi="Arial" w:cs="Arial"/>
          <w:szCs w:val="24"/>
        </w:rPr>
        <w:t>CNAS</w:t>
      </w:r>
      <w:r w:rsidR="00BD5731" w:rsidRPr="00F62CA5">
        <w:rPr>
          <w:rFonts w:hAnsi="宋体" w:cs="Arial" w:hint="eastAsia"/>
          <w:szCs w:val="24"/>
        </w:rPr>
        <w:t>秘书处</w:t>
      </w:r>
      <w:r w:rsidRPr="00F62CA5">
        <w:rPr>
          <w:rFonts w:hAnsi="宋体" w:cs="Arial" w:hint="eastAsia"/>
          <w:szCs w:val="24"/>
        </w:rPr>
        <w:t>认为有必要进行的专项检查</w:t>
      </w:r>
      <w:r w:rsidR="00325EFB" w:rsidRPr="00F62CA5">
        <w:rPr>
          <w:rFonts w:hAnsi="宋体" w:cs="Arial" w:hint="eastAsia"/>
          <w:szCs w:val="24"/>
        </w:rPr>
        <w:t>。</w:t>
      </w:r>
    </w:p>
    <w:p w:rsidR="00A82092" w:rsidRPr="00F62CA5" w:rsidRDefault="00843AF1" w:rsidP="00FE07C3">
      <w:pPr>
        <w:spacing w:line="400" w:lineRule="atLeast"/>
        <w:rPr>
          <w:rFonts w:hAnsi="宋体" w:cs="Arial"/>
          <w:szCs w:val="24"/>
        </w:rPr>
      </w:pPr>
      <w:r w:rsidRPr="00F62CA5">
        <w:rPr>
          <w:rFonts w:hAnsi="宋体" w:cs="Arial" w:hint="eastAsia"/>
          <w:szCs w:val="24"/>
        </w:rPr>
        <w:lastRenderedPageBreak/>
        <w:t>5</w:t>
      </w:r>
      <w:r w:rsidR="00E826DB" w:rsidRPr="00F62CA5">
        <w:rPr>
          <w:rFonts w:hAnsi="宋体" w:cs="Arial" w:hint="eastAsia"/>
          <w:szCs w:val="24"/>
        </w:rPr>
        <w:t xml:space="preserve">.3.2.2 </w:t>
      </w:r>
      <w:r w:rsidR="00A82092" w:rsidRPr="00F62CA5">
        <w:rPr>
          <w:rFonts w:hAnsi="宋体" w:cs="Arial" w:hint="eastAsia"/>
        </w:rPr>
        <w:t xml:space="preserve"> 不定期监督评审方式可以是现场评审，也可以是</w:t>
      </w:r>
      <w:r w:rsidR="00855146" w:rsidRPr="00F62CA5">
        <w:rPr>
          <w:rFonts w:hAnsi="宋体" w:cs="Arial" w:hint="eastAsia"/>
        </w:rPr>
        <w:t>其他</w:t>
      </w:r>
      <w:r w:rsidR="00A82092" w:rsidRPr="00F62CA5">
        <w:rPr>
          <w:rFonts w:hAnsi="宋体" w:cs="Arial" w:hint="eastAsia"/>
        </w:rPr>
        <w:t>评审</w:t>
      </w:r>
      <w:r w:rsidR="00855146" w:rsidRPr="00F62CA5">
        <w:rPr>
          <w:rFonts w:hAnsi="宋体" w:cs="Arial" w:hint="eastAsia"/>
        </w:rPr>
        <w:t>方式，如文件评审等</w:t>
      </w:r>
      <w:r w:rsidR="00A82092" w:rsidRPr="00F62CA5">
        <w:rPr>
          <w:rFonts w:hAnsi="宋体" w:cs="Arial" w:hint="eastAsia"/>
        </w:rPr>
        <w:t>。</w:t>
      </w:r>
    </w:p>
    <w:p w:rsidR="00A82092" w:rsidRPr="00325EFB" w:rsidRDefault="00A82092" w:rsidP="00D11825">
      <w:pPr>
        <w:spacing w:line="400" w:lineRule="atLeast"/>
        <w:rPr>
          <w:rFonts w:ascii="Arial" w:hAnsi="Arial" w:cs="Arial"/>
        </w:rPr>
      </w:pPr>
      <w:r w:rsidRPr="00F62CA5">
        <w:rPr>
          <w:rFonts w:hAnsi="宋体" w:cs="Arial" w:hint="eastAsia"/>
        </w:rPr>
        <w:t>5.3.2.3</w:t>
      </w:r>
      <w:r w:rsidR="00E826DB" w:rsidRPr="00F62CA5">
        <w:rPr>
          <w:rFonts w:hAnsi="宋体" w:cs="Arial" w:hint="eastAsia"/>
          <w:szCs w:val="24"/>
        </w:rPr>
        <w:t>不定期监督评审的范围通常是认可</w:t>
      </w:r>
      <w:r w:rsidR="00BD5731" w:rsidRPr="00F62CA5">
        <w:rPr>
          <w:rFonts w:hAnsi="宋体" w:cs="Arial" w:hint="eastAsia"/>
          <w:szCs w:val="24"/>
        </w:rPr>
        <w:t>范围</w:t>
      </w:r>
      <w:r w:rsidR="00E826DB" w:rsidRPr="00F62CA5">
        <w:rPr>
          <w:rFonts w:hAnsi="宋体" w:cs="Arial" w:hint="eastAsia"/>
          <w:szCs w:val="24"/>
        </w:rPr>
        <w:t>以及认可要求的</w:t>
      </w:r>
      <w:r w:rsidRPr="00F62CA5">
        <w:rPr>
          <w:rFonts w:hAnsi="宋体" w:cs="Arial" w:hint="eastAsia"/>
          <w:szCs w:val="24"/>
        </w:rPr>
        <w:t>全部或</w:t>
      </w:r>
      <w:r w:rsidR="00E826DB" w:rsidRPr="00F62CA5">
        <w:rPr>
          <w:rFonts w:hAnsi="宋体" w:cs="Arial" w:hint="eastAsia"/>
          <w:szCs w:val="24"/>
        </w:rPr>
        <w:t>部分内容。当不定期监督评审中发现不符合时，被评审</w:t>
      </w:r>
      <w:r w:rsidR="00D37CB1" w:rsidRPr="00F62CA5">
        <w:rPr>
          <w:rFonts w:hAnsi="宋体" w:cs="Arial" w:hint="eastAsia"/>
          <w:szCs w:val="24"/>
        </w:rPr>
        <w:t>实验室</w:t>
      </w:r>
      <w:r w:rsidR="00E826DB" w:rsidRPr="00F62CA5">
        <w:rPr>
          <w:rFonts w:hAnsi="宋体" w:cs="Arial" w:hint="eastAsia"/>
          <w:szCs w:val="24"/>
        </w:rPr>
        <w:t>在明确整改要求后应</w:t>
      </w:r>
      <w:r w:rsidR="00B20BB4" w:rsidRPr="00B20BB4">
        <w:rPr>
          <w:rFonts w:hAnsi="宋体" w:cs="Arial" w:hint="eastAsia"/>
          <w:szCs w:val="24"/>
        </w:rPr>
        <w:t>实施纠正，需要时</w:t>
      </w:r>
      <w:r w:rsidR="00E826DB" w:rsidRPr="00F62CA5">
        <w:rPr>
          <w:rFonts w:hAnsi="宋体" w:cs="Arial" w:hint="eastAsia"/>
          <w:szCs w:val="24"/>
        </w:rPr>
        <w:t>拟订并实施纠正措施，</w:t>
      </w:r>
      <w:r w:rsidR="00B20BB4">
        <w:rPr>
          <w:rFonts w:hAnsi="宋体" w:cs="Arial" w:hint="eastAsia"/>
          <w:szCs w:val="24"/>
        </w:rPr>
        <w:t>纠正/</w:t>
      </w:r>
      <w:r w:rsidR="00E826DB" w:rsidRPr="00F62CA5">
        <w:rPr>
          <w:rFonts w:hAnsi="宋体" w:cs="Arial" w:hint="eastAsia"/>
          <w:szCs w:val="24"/>
        </w:rPr>
        <w:t>纠正措施完成期限与定期监督评审</w:t>
      </w:r>
      <w:r w:rsidR="00BD5731" w:rsidRPr="00F62CA5">
        <w:rPr>
          <w:rFonts w:hAnsi="宋体" w:cs="Arial" w:hint="eastAsia"/>
          <w:szCs w:val="24"/>
        </w:rPr>
        <w:t>要求</w:t>
      </w:r>
      <w:r w:rsidR="00E826DB" w:rsidRPr="00F62CA5">
        <w:rPr>
          <w:rFonts w:hAnsi="宋体" w:cs="Arial" w:hint="eastAsia"/>
          <w:szCs w:val="24"/>
        </w:rPr>
        <w:t>一致。</w:t>
      </w:r>
    </w:p>
    <w:p w:rsidR="00E87F84" w:rsidRPr="00325EFB" w:rsidRDefault="00843AF1" w:rsidP="00E87F84">
      <w:pPr>
        <w:spacing w:line="360" w:lineRule="auto"/>
        <w:rPr>
          <w:rFonts w:ascii="Arial" w:eastAsia="黑体" w:hAnsi="Arial" w:cs="Arial"/>
          <w:b/>
          <w:sz w:val="28"/>
        </w:rPr>
      </w:pPr>
      <w:r w:rsidRPr="00325EFB">
        <w:rPr>
          <w:rFonts w:ascii="Arial" w:eastAsia="黑体" w:hAnsi="Arial" w:cs="Arial" w:hint="eastAsia"/>
          <w:b/>
          <w:sz w:val="28"/>
        </w:rPr>
        <w:t>5</w:t>
      </w:r>
      <w:r w:rsidR="00E87F84" w:rsidRPr="00325EFB">
        <w:rPr>
          <w:rFonts w:ascii="Arial" w:eastAsia="黑体" w:hAnsi="Arial" w:cs="Arial" w:hint="eastAsia"/>
          <w:b/>
          <w:sz w:val="28"/>
        </w:rPr>
        <w:t>.</w:t>
      </w:r>
      <w:r w:rsidR="00E87F84" w:rsidRPr="00325EFB">
        <w:rPr>
          <w:rFonts w:ascii="Arial" w:eastAsia="黑体" w:hAnsi="Arial" w:cs="Arial"/>
          <w:b/>
          <w:sz w:val="28"/>
        </w:rPr>
        <w:t xml:space="preserve">4 </w:t>
      </w:r>
      <w:ins w:id="164" w:author="Administrator" w:date="2016-01-18T09:14:00Z">
        <w:r w:rsidR="00371C85">
          <w:rPr>
            <w:rFonts w:ascii="Arial" w:eastAsia="黑体" w:hAnsi="Arial" w:cs="Arial" w:hint="eastAsia"/>
            <w:b/>
            <w:sz w:val="28"/>
          </w:rPr>
          <w:t>换</w:t>
        </w:r>
      </w:ins>
      <w:ins w:id="165" w:author="Administrator" w:date="2016-01-18T09:15:00Z">
        <w:r w:rsidR="00371C85">
          <w:rPr>
            <w:rFonts w:ascii="Arial" w:eastAsia="黑体" w:hAnsi="Arial" w:cs="Arial" w:hint="eastAsia"/>
            <w:b/>
            <w:sz w:val="28"/>
          </w:rPr>
          <w:t>证</w:t>
        </w:r>
      </w:ins>
      <w:r w:rsidR="00E87F84" w:rsidRPr="00325EFB">
        <w:rPr>
          <w:rFonts w:ascii="Arial" w:eastAsia="黑体" w:hAnsi="Arial" w:cs="Arial" w:hint="eastAsia"/>
          <w:b/>
          <w:sz w:val="28"/>
        </w:rPr>
        <w:t>复评审</w:t>
      </w:r>
    </w:p>
    <w:p w:rsidR="00E87F84" w:rsidRPr="00F62CA5" w:rsidRDefault="00843AF1" w:rsidP="00E87F84">
      <w:pPr>
        <w:spacing w:line="360" w:lineRule="auto"/>
        <w:rPr>
          <w:rFonts w:ascii="Arial" w:hAnsi="Arial" w:cs="Arial"/>
        </w:rPr>
      </w:pPr>
      <w:r w:rsidRPr="00325EFB">
        <w:rPr>
          <w:rFonts w:ascii="Arial" w:hAnsi="Arial" w:cs="Arial" w:hint="eastAsia"/>
        </w:rPr>
        <w:t>5</w:t>
      </w:r>
      <w:r w:rsidR="00E87F84" w:rsidRPr="00325EFB">
        <w:rPr>
          <w:rFonts w:ascii="Arial" w:hAnsi="Arial" w:cs="Arial" w:hint="eastAsia"/>
        </w:rPr>
        <w:t>.</w:t>
      </w:r>
      <w:r w:rsidR="00E87F84" w:rsidRPr="00325EFB">
        <w:rPr>
          <w:rFonts w:ascii="Arial" w:hAnsi="Arial" w:cs="Arial"/>
        </w:rPr>
        <w:t>4</w:t>
      </w:r>
      <w:r w:rsidR="00E87F84" w:rsidRPr="00325EFB">
        <w:rPr>
          <w:rFonts w:ascii="Arial" w:hAnsi="Arial" w:cs="Arial" w:hint="eastAsia"/>
        </w:rPr>
        <w:t>.1</w:t>
      </w:r>
      <w:r w:rsidR="00E87F84" w:rsidRPr="00325EFB">
        <w:rPr>
          <w:rFonts w:ascii="Arial" w:hAnsi="Arial" w:cs="Arial" w:hint="eastAsia"/>
        </w:rPr>
        <w:t>获准认可</w:t>
      </w:r>
      <w:r w:rsidR="006D5D43">
        <w:rPr>
          <w:rFonts w:ascii="Arial" w:hAnsi="Arial" w:cs="Arial" w:hint="eastAsia"/>
        </w:rPr>
        <w:t>的境内</w:t>
      </w:r>
      <w:r w:rsidR="00E87F84" w:rsidRPr="00325EFB">
        <w:rPr>
          <w:rFonts w:ascii="Arial" w:hAnsi="Arial" w:cs="Arial" w:hint="eastAsia"/>
        </w:rPr>
        <w:t>实验室应在认可有效期到期前</w:t>
      </w:r>
      <w:r w:rsidR="00E87F84" w:rsidRPr="00325EFB">
        <w:rPr>
          <w:rFonts w:ascii="Arial" w:hAnsi="Arial" w:cs="Arial" w:hint="eastAsia"/>
        </w:rPr>
        <w:t>6</w:t>
      </w:r>
      <w:r w:rsidR="00E87F84" w:rsidRPr="00325EFB">
        <w:rPr>
          <w:rFonts w:ascii="Arial" w:hAnsi="Arial" w:cs="Arial" w:hint="eastAsia"/>
        </w:rPr>
        <w:t>个月向</w:t>
      </w:r>
      <w:r w:rsidR="00E87F84" w:rsidRPr="00325EFB">
        <w:rPr>
          <w:rFonts w:ascii="Arial" w:hAnsi="Arial" w:cs="Arial" w:hint="eastAsia"/>
        </w:rPr>
        <w:t>CNAS</w:t>
      </w:r>
      <w:r w:rsidR="00E87F84" w:rsidRPr="00325EFB">
        <w:rPr>
          <w:rFonts w:ascii="Arial" w:hAnsi="Arial" w:cs="Arial" w:hint="eastAsia"/>
        </w:rPr>
        <w:t>秘书处提出</w:t>
      </w:r>
      <w:ins w:id="166" w:author="Administrator" w:date="2016-01-18T09:15:00Z">
        <w:r w:rsidR="00371C85">
          <w:rPr>
            <w:rFonts w:ascii="Arial" w:hAnsi="Arial" w:cs="Arial" w:hint="eastAsia"/>
          </w:rPr>
          <w:t>换证</w:t>
        </w:r>
      </w:ins>
      <w:r w:rsidR="00E87F84" w:rsidRPr="00325EFB">
        <w:rPr>
          <w:rFonts w:ascii="Arial" w:hAnsi="Arial" w:cs="Arial" w:hint="eastAsia"/>
        </w:rPr>
        <w:t>复评审申请</w:t>
      </w:r>
      <w:r w:rsidR="006D5D43">
        <w:rPr>
          <w:rFonts w:ascii="Arial" w:hAnsi="Arial" w:cs="Arial" w:hint="eastAsia"/>
        </w:rPr>
        <w:t>，</w:t>
      </w:r>
      <w:r w:rsidR="006D5D43" w:rsidRPr="00F62CA5">
        <w:rPr>
          <w:rFonts w:ascii="Arial" w:hAnsi="Arial" w:cs="Arial" w:hint="eastAsia"/>
        </w:rPr>
        <w:t>获准认可的境外实验室应在认可有效期到期前</w:t>
      </w:r>
      <w:r w:rsidR="006D5D43" w:rsidRPr="00F62CA5">
        <w:rPr>
          <w:rFonts w:ascii="Arial" w:hAnsi="Arial" w:cs="Arial" w:hint="eastAsia"/>
        </w:rPr>
        <w:t>9</w:t>
      </w:r>
      <w:r w:rsidR="006D5D43" w:rsidRPr="00F62CA5">
        <w:rPr>
          <w:rFonts w:ascii="Arial" w:hAnsi="Arial" w:cs="Arial" w:hint="eastAsia"/>
        </w:rPr>
        <w:t>个月向</w:t>
      </w:r>
      <w:r w:rsidR="006D5D43" w:rsidRPr="00F62CA5">
        <w:rPr>
          <w:rFonts w:ascii="Arial" w:hAnsi="Arial" w:cs="Arial" w:hint="eastAsia"/>
        </w:rPr>
        <w:t>CNAS</w:t>
      </w:r>
      <w:r w:rsidR="006D5D43" w:rsidRPr="00F62CA5">
        <w:rPr>
          <w:rFonts w:ascii="Arial" w:hAnsi="Arial" w:cs="Arial" w:hint="eastAsia"/>
        </w:rPr>
        <w:t>秘书处提出</w:t>
      </w:r>
      <w:ins w:id="167" w:author="Administrator" w:date="2016-01-18T09:15:00Z">
        <w:r w:rsidR="00371C85">
          <w:rPr>
            <w:rFonts w:ascii="Arial" w:hAnsi="Arial" w:cs="Arial" w:hint="eastAsia"/>
          </w:rPr>
          <w:t>换证</w:t>
        </w:r>
      </w:ins>
      <w:r w:rsidR="006D5D43" w:rsidRPr="00F62CA5">
        <w:rPr>
          <w:rFonts w:ascii="Arial" w:hAnsi="Arial" w:cs="Arial" w:hint="eastAsia"/>
        </w:rPr>
        <w:t>复评审申请</w:t>
      </w:r>
      <w:r w:rsidR="00E87F84" w:rsidRPr="00F62CA5">
        <w:rPr>
          <w:rFonts w:ascii="Arial" w:hAnsi="Arial" w:cs="Arial" w:hint="eastAsia"/>
        </w:rPr>
        <w:t>。</w:t>
      </w:r>
      <w:r w:rsidR="00E87F84" w:rsidRPr="00F62CA5">
        <w:rPr>
          <w:rFonts w:ascii="Arial" w:hAnsi="Arial" w:cs="Arial" w:hint="eastAsia"/>
        </w:rPr>
        <w:t>CNAS</w:t>
      </w:r>
      <w:r w:rsidR="00E87F84" w:rsidRPr="00F62CA5">
        <w:rPr>
          <w:rFonts w:ascii="Arial" w:hAnsi="Arial" w:cs="Arial" w:hint="eastAsia"/>
        </w:rPr>
        <w:t>秘书处在认可有效期到期前应根据获准认可</w:t>
      </w:r>
      <w:r w:rsidR="00BD5731" w:rsidRPr="00F62CA5">
        <w:rPr>
          <w:rFonts w:ascii="Arial" w:hAnsi="Arial" w:cs="Arial" w:hint="eastAsia"/>
        </w:rPr>
        <w:t>实验室</w:t>
      </w:r>
      <w:r w:rsidR="00E87F84" w:rsidRPr="00F62CA5">
        <w:rPr>
          <w:rFonts w:ascii="Arial" w:hAnsi="Arial" w:cs="Arial" w:hint="eastAsia"/>
        </w:rPr>
        <w:t>的申请组织</w:t>
      </w:r>
      <w:ins w:id="168" w:author="Administrator" w:date="2016-01-18T09:15:00Z">
        <w:r w:rsidR="00371C85">
          <w:rPr>
            <w:rFonts w:ascii="Arial" w:hAnsi="Arial" w:cs="Arial" w:hint="eastAsia"/>
          </w:rPr>
          <w:t>换证</w:t>
        </w:r>
      </w:ins>
      <w:r w:rsidR="00E87F84" w:rsidRPr="00F62CA5">
        <w:rPr>
          <w:rFonts w:ascii="Arial" w:hAnsi="Arial" w:cs="Arial" w:hint="eastAsia"/>
        </w:rPr>
        <w:t>复评审</w:t>
      </w:r>
      <w:r w:rsidR="00A2506B" w:rsidRPr="00F62CA5">
        <w:rPr>
          <w:rFonts w:ascii="Arial" w:hAnsi="Arial" w:cs="Arial" w:hint="eastAsia"/>
        </w:rPr>
        <w:t>。</w:t>
      </w:r>
    </w:p>
    <w:p w:rsidR="00E87F84" w:rsidRPr="00325EFB" w:rsidRDefault="00843AF1" w:rsidP="00E87F84">
      <w:pPr>
        <w:tabs>
          <w:tab w:val="left" w:pos="235"/>
        </w:tabs>
        <w:spacing w:line="360" w:lineRule="auto"/>
        <w:rPr>
          <w:rFonts w:ascii="Arial" w:hAnsi="Arial" w:cs="Arial"/>
          <w:szCs w:val="24"/>
        </w:rPr>
      </w:pPr>
      <w:r w:rsidRPr="00F62CA5">
        <w:rPr>
          <w:rFonts w:ascii="Arial" w:hAnsi="Arial" w:cs="Arial" w:hint="eastAsia"/>
        </w:rPr>
        <w:t>5</w:t>
      </w:r>
      <w:r w:rsidR="00E87F84" w:rsidRPr="00F62CA5">
        <w:rPr>
          <w:rFonts w:ascii="Arial" w:hAnsi="Arial" w:cs="Arial" w:hint="eastAsia"/>
        </w:rPr>
        <w:t>.</w:t>
      </w:r>
      <w:r w:rsidR="00E87F84" w:rsidRPr="00F62CA5">
        <w:rPr>
          <w:rFonts w:ascii="Arial" w:hAnsi="Arial" w:cs="Arial"/>
        </w:rPr>
        <w:t>4</w:t>
      </w:r>
      <w:r w:rsidR="00E87F84" w:rsidRPr="00F62CA5">
        <w:rPr>
          <w:rFonts w:ascii="Arial" w:hAnsi="Arial" w:cs="Arial" w:hint="eastAsia"/>
        </w:rPr>
        <w:t>.2</w:t>
      </w:r>
      <w:ins w:id="169" w:author="Administrator" w:date="2016-01-18T09:16:00Z">
        <w:r w:rsidR="00371C85">
          <w:rPr>
            <w:rFonts w:ascii="Arial" w:hAnsi="Arial" w:cs="Arial" w:hint="eastAsia"/>
          </w:rPr>
          <w:t>换证</w:t>
        </w:r>
      </w:ins>
      <w:r w:rsidR="00E87F84" w:rsidRPr="00F62CA5">
        <w:rPr>
          <w:rFonts w:ascii="Arial" w:hAnsi="Arial" w:cs="Arial" w:hint="eastAsia"/>
        </w:rPr>
        <w:t>复评审的要求和程序与初次认可一致，是针对全部</w:t>
      </w:r>
      <w:r w:rsidR="009723FA" w:rsidRPr="00F62CA5">
        <w:rPr>
          <w:rFonts w:ascii="Arial" w:hAnsi="Arial" w:cs="Arial" w:hint="eastAsia"/>
        </w:rPr>
        <w:t>申请</w:t>
      </w:r>
      <w:r w:rsidR="00E87F84" w:rsidRPr="00F62CA5">
        <w:rPr>
          <w:rFonts w:ascii="Arial" w:hAnsi="Arial" w:cs="Arial" w:hint="eastAsia"/>
        </w:rPr>
        <w:t>范围和全部认可要求的评审</w:t>
      </w:r>
      <w:r w:rsidR="00E87F84" w:rsidRPr="00F62CA5">
        <w:rPr>
          <w:rFonts w:ascii="Arial" w:hAnsi="Arial" w:cs="Arial" w:hint="eastAsia"/>
          <w:szCs w:val="24"/>
        </w:rPr>
        <w:t>。</w:t>
      </w:r>
      <w:ins w:id="170" w:author="Administrator" w:date="2016-01-18T09:16:00Z">
        <w:r w:rsidR="00371C85">
          <w:rPr>
            <w:rFonts w:ascii="Arial" w:hAnsi="Arial" w:cs="Arial" w:hint="eastAsia"/>
            <w:szCs w:val="24"/>
          </w:rPr>
          <w:t>换证</w:t>
        </w:r>
      </w:ins>
      <w:r w:rsidR="00E87F84" w:rsidRPr="00F62CA5">
        <w:rPr>
          <w:rFonts w:ascii="Arial" w:hAnsi="Arial" w:cs="Arial" w:hint="eastAsia"/>
          <w:szCs w:val="24"/>
        </w:rPr>
        <w:t>复评审</w:t>
      </w:r>
      <w:del w:id="171" w:author="Administrator" w:date="2016-01-18T09:16:00Z">
        <w:r w:rsidR="00495206" w:rsidRPr="00F62CA5" w:rsidDel="00371C85">
          <w:rPr>
            <w:rFonts w:ascii="Arial" w:hAnsi="Arial" w:cs="Arial" w:hint="eastAsia"/>
            <w:szCs w:val="24"/>
          </w:rPr>
          <w:delText>（包括复评审</w:delText>
        </w:r>
        <w:r w:rsidR="00495206" w:rsidRPr="00F62CA5" w:rsidDel="00371C85">
          <w:rPr>
            <w:rFonts w:ascii="Arial" w:hAnsi="Arial" w:cs="Arial" w:hint="eastAsia"/>
            <w:szCs w:val="24"/>
          </w:rPr>
          <w:delText>+</w:delText>
        </w:r>
        <w:r w:rsidR="00495206" w:rsidRPr="00F62CA5" w:rsidDel="00371C85">
          <w:rPr>
            <w:rFonts w:ascii="Arial" w:hAnsi="Arial" w:cs="Arial" w:hint="eastAsia"/>
            <w:szCs w:val="24"/>
          </w:rPr>
          <w:delText>扩项评审）</w:delText>
        </w:r>
      </w:del>
      <w:r w:rsidR="00E87F84" w:rsidRPr="00F62CA5">
        <w:rPr>
          <w:rFonts w:ascii="Arial" w:hAnsi="Arial" w:cs="Arial"/>
          <w:szCs w:val="24"/>
        </w:rPr>
        <w:t>中发现不符合时，</w:t>
      </w:r>
      <w:r w:rsidR="00E87F84" w:rsidRPr="00F62CA5">
        <w:rPr>
          <w:rFonts w:ascii="Arial" w:hAnsi="Arial" w:cs="Arial" w:hint="eastAsia"/>
          <w:szCs w:val="24"/>
        </w:rPr>
        <w:t>获准认可实验室在明确整改要求后应</w:t>
      </w:r>
      <w:r w:rsidR="00F60BF6" w:rsidRPr="00F60BF6">
        <w:rPr>
          <w:rFonts w:ascii="Arial" w:hAnsi="Arial" w:cs="Arial" w:hint="eastAsia"/>
          <w:szCs w:val="24"/>
        </w:rPr>
        <w:t>实施纠正，需要时</w:t>
      </w:r>
      <w:r w:rsidR="00E87F84" w:rsidRPr="00F62CA5">
        <w:rPr>
          <w:rFonts w:ascii="Arial" w:hAnsi="Arial" w:cs="Arial" w:hint="eastAsia"/>
          <w:szCs w:val="24"/>
        </w:rPr>
        <w:t>拟订</w:t>
      </w:r>
      <w:r w:rsidR="006B5ADF" w:rsidRPr="00F62CA5">
        <w:rPr>
          <w:rFonts w:ascii="Arial" w:hAnsi="Arial" w:cs="Arial" w:hint="eastAsia"/>
          <w:szCs w:val="24"/>
        </w:rPr>
        <w:t>并实施</w:t>
      </w:r>
      <w:r w:rsidR="00E87F84" w:rsidRPr="00F62CA5">
        <w:rPr>
          <w:rFonts w:ascii="Arial" w:hAnsi="Arial" w:cs="Arial" w:hint="eastAsia"/>
          <w:szCs w:val="24"/>
        </w:rPr>
        <w:t>纠正措施，</w:t>
      </w:r>
      <w:r w:rsidR="00F60BF6">
        <w:rPr>
          <w:rFonts w:ascii="Arial" w:hAnsi="Arial" w:cs="Arial" w:hint="eastAsia"/>
          <w:szCs w:val="24"/>
        </w:rPr>
        <w:t>纠正</w:t>
      </w:r>
      <w:r w:rsidR="00F60BF6">
        <w:rPr>
          <w:rFonts w:ascii="Arial" w:hAnsi="Arial" w:cs="Arial" w:hint="eastAsia"/>
          <w:szCs w:val="24"/>
        </w:rPr>
        <w:t>/</w:t>
      </w:r>
      <w:r w:rsidR="006B5ADF" w:rsidRPr="00F62CA5">
        <w:rPr>
          <w:rFonts w:ascii="Arial" w:hAnsi="Arial" w:cs="Arial" w:hint="eastAsia"/>
          <w:szCs w:val="24"/>
        </w:rPr>
        <w:t>纠正措施完成</w:t>
      </w:r>
      <w:r w:rsidR="00E87F84" w:rsidRPr="00F62CA5">
        <w:rPr>
          <w:rFonts w:ascii="Arial" w:hAnsi="Arial" w:cs="Arial" w:hint="eastAsia"/>
          <w:szCs w:val="24"/>
        </w:rPr>
        <w:t>期限一般为</w:t>
      </w:r>
      <w:r w:rsidR="00E87F84" w:rsidRPr="00F62CA5">
        <w:rPr>
          <w:rFonts w:ascii="Arial" w:hAnsi="Arial" w:cs="Arial" w:hint="eastAsia"/>
          <w:szCs w:val="24"/>
        </w:rPr>
        <w:t>2</w:t>
      </w:r>
      <w:r w:rsidR="00E87F84" w:rsidRPr="00F62CA5">
        <w:rPr>
          <w:rFonts w:ascii="Arial" w:hAnsi="Arial" w:cs="Arial" w:hint="eastAsia"/>
          <w:szCs w:val="24"/>
        </w:rPr>
        <w:t>个月，</w:t>
      </w:r>
      <w:r w:rsidR="00D678C4" w:rsidRPr="00F62CA5">
        <w:rPr>
          <w:rFonts w:ascii="Arial" w:hAnsi="Arial" w:cs="Arial"/>
        </w:rPr>
        <w:t>对</w:t>
      </w:r>
      <w:r w:rsidR="00F60BF6">
        <w:rPr>
          <w:rFonts w:ascii="Arial" w:hAnsi="Arial" w:cs="Arial" w:hint="eastAsia"/>
        </w:rPr>
        <w:t>于严重</w:t>
      </w:r>
      <w:r w:rsidR="00D678C4" w:rsidRPr="00F62CA5">
        <w:rPr>
          <w:rFonts w:ascii="Arial" w:hAnsi="Arial" w:cs="Arial"/>
        </w:rPr>
        <w:t>不符合</w:t>
      </w:r>
      <w:r w:rsidR="00E87F84" w:rsidRPr="00F62CA5">
        <w:rPr>
          <w:rFonts w:ascii="Arial" w:hAnsi="Arial" w:cs="Arial" w:hint="eastAsia"/>
          <w:szCs w:val="24"/>
        </w:rPr>
        <w:t>，应在</w:t>
      </w:r>
      <w:r w:rsidR="00E87F84" w:rsidRPr="00F62CA5">
        <w:rPr>
          <w:rFonts w:ascii="Arial" w:hAnsi="Arial" w:cs="Arial" w:hint="eastAsia"/>
          <w:szCs w:val="24"/>
        </w:rPr>
        <w:t>1</w:t>
      </w:r>
      <w:r w:rsidR="00E87F84" w:rsidRPr="00F62CA5">
        <w:rPr>
          <w:rFonts w:ascii="Arial" w:hAnsi="Arial" w:cs="Arial" w:hint="eastAsia"/>
          <w:szCs w:val="24"/>
        </w:rPr>
        <w:t>个月内完成。</w:t>
      </w:r>
      <w:r w:rsidR="00D37CB1" w:rsidRPr="00F62CA5">
        <w:rPr>
          <w:rFonts w:ascii="Arial" w:hAnsi="Arial" w:cs="Arial" w:hint="eastAsia"/>
          <w:szCs w:val="24"/>
        </w:rPr>
        <w:t>评审组</w:t>
      </w:r>
      <w:r w:rsidR="00E87F84" w:rsidRPr="00F62CA5">
        <w:rPr>
          <w:rFonts w:ascii="Arial" w:hAnsi="Arial" w:cs="Arial" w:hint="eastAsia"/>
          <w:szCs w:val="24"/>
        </w:rPr>
        <w:t>应对</w:t>
      </w:r>
      <w:r w:rsidR="00F60BF6">
        <w:rPr>
          <w:rFonts w:ascii="Arial" w:hAnsi="Arial" w:cs="Arial" w:hint="eastAsia"/>
          <w:szCs w:val="24"/>
        </w:rPr>
        <w:t>纠正</w:t>
      </w:r>
      <w:r w:rsidR="00F60BF6">
        <w:rPr>
          <w:rFonts w:ascii="Arial" w:hAnsi="Arial" w:cs="Arial" w:hint="eastAsia"/>
          <w:szCs w:val="24"/>
        </w:rPr>
        <w:t>/</w:t>
      </w:r>
      <w:r w:rsidR="00E87F84" w:rsidRPr="00F62CA5">
        <w:rPr>
          <w:rFonts w:ascii="Arial" w:hAnsi="Arial" w:cs="Arial" w:hint="eastAsia"/>
          <w:szCs w:val="24"/>
        </w:rPr>
        <w:t>纠正措施的有效性进行验证。</w:t>
      </w:r>
      <w:r w:rsidR="009723FA" w:rsidRPr="00F62CA5">
        <w:rPr>
          <w:rFonts w:ascii="Arial" w:hAnsi="Arial" w:cs="Arial" w:hint="eastAsia"/>
          <w:szCs w:val="24"/>
        </w:rPr>
        <w:t>由于</w:t>
      </w:r>
      <w:r w:rsidR="009723FA" w:rsidRPr="00F62CA5">
        <w:rPr>
          <w:rFonts w:ascii="Arial" w:hAnsi="Arial" w:cs="Arial" w:hint="eastAsia"/>
        </w:rPr>
        <w:t>获准认可实验室自身的原因未能按期完成</w:t>
      </w:r>
      <w:r w:rsidR="00F60BF6">
        <w:rPr>
          <w:rFonts w:ascii="Arial" w:hAnsi="Arial" w:cs="Arial" w:hint="eastAsia"/>
        </w:rPr>
        <w:t>纠正</w:t>
      </w:r>
      <w:r w:rsidR="00F60BF6">
        <w:rPr>
          <w:rFonts w:ascii="Arial" w:hAnsi="Arial" w:cs="Arial" w:hint="eastAsia"/>
        </w:rPr>
        <w:t>/</w:t>
      </w:r>
      <w:r w:rsidR="00BD581C" w:rsidRPr="00F62CA5">
        <w:rPr>
          <w:rFonts w:ascii="Arial" w:hAnsi="Arial" w:cs="Arial" w:hint="eastAsia"/>
        </w:rPr>
        <w:t>纠正措施</w:t>
      </w:r>
      <w:r w:rsidR="009723FA" w:rsidRPr="00F62CA5">
        <w:rPr>
          <w:rFonts w:ascii="Arial" w:hAnsi="Arial" w:cs="Arial" w:hint="eastAsia"/>
        </w:rPr>
        <w:t>，或</w:t>
      </w:r>
      <w:r w:rsidR="00F60BF6">
        <w:rPr>
          <w:rFonts w:ascii="Arial" w:hAnsi="Arial" w:cs="Arial" w:hint="eastAsia"/>
        </w:rPr>
        <w:t>纠正</w:t>
      </w:r>
      <w:r w:rsidR="00F60BF6">
        <w:rPr>
          <w:rFonts w:ascii="Arial" w:hAnsi="Arial" w:cs="Arial" w:hint="eastAsia"/>
        </w:rPr>
        <w:t>/</w:t>
      </w:r>
      <w:r w:rsidR="00E87F84" w:rsidRPr="00F62CA5">
        <w:rPr>
          <w:rFonts w:ascii="Arial" w:hAnsi="Arial" w:cs="Arial" w:hint="eastAsia"/>
          <w:szCs w:val="24"/>
        </w:rPr>
        <w:t>纠</w:t>
      </w:r>
      <w:r w:rsidR="00E87F84" w:rsidRPr="00325EFB">
        <w:rPr>
          <w:rFonts w:ascii="Arial" w:hAnsi="Arial" w:cs="Arial" w:hint="eastAsia"/>
          <w:szCs w:val="24"/>
        </w:rPr>
        <w:t>正措施未通过验证的，</w:t>
      </w:r>
      <w:r w:rsidR="00E87F84" w:rsidRPr="00325EFB">
        <w:rPr>
          <w:rFonts w:ascii="Arial" w:hAnsi="Arial" w:cs="Arial" w:hint="eastAsia"/>
          <w:szCs w:val="24"/>
        </w:rPr>
        <w:t>CNAS</w:t>
      </w:r>
      <w:r w:rsidR="00E87F84" w:rsidRPr="00325EFB">
        <w:rPr>
          <w:rFonts w:ascii="Arial" w:hAnsi="Arial" w:cs="Arial" w:hint="eastAsia"/>
          <w:szCs w:val="24"/>
        </w:rPr>
        <w:t>可视情况</w:t>
      </w:r>
      <w:proofErr w:type="gramStart"/>
      <w:r w:rsidR="00E87F84" w:rsidRPr="00325EFB">
        <w:rPr>
          <w:rFonts w:ascii="Arial" w:hAnsi="Arial" w:cs="Arial" w:hint="eastAsia"/>
          <w:szCs w:val="24"/>
        </w:rPr>
        <w:t>作出</w:t>
      </w:r>
      <w:proofErr w:type="gramEnd"/>
      <w:r w:rsidR="00E87F84" w:rsidRPr="00325EFB">
        <w:rPr>
          <w:rFonts w:ascii="Arial" w:hAnsi="Arial" w:cs="Arial" w:hint="eastAsia"/>
          <w:szCs w:val="24"/>
        </w:rPr>
        <w:t>暂停、缩小认可范围或撤销认可的决定。</w:t>
      </w:r>
    </w:p>
    <w:p w:rsidR="00EA75CE" w:rsidRPr="00325EFB" w:rsidRDefault="00843AF1" w:rsidP="00E87F84">
      <w:pPr>
        <w:tabs>
          <w:tab w:val="left" w:pos="235"/>
        </w:tabs>
        <w:spacing w:line="360" w:lineRule="auto"/>
        <w:rPr>
          <w:rFonts w:ascii="Arial" w:hAnsi="Arial" w:cs="Arial"/>
        </w:rPr>
      </w:pPr>
      <w:r w:rsidRPr="00325EFB">
        <w:rPr>
          <w:rFonts w:ascii="Arial" w:hAnsi="Arial" w:cs="Arial" w:hint="eastAsia"/>
        </w:rPr>
        <w:t>5</w:t>
      </w:r>
      <w:r w:rsidR="00EA75CE" w:rsidRPr="00325EFB">
        <w:rPr>
          <w:rFonts w:ascii="Arial" w:hAnsi="Arial" w:cs="Arial" w:hint="eastAsia"/>
        </w:rPr>
        <w:t>.</w:t>
      </w:r>
      <w:r w:rsidR="00EA75CE" w:rsidRPr="00325EFB">
        <w:rPr>
          <w:rFonts w:ascii="Arial" w:hAnsi="Arial" w:cs="Arial"/>
        </w:rPr>
        <w:t>4</w:t>
      </w:r>
      <w:r w:rsidR="00EA75CE" w:rsidRPr="00325EFB">
        <w:rPr>
          <w:rFonts w:ascii="Arial" w:hAnsi="Arial" w:cs="Arial" w:hint="eastAsia"/>
        </w:rPr>
        <w:t xml:space="preserve">.3 </w:t>
      </w:r>
      <w:r w:rsidR="002268CD" w:rsidRPr="00325EFB">
        <w:rPr>
          <w:rFonts w:ascii="Arial" w:hAnsi="Arial" w:cs="Arial" w:hint="eastAsia"/>
        </w:rPr>
        <w:t>一般情况下，认可有效期不会延长。但是，由于不可抗力因素影响，</w:t>
      </w:r>
      <w:r w:rsidR="003664AB" w:rsidRPr="00325EFB">
        <w:rPr>
          <w:rFonts w:ascii="Arial" w:hAnsi="Arial" w:cs="Arial" w:hint="eastAsia"/>
        </w:rPr>
        <w:t>无法完成认可过程的</w:t>
      </w:r>
      <w:r w:rsidR="00BD5731" w:rsidRPr="00325EFB">
        <w:rPr>
          <w:rFonts w:ascii="Arial" w:hAnsi="Arial" w:cs="Arial" w:hint="eastAsia"/>
        </w:rPr>
        <w:t>，</w:t>
      </w:r>
      <w:r w:rsidR="004141EA" w:rsidRPr="00325EFB">
        <w:rPr>
          <w:rFonts w:ascii="Arial" w:hAnsi="Arial" w:cs="Arial" w:hint="eastAsia"/>
        </w:rPr>
        <w:t>经批准后，</w:t>
      </w:r>
      <w:r w:rsidR="002268CD" w:rsidRPr="00325EFB">
        <w:rPr>
          <w:rFonts w:ascii="Arial" w:hAnsi="Arial" w:cs="Arial" w:hint="eastAsia"/>
        </w:rPr>
        <w:t>认可有效期可视情况延长</w:t>
      </w:r>
      <w:r w:rsidR="009C3F68" w:rsidRPr="00325EFB">
        <w:rPr>
          <w:rFonts w:ascii="Arial" w:hAnsi="Arial" w:cs="Arial" w:hint="eastAsia"/>
        </w:rPr>
        <w:t>，但</w:t>
      </w:r>
      <w:r w:rsidR="00F5142F" w:rsidRPr="00325EFB">
        <w:rPr>
          <w:rFonts w:ascii="Arial" w:hAnsi="Arial" w:cs="Arial" w:hint="eastAsia"/>
        </w:rPr>
        <w:t>最长</w:t>
      </w:r>
      <w:r w:rsidR="009C3F68" w:rsidRPr="00325EFB">
        <w:rPr>
          <w:rFonts w:ascii="Arial" w:hAnsi="Arial" w:cs="Arial" w:hint="eastAsia"/>
        </w:rPr>
        <w:t>不超过</w:t>
      </w:r>
      <w:r w:rsidR="009C3F68" w:rsidRPr="00325EFB">
        <w:rPr>
          <w:rFonts w:ascii="Arial" w:hAnsi="Arial" w:cs="Arial" w:hint="eastAsia"/>
        </w:rPr>
        <w:t>6</w:t>
      </w:r>
      <w:r w:rsidR="009C3F68" w:rsidRPr="00325EFB">
        <w:rPr>
          <w:rFonts w:ascii="Arial" w:hAnsi="Arial" w:cs="Arial" w:hint="eastAsia"/>
        </w:rPr>
        <w:t>个月</w:t>
      </w:r>
      <w:r w:rsidR="002268CD" w:rsidRPr="00325EFB">
        <w:rPr>
          <w:rFonts w:ascii="Arial" w:hAnsi="Arial" w:cs="Arial" w:hint="eastAsia"/>
        </w:rPr>
        <w:t>。</w:t>
      </w:r>
    </w:p>
    <w:p w:rsidR="009F7D6B" w:rsidRPr="00F62CA5" w:rsidRDefault="009F7D6B" w:rsidP="00E87F84">
      <w:pPr>
        <w:tabs>
          <w:tab w:val="left" w:pos="235"/>
        </w:tabs>
        <w:spacing w:line="360" w:lineRule="auto"/>
        <w:rPr>
          <w:rFonts w:ascii="Arial" w:hAnsi="Arial" w:cs="Arial"/>
          <w:szCs w:val="24"/>
        </w:rPr>
      </w:pPr>
      <w:r w:rsidRPr="00F62CA5">
        <w:rPr>
          <w:rFonts w:ascii="Arial" w:hAnsi="Arial" w:cs="Arial" w:hint="eastAsia"/>
        </w:rPr>
        <w:t>5.</w:t>
      </w:r>
      <w:r w:rsidRPr="00F62CA5">
        <w:rPr>
          <w:rFonts w:ascii="Arial" w:hAnsi="Arial" w:cs="Arial"/>
        </w:rPr>
        <w:t>4</w:t>
      </w:r>
      <w:r w:rsidRPr="00F62CA5">
        <w:rPr>
          <w:rFonts w:ascii="Arial" w:hAnsi="Arial" w:cs="Arial" w:hint="eastAsia"/>
        </w:rPr>
        <w:t xml:space="preserve">.4 </w:t>
      </w:r>
      <w:r w:rsidR="003664AB" w:rsidRPr="00F62CA5">
        <w:rPr>
          <w:rFonts w:ascii="Arial" w:hAnsi="Arial" w:cs="Arial" w:hint="eastAsia"/>
        </w:rPr>
        <w:t>已获认可实验室由于自身原因，未能在认可有效期内提</w:t>
      </w:r>
      <w:proofErr w:type="gramStart"/>
      <w:r w:rsidR="003664AB" w:rsidRPr="00F62CA5">
        <w:rPr>
          <w:rFonts w:ascii="Arial" w:hAnsi="Arial" w:cs="Arial" w:hint="eastAsia"/>
        </w:rPr>
        <w:t>交</w:t>
      </w:r>
      <w:ins w:id="172" w:author="Administrator" w:date="2016-01-18T09:16:00Z">
        <w:r w:rsidR="00371C85">
          <w:rPr>
            <w:rFonts w:ascii="Arial" w:hAnsi="Arial" w:cs="Arial" w:hint="eastAsia"/>
          </w:rPr>
          <w:t>换</w:t>
        </w:r>
      </w:ins>
      <w:ins w:id="173" w:author="Administrator" w:date="2016-01-18T09:17:00Z">
        <w:r w:rsidR="00371C85">
          <w:rPr>
            <w:rFonts w:ascii="Arial" w:hAnsi="Arial" w:cs="Arial" w:hint="eastAsia"/>
          </w:rPr>
          <w:t>证</w:t>
        </w:r>
      </w:ins>
      <w:r w:rsidR="003664AB" w:rsidRPr="00F62CA5">
        <w:rPr>
          <w:rFonts w:ascii="Arial" w:hAnsi="Arial" w:cs="Arial" w:hint="eastAsia"/>
        </w:rPr>
        <w:t>复</w:t>
      </w:r>
      <w:proofErr w:type="gramEnd"/>
      <w:r w:rsidR="003664AB" w:rsidRPr="00F62CA5">
        <w:rPr>
          <w:rFonts w:ascii="Arial" w:hAnsi="Arial" w:cs="Arial" w:hint="eastAsia"/>
        </w:rPr>
        <w:t>评审申请的，</w:t>
      </w:r>
      <w:r w:rsidR="003664AB" w:rsidRPr="00F62CA5">
        <w:rPr>
          <w:rFonts w:ascii="Arial" w:hAnsi="Arial" w:cs="Arial"/>
        </w:rPr>
        <w:t>CNAS</w:t>
      </w:r>
      <w:r w:rsidR="003664AB" w:rsidRPr="00F62CA5">
        <w:rPr>
          <w:rFonts w:ascii="Arial" w:hAnsi="Arial" w:cs="Arial" w:hint="eastAsia"/>
        </w:rPr>
        <w:t>秘书处将按初次申请办理，但其已获认可的历史信息也将作为</w:t>
      </w:r>
      <w:r w:rsidR="00447F68" w:rsidRPr="00F62CA5">
        <w:rPr>
          <w:rFonts w:ascii="Arial" w:hAnsi="Arial" w:cs="Arial" w:hint="eastAsia"/>
        </w:rPr>
        <w:t>申请受理的</w:t>
      </w:r>
      <w:r w:rsidR="003664AB" w:rsidRPr="00F62CA5">
        <w:rPr>
          <w:rFonts w:ascii="Arial" w:hAnsi="Arial" w:cs="Arial" w:hint="eastAsia"/>
        </w:rPr>
        <w:t>输入</w:t>
      </w:r>
      <w:r w:rsidR="00447F68" w:rsidRPr="00F62CA5">
        <w:rPr>
          <w:rFonts w:ascii="Arial" w:hAnsi="Arial" w:cs="Arial" w:hint="eastAsia"/>
        </w:rPr>
        <w:t>信息一并考虑后，</w:t>
      </w:r>
      <w:proofErr w:type="gramStart"/>
      <w:r w:rsidR="004930FF">
        <w:rPr>
          <w:rFonts w:ascii="Arial" w:hAnsi="Arial" w:cs="Arial" w:hint="eastAsia"/>
        </w:rPr>
        <w:t>作出</w:t>
      </w:r>
      <w:proofErr w:type="gramEnd"/>
      <w:r w:rsidR="00447F68" w:rsidRPr="00F62CA5">
        <w:rPr>
          <w:rFonts w:ascii="Arial" w:hAnsi="Arial" w:cs="Arial" w:hint="eastAsia"/>
        </w:rPr>
        <w:t>受理决定</w:t>
      </w:r>
      <w:r w:rsidR="003664AB" w:rsidRPr="00F62CA5">
        <w:rPr>
          <w:rFonts w:ascii="Arial" w:hAnsi="Arial" w:cs="Arial" w:hint="eastAsia"/>
        </w:rPr>
        <w:t>。</w:t>
      </w:r>
    </w:p>
    <w:p w:rsidR="005C492A" w:rsidRPr="00325EFB" w:rsidRDefault="005C492A" w:rsidP="00E87F84">
      <w:pPr>
        <w:tabs>
          <w:tab w:val="left" w:pos="235"/>
        </w:tabs>
        <w:spacing w:line="360" w:lineRule="auto"/>
        <w:rPr>
          <w:rFonts w:ascii="Arial" w:hAnsi="Arial" w:cs="Arial"/>
        </w:rPr>
      </w:pPr>
    </w:p>
    <w:p w:rsidR="000B78F1" w:rsidRPr="004C388D" w:rsidRDefault="00843AF1" w:rsidP="000B78F1">
      <w:pPr>
        <w:spacing w:line="360" w:lineRule="auto"/>
        <w:rPr>
          <w:rFonts w:ascii="Arial" w:eastAsia="黑体" w:hAnsi="Arial" w:cs="Arial"/>
          <w:b/>
          <w:sz w:val="30"/>
        </w:rPr>
      </w:pPr>
      <w:r w:rsidRPr="00325EFB">
        <w:rPr>
          <w:rFonts w:ascii="Arial" w:eastAsia="黑体" w:hAnsi="Arial" w:cs="Arial" w:hint="eastAsia"/>
          <w:b/>
          <w:sz w:val="30"/>
        </w:rPr>
        <w:t>6</w:t>
      </w:r>
      <w:r w:rsidR="001056E3" w:rsidRPr="004C388D">
        <w:rPr>
          <w:rFonts w:ascii="Arial" w:eastAsia="黑体" w:hAnsi="Arial" w:cs="Arial" w:hint="eastAsia"/>
          <w:b/>
          <w:sz w:val="30"/>
        </w:rPr>
        <w:t>申请受理要求</w:t>
      </w:r>
    </w:p>
    <w:p w:rsidR="001056E3" w:rsidRPr="00F62CA5" w:rsidRDefault="00843AF1" w:rsidP="000B78F1">
      <w:pPr>
        <w:spacing w:line="360" w:lineRule="auto"/>
        <w:rPr>
          <w:rFonts w:hAnsi="宋体" w:cs="Arial"/>
          <w:szCs w:val="24"/>
        </w:rPr>
      </w:pPr>
      <w:r w:rsidRPr="00325EFB">
        <w:rPr>
          <w:rFonts w:ascii="Arial" w:hAnsi="Arial" w:cs="Arial" w:hint="eastAsia"/>
          <w:szCs w:val="24"/>
        </w:rPr>
        <w:t>6</w:t>
      </w:r>
      <w:r w:rsidR="0077613C" w:rsidRPr="00325EFB">
        <w:rPr>
          <w:rFonts w:ascii="Arial" w:hAnsi="Arial" w:cs="Arial"/>
          <w:szCs w:val="24"/>
        </w:rPr>
        <w:t>.1</w:t>
      </w:r>
      <w:r w:rsidR="005C492A" w:rsidRPr="00325EFB">
        <w:rPr>
          <w:rFonts w:hAnsi="宋体" w:cs="Arial" w:hint="eastAsia"/>
          <w:szCs w:val="24"/>
        </w:rPr>
        <w:t>申请人</w:t>
      </w:r>
      <w:r w:rsidR="002268CD" w:rsidRPr="00325EFB">
        <w:rPr>
          <w:rFonts w:ascii="Arial" w:hAnsi="Arial" w:cs="Arial" w:hint="eastAsia"/>
        </w:rPr>
        <w:t>应对</w:t>
      </w:r>
      <w:r w:rsidR="002268CD" w:rsidRPr="00325EFB">
        <w:rPr>
          <w:rFonts w:ascii="Arial" w:hAnsi="Arial" w:cs="Arial" w:hint="eastAsia"/>
        </w:rPr>
        <w:t>CNAS</w:t>
      </w:r>
      <w:r w:rsidR="002268CD" w:rsidRPr="00325EFB">
        <w:rPr>
          <w:rFonts w:ascii="Arial" w:hAnsi="Arial" w:cs="Arial" w:hint="eastAsia"/>
        </w:rPr>
        <w:t>的相关要求基本了解，</w:t>
      </w:r>
      <w:r w:rsidR="003664AB" w:rsidRPr="00325EFB">
        <w:rPr>
          <w:rFonts w:ascii="Arial" w:hAnsi="Arial" w:cs="Arial" w:hint="eastAsia"/>
        </w:rPr>
        <w:t>且进行了有效的自我评估</w:t>
      </w:r>
      <w:r w:rsidR="00C0262B" w:rsidRPr="00325EFB">
        <w:rPr>
          <w:rFonts w:ascii="Arial" w:hAnsi="Arial" w:cs="Arial" w:hint="eastAsia"/>
        </w:rPr>
        <w:t>，</w:t>
      </w:r>
      <w:r w:rsidR="005C492A" w:rsidRPr="00325EFB">
        <w:rPr>
          <w:rFonts w:hAnsi="宋体" w:cs="Arial" w:hint="eastAsia"/>
          <w:szCs w:val="24"/>
        </w:rPr>
        <w:t>提交的申请资料应真实可靠</w:t>
      </w:r>
      <w:r w:rsidR="00D77E5C" w:rsidRPr="00325EFB">
        <w:rPr>
          <w:rFonts w:hAnsi="宋体" w:cs="Arial" w:hint="eastAsia"/>
          <w:szCs w:val="24"/>
        </w:rPr>
        <w:t>、</w:t>
      </w:r>
      <w:r w:rsidR="005C492A" w:rsidRPr="00325EFB">
        <w:rPr>
          <w:rFonts w:ascii="Arial" w:hAnsi="Arial" w:cs="Arial" w:hint="eastAsia"/>
        </w:rPr>
        <w:t>齐全</w:t>
      </w:r>
      <w:r w:rsidR="00D77E5C" w:rsidRPr="00325EFB">
        <w:rPr>
          <w:rFonts w:ascii="Arial" w:hAnsi="Arial" w:cs="Arial" w:hint="eastAsia"/>
        </w:rPr>
        <w:t>完整</w:t>
      </w:r>
      <w:r w:rsidR="005C492A" w:rsidRPr="00325EFB">
        <w:rPr>
          <w:rFonts w:ascii="Arial" w:hAnsi="Arial" w:cs="Arial" w:hint="eastAsia"/>
        </w:rPr>
        <w:t>、</w:t>
      </w:r>
      <w:r w:rsidR="003F1BC3" w:rsidRPr="00F62CA5">
        <w:rPr>
          <w:rFonts w:ascii="Arial" w:hAnsi="Arial" w:cs="Arial" w:hint="eastAsia"/>
        </w:rPr>
        <w:t>表述准确</w:t>
      </w:r>
      <w:r w:rsidR="00BC74A4" w:rsidRPr="00F62CA5">
        <w:rPr>
          <w:rFonts w:ascii="Arial" w:hAnsi="Arial" w:cs="Arial" w:hint="eastAsia"/>
        </w:rPr>
        <w:t>、</w:t>
      </w:r>
      <w:r w:rsidR="00A2506B" w:rsidRPr="00F62CA5">
        <w:rPr>
          <w:rFonts w:ascii="Arial" w:hAnsi="Arial" w:cs="Arial" w:hint="eastAsia"/>
        </w:rPr>
        <w:t>文字</w:t>
      </w:r>
      <w:r w:rsidR="006F62BE" w:rsidRPr="00F62CA5">
        <w:rPr>
          <w:rFonts w:ascii="Arial" w:hAnsi="Arial" w:cs="Arial" w:hint="eastAsia"/>
        </w:rPr>
        <w:t>清晰</w:t>
      </w:r>
      <w:r w:rsidR="005C492A" w:rsidRPr="00F62CA5">
        <w:rPr>
          <w:rFonts w:hAnsi="宋体" w:cs="Arial" w:hint="eastAsia"/>
          <w:szCs w:val="24"/>
        </w:rPr>
        <w:t>。</w:t>
      </w:r>
    </w:p>
    <w:p w:rsidR="008B4318" w:rsidRPr="00F62CA5" w:rsidRDefault="003664AB" w:rsidP="000B78F1">
      <w:pPr>
        <w:spacing w:line="360" w:lineRule="auto"/>
        <w:rPr>
          <w:rFonts w:ascii="仿宋_GB2312" w:eastAsia="仿宋_GB2312" w:hAnsi="宋体" w:cs="Arial"/>
          <w:sz w:val="21"/>
          <w:szCs w:val="21"/>
        </w:rPr>
      </w:pPr>
      <w:r w:rsidRPr="00F62CA5">
        <w:rPr>
          <w:rFonts w:ascii="仿宋_GB2312" w:eastAsia="仿宋_GB2312" w:hAnsi="宋体" w:cs="Arial" w:hint="eastAsia"/>
          <w:sz w:val="21"/>
          <w:szCs w:val="21"/>
        </w:rPr>
        <w:t>注：申请认可的境内实验室，应提交完整的中文申请材料，必要时可提供中、外文对照材料。</w:t>
      </w:r>
    </w:p>
    <w:p w:rsidR="0077613C" w:rsidRPr="00325EFB" w:rsidRDefault="00843AF1" w:rsidP="000B78F1">
      <w:pPr>
        <w:spacing w:line="360" w:lineRule="auto"/>
        <w:rPr>
          <w:rFonts w:hAnsi="宋体" w:cs="Arial"/>
          <w:szCs w:val="24"/>
        </w:rPr>
      </w:pPr>
      <w:r w:rsidRPr="00325EFB">
        <w:rPr>
          <w:rFonts w:ascii="Arial" w:hAnsi="Arial" w:cs="Arial" w:hint="eastAsia"/>
          <w:szCs w:val="24"/>
        </w:rPr>
        <w:t>6</w:t>
      </w:r>
      <w:r w:rsidR="0077613C" w:rsidRPr="00325EFB">
        <w:rPr>
          <w:rFonts w:ascii="Arial" w:hAnsi="Arial" w:cs="Arial"/>
          <w:szCs w:val="24"/>
        </w:rPr>
        <w:t>.</w:t>
      </w:r>
      <w:r w:rsidR="00783BD8" w:rsidRPr="00325EFB">
        <w:rPr>
          <w:rFonts w:ascii="Arial" w:hAnsi="Arial" w:cs="Arial"/>
          <w:szCs w:val="24"/>
        </w:rPr>
        <w:t>2</w:t>
      </w:r>
      <w:r w:rsidR="005C492A" w:rsidRPr="00325EFB">
        <w:rPr>
          <w:rFonts w:hAnsi="宋体" w:cs="Arial" w:hint="eastAsia"/>
          <w:szCs w:val="24"/>
        </w:rPr>
        <w:t>申请人具有明确的法律地位，</w:t>
      </w:r>
      <w:r w:rsidR="00137C60" w:rsidRPr="00325EFB">
        <w:rPr>
          <w:rFonts w:hAnsi="宋体" w:cs="Arial" w:hint="eastAsia"/>
          <w:szCs w:val="24"/>
        </w:rPr>
        <w:t>其活动应符合国家法律法规的要求</w:t>
      </w:r>
      <w:r w:rsidR="005C492A" w:rsidRPr="00325EFB">
        <w:rPr>
          <w:rFonts w:hAnsi="宋体" w:cs="Arial" w:hint="eastAsia"/>
          <w:szCs w:val="24"/>
        </w:rPr>
        <w:t>。</w:t>
      </w:r>
    </w:p>
    <w:p w:rsidR="00D9173E" w:rsidRPr="00325EFB" w:rsidRDefault="00843AF1" w:rsidP="000B78F1">
      <w:pPr>
        <w:spacing w:line="360" w:lineRule="auto"/>
        <w:rPr>
          <w:rFonts w:hAnsi="宋体" w:cs="Arial"/>
          <w:szCs w:val="24"/>
        </w:rPr>
      </w:pPr>
      <w:r w:rsidRPr="00325EFB">
        <w:rPr>
          <w:rFonts w:ascii="Arial" w:hAnsi="Arial" w:cs="Arial" w:hint="eastAsia"/>
          <w:szCs w:val="24"/>
        </w:rPr>
        <w:t>6</w:t>
      </w:r>
      <w:r w:rsidR="00D9173E" w:rsidRPr="00325EFB">
        <w:rPr>
          <w:rFonts w:ascii="Arial" w:hAnsi="Arial" w:cs="Arial"/>
          <w:szCs w:val="24"/>
        </w:rPr>
        <w:t>.</w:t>
      </w:r>
      <w:r w:rsidR="00783BD8" w:rsidRPr="00325EFB">
        <w:rPr>
          <w:rFonts w:ascii="Arial" w:hAnsi="Arial" w:cs="Arial"/>
          <w:szCs w:val="24"/>
        </w:rPr>
        <w:t>3</w:t>
      </w:r>
      <w:r w:rsidR="002B750F" w:rsidRPr="00325EFB">
        <w:rPr>
          <w:rFonts w:hAnsi="宋体" w:cs="Arial" w:hint="eastAsia"/>
          <w:szCs w:val="24"/>
        </w:rPr>
        <w:t xml:space="preserve"> 建立了符合认可要求的</w:t>
      </w:r>
      <w:r w:rsidR="00B33777" w:rsidRPr="00325EFB">
        <w:rPr>
          <w:rFonts w:hAnsi="宋体" w:cs="Arial" w:hint="eastAsia"/>
          <w:szCs w:val="24"/>
        </w:rPr>
        <w:t>管理体系</w:t>
      </w:r>
      <w:r w:rsidR="002B750F" w:rsidRPr="00325EFB">
        <w:rPr>
          <w:rFonts w:hAnsi="宋体" w:cs="Arial" w:hint="eastAsia"/>
          <w:szCs w:val="24"/>
        </w:rPr>
        <w:t>，且</w:t>
      </w:r>
      <w:r w:rsidR="00137C60" w:rsidRPr="00325EFB">
        <w:rPr>
          <w:rFonts w:hAnsi="宋体" w:cs="Arial" w:hint="eastAsia"/>
          <w:szCs w:val="24"/>
        </w:rPr>
        <w:t>正式</w:t>
      </w:r>
      <w:r w:rsidR="00E37E1A" w:rsidRPr="00325EFB">
        <w:rPr>
          <w:rFonts w:hAnsi="宋体" w:cs="Arial" w:hint="eastAsia"/>
          <w:szCs w:val="24"/>
        </w:rPr>
        <w:t>、</w:t>
      </w:r>
      <w:r w:rsidR="00137C60" w:rsidRPr="00325EFB">
        <w:rPr>
          <w:rFonts w:hAnsi="宋体" w:cs="Arial" w:hint="eastAsia"/>
          <w:szCs w:val="24"/>
        </w:rPr>
        <w:t>有效</w:t>
      </w:r>
      <w:r w:rsidR="002B750F" w:rsidRPr="00325EFB">
        <w:rPr>
          <w:rFonts w:hAnsi="宋体" w:cs="Arial" w:hint="eastAsia"/>
          <w:szCs w:val="24"/>
        </w:rPr>
        <w:t>运行6个月以上。即：</w:t>
      </w:r>
      <w:r w:rsidR="00B33777" w:rsidRPr="00325EFB">
        <w:rPr>
          <w:rFonts w:hAnsi="宋体" w:cs="Arial" w:hint="eastAsia"/>
          <w:szCs w:val="24"/>
        </w:rPr>
        <w:t>管理体系</w:t>
      </w:r>
      <w:r w:rsidR="002B750F" w:rsidRPr="00325EFB">
        <w:rPr>
          <w:rFonts w:hAnsi="宋体" w:cs="Arial" w:hint="eastAsia"/>
          <w:szCs w:val="24"/>
        </w:rPr>
        <w:t>覆盖了</w:t>
      </w:r>
      <w:r w:rsidR="00E37E1A" w:rsidRPr="00325EFB">
        <w:rPr>
          <w:rFonts w:hAnsi="宋体" w:cs="Arial" w:hint="eastAsia"/>
          <w:szCs w:val="24"/>
        </w:rPr>
        <w:t>全部</w:t>
      </w:r>
      <w:r w:rsidR="00D77E5C" w:rsidRPr="00325EFB">
        <w:rPr>
          <w:rFonts w:hAnsi="宋体" w:cs="Arial" w:hint="eastAsia"/>
          <w:szCs w:val="24"/>
        </w:rPr>
        <w:t>申请范围，满足</w:t>
      </w:r>
      <w:r w:rsidR="002B750F" w:rsidRPr="00325EFB">
        <w:rPr>
          <w:rFonts w:hAnsi="宋体" w:cs="Arial" w:hint="eastAsia"/>
          <w:szCs w:val="24"/>
        </w:rPr>
        <w:t>认可</w:t>
      </w:r>
      <w:r w:rsidR="00E37E1A" w:rsidRPr="00325EFB">
        <w:rPr>
          <w:rFonts w:hAnsi="宋体" w:cs="Arial" w:hint="eastAsia"/>
          <w:szCs w:val="24"/>
        </w:rPr>
        <w:t>准则及其在特殊领域的应用说明</w:t>
      </w:r>
      <w:r w:rsidR="00D77E5C" w:rsidRPr="00325EFB">
        <w:rPr>
          <w:rFonts w:hAnsi="宋体" w:cs="Arial" w:hint="eastAsia"/>
          <w:szCs w:val="24"/>
        </w:rPr>
        <w:t>的要求</w:t>
      </w:r>
      <w:r w:rsidR="00137C60" w:rsidRPr="00325EFB">
        <w:rPr>
          <w:rFonts w:hAnsi="宋体" w:cs="Arial" w:hint="eastAsia"/>
          <w:szCs w:val="24"/>
        </w:rPr>
        <w:t>，</w:t>
      </w:r>
      <w:r w:rsidR="002B750F" w:rsidRPr="00325EFB">
        <w:rPr>
          <w:rFonts w:hAnsi="宋体" w:cs="Arial" w:hint="eastAsia"/>
          <w:szCs w:val="24"/>
        </w:rPr>
        <w:t>并具有可操作性</w:t>
      </w:r>
      <w:r w:rsidR="00137C60" w:rsidRPr="00325EFB">
        <w:rPr>
          <w:rFonts w:hAnsi="宋体" w:cs="Arial" w:hint="eastAsia"/>
          <w:szCs w:val="24"/>
        </w:rPr>
        <w:t>的文件</w:t>
      </w:r>
      <w:r w:rsidR="002B750F" w:rsidRPr="00325EFB">
        <w:rPr>
          <w:rFonts w:hAnsi="宋体" w:cs="Arial" w:hint="eastAsia"/>
          <w:szCs w:val="24"/>
        </w:rPr>
        <w:t>。组织机构设置合理，岗位职责明确，各层文件之间接口清晰。</w:t>
      </w:r>
    </w:p>
    <w:p w:rsidR="00D9173E" w:rsidRDefault="00843AF1" w:rsidP="000B78F1">
      <w:pPr>
        <w:spacing w:line="360" w:lineRule="auto"/>
        <w:rPr>
          <w:rFonts w:hAnsi="宋体" w:cs="Arial"/>
          <w:szCs w:val="24"/>
        </w:rPr>
      </w:pPr>
      <w:r w:rsidRPr="00325EFB">
        <w:rPr>
          <w:rFonts w:ascii="Arial" w:hAnsi="Arial" w:cs="Arial" w:hint="eastAsia"/>
          <w:szCs w:val="24"/>
        </w:rPr>
        <w:lastRenderedPageBreak/>
        <w:t>6</w:t>
      </w:r>
      <w:r w:rsidR="00D9173E" w:rsidRPr="00325EFB">
        <w:rPr>
          <w:rFonts w:ascii="Arial" w:hAnsi="Arial" w:cs="Arial"/>
          <w:szCs w:val="24"/>
        </w:rPr>
        <w:t>.</w:t>
      </w:r>
      <w:r w:rsidR="00783BD8" w:rsidRPr="00325EFB">
        <w:rPr>
          <w:rFonts w:ascii="Arial" w:hAnsi="Arial" w:cs="Arial"/>
          <w:szCs w:val="24"/>
        </w:rPr>
        <w:t>4</w:t>
      </w:r>
      <w:r w:rsidR="002B750F" w:rsidRPr="00325EFB">
        <w:rPr>
          <w:rFonts w:hAnsi="宋体" w:cs="Arial" w:hint="eastAsia"/>
          <w:szCs w:val="24"/>
        </w:rPr>
        <w:t xml:space="preserve"> 进行过完整的内审和管理评审</w:t>
      </w:r>
      <w:r w:rsidR="00137C60" w:rsidRPr="00325EFB">
        <w:rPr>
          <w:rFonts w:hAnsi="宋体" w:cs="Arial" w:hint="eastAsia"/>
          <w:szCs w:val="24"/>
        </w:rPr>
        <w:t>，并能达到预期目的</w:t>
      </w:r>
      <w:r w:rsidR="002B750F" w:rsidRPr="00325EFB">
        <w:rPr>
          <w:rFonts w:hAnsi="宋体" w:cs="Arial" w:hint="eastAsia"/>
          <w:szCs w:val="24"/>
        </w:rPr>
        <w:t>。</w:t>
      </w:r>
    </w:p>
    <w:p w:rsidR="00B66887" w:rsidRPr="00B66887" w:rsidRDefault="00B66887" w:rsidP="000B78F1">
      <w:pPr>
        <w:spacing w:line="360" w:lineRule="auto"/>
        <w:rPr>
          <w:rFonts w:hAnsi="宋体" w:cs="Arial"/>
          <w:szCs w:val="24"/>
        </w:rPr>
      </w:pPr>
      <w:r w:rsidRPr="00F62CA5">
        <w:rPr>
          <w:rFonts w:ascii="仿宋_GB2312" w:eastAsia="仿宋_GB2312" w:hAnsi="宋体" w:cs="Arial" w:hint="eastAsia"/>
          <w:sz w:val="21"/>
          <w:szCs w:val="21"/>
        </w:rPr>
        <w:t>注：</w:t>
      </w:r>
      <w:r>
        <w:rPr>
          <w:rFonts w:ascii="仿宋_GB2312" w:eastAsia="仿宋_GB2312" w:hAnsi="宋体" w:cs="Arial" w:hint="eastAsia"/>
          <w:sz w:val="21"/>
          <w:szCs w:val="21"/>
        </w:rPr>
        <w:t>内审和管理评审应在管理体系运行6个月以后进行。</w:t>
      </w:r>
    </w:p>
    <w:p w:rsidR="000906F1" w:rsidRPr="00325EFB" w:rsidRDefault="00843AF1" w:rsidP="000B78F1">
      <w:pPr>
        <w:spacing w:line="360" w:lineRule="auto"/>
        <w:rPr>
          <w:rFonts w:hAnsi="宋体" w:cs="Arial"/>
          <w:szCs w:val="24"/>
        </w:rPr>
      </w:pPr>
      <w:r w:rsidRPr="00325EFB">
        <w:rPr>
          <w:rFonts w:ascii="Arial" w:hAnsi="Arial" w:cs="Arial" w:hint="eastAsia"/>
          <w:szCs w:val="24"/>
        </w:rPr>
        <w:t>6</w:t>
      </w:r>
      <w:r w:rsidR="000906F1" w:rsidRPr="00325EFB">
        <w:rPr>
          <w:rFonts w:ascii="Arial" w:hAnsi="Arial" w:cs="Arial"/>
          <w:szCs w:val="24"/>
        </w:rPr>
        <w:t>.</w:t>
      </w:r>
      <w:r w:rsidR="00783BD8" w:rsidRPr="00325EFB">
        <w:rPr>
          <w:rFonts w:ascii="Arial" w:hAnsi="Arial" w:cs="Arial"/>
          <w:szCs w:val="24"/>
        </w:rPr>
        <w:t>5</w:t>
      </w:r>
      <w:r w:rsidR="002B750F" w:rsidRPr="00325EFB">
        <w:rPr>
          <w:rFonts w:hAnsi="宋体" w:cs="Arial" w:hint="eastAsia"/>
          <w:szCs w:val="24"/>
        </w:rPr>
        <w:t>申请的</w:t>
      </w:r>
      <w:r w:rsidR="00635736" w:rsidRPr="00325EFB">
        <w:rPr>
          <w:rFonts w:hAnsi="宋体" w:cs="Arial" w:hint="eastAsia"/>
          <w:szCs w:val="24"/>
        </w:rPr>
        <w:t>技术能力满足</w:t>
      </w:r>
      <w:r w:rsidR="00635736" w:rsidRPr="00D11825">
        <w:rPr>
          <w:rFonts w:ascii="Arial" w:hAnsi="Arial" w:cs="Arial"/>
          <w:szCs w:val="24"/>
        </w:rPr>
        <w:t>CNAS-RL02</w:t>
      </w:r>
      <w:r w:rsidR="00635736" w:rsidRPr="00325EFB">
        <w:rPr>
          <w:rFonts w:hAnsi="宋体" w:cs="Arial" w:hint="eastAsia"/>
          <w:szCs w:val="24"/>
        </w:rPr>
        <w:t>《能力验证规则》的要求</w:t>
      </w:r>
      <w:r w:rsidR="002B750F" w:rsidRPr="00325EFB">
        <w:rPr>
          <w:rFonts w:hAnsi="宋体" w:cs="Arial" w:hint="eastAsia"/>
          <w:szCs w:val="24"/>
        </w:rPr>
        <w:t>。</w:t>
      </w:r>
    </w:p>
    <w:p w:rsidR="00026911" w:rsidRPr="00325EFB" w:rsidRDefault="00843AF1" w:rsidP="000B78F1">
      <w:pPr>
        <w:spacing w:line="360" w:lineRule="auto"/>
        <w:rPr>
          <w:rFonts w:hAnsi="宋体" w:cs="Arial"/>
          <w:szCs w:val="24"/>
        </w:rPr>
      </w:pPr>
      <w:r w:rsidRPr="00325EFB">
        <w:rPr>
          <w:rFonts w:ascii="Arial" w:hAnsi="Arial" w:cs="Arial" w:hint="eastAsia"/>
          <w:szCs w:val="24"/>
        </w:rPr>
        <w:t>6</w:t>
      </w:r>
      <w:r w:rsidR="00783BD8" w:rsidRPr="00325EFB">
        <w:rPr>
          <w:rFonts w:ascii="Arial" w:hAnsi="Arial" w:cs="Arial"/>
          <w:szCs w:val="24"/>
        </w:rPr>
        <w:t>.6</w:t>
      </w:r>
      <w:r w:rsidR="00026911" w:rsidRPr="00F62CA5">
        <w:rPr>
          <w:rFonts w:ascii="Arial" w:hAnsi="Arial" w:cs="Arial" w:hint="eastAsia"/>
          <w:szCs w:val="24"/>
        </w:rPr>
        <w:t>申请人具有开展申请范围内的检测</w:t>
      </w:r>
      <w:r w:rsidR="00026911" w:rsidRPr="00F62CA5">
        <w:rPr>
          <w:rFonts w:ascii="Arial" w:hAnsi="Arial" w:cs="Arial" w:hint="eastAsia"/>
          <w:szCs w:val="24"/>
        </w:rPr>
        <w:t>/</w:t>
      </w:r>
      <w:r w:rsidR="00026911" w:rsidRPr="00F62CA5">
        <w:rPr>
          <w:rFonts w:ascii="Arial" w:hAnsi="Arial" w:cs="Arial" w:hint="eastAsia"/>
          <w:szCs w:val="24"/>
        </w:rPr>
        <w:t>校准</w:t>
      </w:r>
      <w:r w:rsidR="00617CE5">
        <w:rPr>
          <w:rFonts w:ascii="Arial" w:hAnsi="Arial" w:cs="Arial" w:hint="eastAsia"/>
          <w:szCs w:val="24"/>
        </w:rPr>
        <w:t>/</w:t>
      </w:r>
      <w:r w:rsidR="00617CE5">
        <w:rPr>
          <w:rFonts w:ascii="Arial" w:hAnsi="Arial" w:cs="Arial" w:hint="eastAsia"/>
          <w:szCs w:val="24"/>
        </w:rPr>
        <w:t>鉴定</w:t>
      </w:r>
      <w:r w:rsidR="00026911" w:rsidRPr="00F62CA5">
        <w:rPr>
          <w:rFonts w:ascii="Arial" w:hAnsi="Arial" w:cs="Arial" w:hint="eastAsia"/>
          <w:szCs w:val="24"/>
        </w:rPr>
        <w:t>活动所需的足够的资源，如主要人员，包括</w:t>
      </w:r>
      <w:r w:rsidR="00026911" w:rsidRPr="00F62CA5">
        <w:rPr>
          <w:rFonts w:hAnsi="宋体" w:cs="Arial" w:hint="eastAsia"/>
          <w:szCs w:val="24"/>
        </w:rPr>
        <w:t>授权签字人</w:t>
      </w:r>
      <w:r w:rsidR="00026911" w:rsidRPr="00F62CA5">
        <w:rPr>
          <w:rFonts w:ascii="Arial" w:hAnsi="Arial" w:cs="Arial" w:hint="eastAsia"/>
          <w:szCs w:val="24"/>
        </w:rPr>
        <w:t>应能满足相关资格要求</w:t>
      </w:r>
      <w:r w:rsidR="00026911" w:rsidRPr="00F62CA5">
        <w:rPr>
          <w:rFonts w:hAnsi="宋体" w:cs="Arial" w:hint="eastAsia"/>
          <w:szCs w:val="24"/>
        </w:rPr>
        <w:t>等</w:t>
      </w:r>
      <w:r w:rsidR="002B750F" w:rsidRPr="00F62CA5">
        <w:rPr>
          <w:rFonts w:hAnsi="宋体" w:cs="Arial" w:hint="eastAsia"/>
          <w:szCs w:val="24"/>
        </w:rPr>
        <w:t>。</w:t>
      </w:r>
    </w:p>
    <w:p w:rsidR="00DD3218" w:rsidRPr="00325EFB" w:rsidRDefault="00843AF1" w:rsidP="000B78F1">
      <w:pPr>
        <w:spacing w:line="360" w:lineRule="auto"/>
        <w:rPr>
          <w:rFonts w:ascii="Arial" w:hAnsi="Arial" w:cs="Arial"/>
          <w:szCs w:val="24"/>
        </w:rPr>
      </w:pPr>
      <w:r w:rsidRPr="00325EFB">
        <w:rPr>
          <w:rFonts w:ascii="Arial" w:hAnsi="Arial" w:cs="Arial" w:hint="eastAsia"/>
          <w:szCs w:val="24"/>
        </w:rPr>
        <w:t>6</w:t>
      </w:r>
      <w:r w:rsidR="00DD3218" w:rsidRPr="00325EFB">
        <w:rPr>
          <w:rFonts w:ascii="Arial" w:hAnsi="Arial" w:cs="Arial"/>
          <w:szCs w:val="24"/>
        </w:rPr>
        <w:t>.7</w:t>
      </w:r>
      <w:r w:rsidR="00DD3218" w:rsidRPr="00325EFB">
        <w:rPr>
          <w:rFonts w:ascii="Arial" w:hAnsi="Arial" w:cs="Arial" w:hint="eastAsia"/>
          <w:szCs w:val="24"/>
        </w:rPr>
        <w:t>使用的仪器设备的量值</w:t>
      </w:r>
      <w:r w:rsidR="00635736" w:rsidRPr="00325EFB">
        <w:rPr>
          <w:rFonts w:ascii="Arial" w:hAnsi="Arial" w:cs="Arial" w:hint="eastAsia"/>
          <w:szCs w:val="24"/>
        </w:rPr>
        <w:t>溯源应能满足</w:t>
      </w:r>
      <w:r w:rsidR="00635736" w:rsidRPr="00325EFB">
        <w:rPr>
          <w:rFonts w:ascii="Arial" w:hAnsi="Arial" w:cs="Arial" w:hint="eastAsia"/>
          <w:szCs w:val="24"/>
        </w:rPr>
        <w:t>CNAS</w:t>
      </w:r>
      <w:r w:rsidR="002D6F19" w:rsidRPr="00325EFB">
        <w:rPr>
          <w:rFonts w:ascii="Arial" w:hAnsi="Arial" w:cs="Arial" w:hint="eastAsia"/>
          <w:szCs w:val="24"/>
        </w:rPr>
        <w:t>相关要求</w:t>
      </w:r>
      <w:r w:rsidR="00635736" w:rsidRPr="00325EFB">
        <w:rPr>
          <w:rFonts w:ascii="Arial" w:hAnsi="Arial" w:cs="Arial" w:hint="eastAsia"/>
          <w:szCs w:val="24"/>
        </w:rPr>
        <w:t>。</w:t>
      </w:r>
    </w:p>
    <w:p w:rsidR="00D77E5C" w:rsidRPr="00325EFB" w:rsidRDefault="00843AF1" w:rsidP="000B78F1">
      <w:pPr>
        <w:spacing w:line="360" w:lineRule="auto"/>
        <w:rPr>
          <w:rFonts w:ascii="Arial" w:hAnsi="Arial" w:cs="Arial"/>
          <w:szCs w:val="24"/>
        </w:rPr>
      </w:pPr>
      <w:r w:rsidRPr="00325EFB">
        <w:rPr>
          <w:rFonts w:ascii="Arial" w:hAnsi="Arial" w:cs="Arial" w:hint="eastAsia"/>
          <w:szCs w:val="24"/>
        </w:rPr>
        <w:t>6</w:t>
      </w:r>
      <w:r w:rsidR="00D77E5C" w:rsidRPr="00325EFB">
        <w:rPr>
          <w:rFonts w:ascii="Arial" w:hAnsi="Arial" w:cs="Arial" w:hint="eastAsia"/>
          <w:szCs w:val="24"/>
        </w:rPr>
        <w:t xml:space="preserve">.8 </w:t>
      </w:r>
      <w:r w:rsidR="00D77E5C" w:rsidRPr="00325EFB">
        <w:rPr>
          <w:rFonts w:ascii="Arial" w:hAnsi="Arial" w:cs="Arial" w:hint="eastAsia"/>
          <w:szCs w:val="24"/>
        </w:rPr>
        <w:t>申请认可的</w:t>
      </w:r>
      <w:r w:rsidR="00137C60" w:rsidRPr="00325EFB">
        <w:rPr>
          <w:rFonts w:ascii="Arial" w:hAnsi="Arial" w:cs="Arial" w:hint="eastAsia"/>
          <w:szCs w:val="24"/>
        </w:rPr>
        <w:t>技术</w:t>
      </w:r>
      <w:r w:rsidR="00D77E5C" w:rsidRPr="00325EFB">
        <w:rPr>
          <w:rFonts w:ascii="Arial" w:hAnsi="Arial" w:cs="Arial" w:hint="eastAsia"/>
          <w:szCs w:val="24"/>
        </w:rPr>
        <w:t>能力有相应的检测</w:t>
      </w:r>
      <w:r w:rsidR="00D77E5C" w:rsidRPr="00325EFB">
        <w:rPr>
          <w:rFonts w:ascii="Arial" w:hAnsi="Arial" w:cs="Arial" w:hint="eastAsia"/>
          <w:szCs w:val="24"/>
        </w:rPr>
        <w:t>/</w:t>
      </w:r>
      <w:r w:rsidR="00D77E5C" w:rsidRPr="00325EFB">
        <w:rPr>
          <w:rFonts w:ascii="Arial" w:hAnsi="Arial" w:cs="Arial" w:hint="eastAsia"/>
          <w:szCs w:val="24"/>
        </w:rPr>
        <w:t>校准</w:t>
      </w:r>
      <w:r w:rsidR="00617CE5">
        <w:rPr>
          <w:rFonts w:ascii="Arial" w:hAnsi="Arial" w:cs="Arial" w:hint="eastAsia"/>
          <w:szCs w:val="24"/>
        </w:rPr>
        <w:t>/</w:t>
      </w:r>
      <w:r w:rsidR="00617CE5">
        <w:rPr>
          <w:rFonts w:ascii="Arial" w:hAnsi="Arial" w:cs="Arial" w:hint="eastAsia"/>
          <w:szCs w:val="24"/>
        </w:rPr>
        <w:t>鉴定</w:t>
      </w:r>
      <w:r w:rsidR="00D77E5C" w:rsidRPr="00325EFB">
        <w:rPr>
          <w:rFonts w:ascii="Arial" w:hAnsi="Arial" w:cs="Arial" w:hint="eastAsia"/>
          <w:szCs w:val="24"/>
        </w:rPr>
        <w:t>经历。</w:t>
      </w:r>
    </w:p>
    <w:p w:rsidR="008B4318" w:rsidRPr="00F62CA5" w:rsidRDefault="003664AB" w:rsidP="008B4318">
      <w:pPr>
        <w:spacing w:line="360" w:lineRule="auto"/>
        <w:jc w:val="left"/>
        <w:rPr>
          <w:rFonts w:ascii="仿宋_GB2312" w:eastAsia="仿宋_GB2312" w:hAnsi="Arial" w:cs="Arial"/>
          <w:sz w:val="21"/>
          <w:szCs w:val="21"/>
        </w:rPr>
      </w:pPr>
      <w:r w:rsidRPr="00F62CA5">
        <w:rPr>
          <w:rFonts w:ascii="仿宋_GB2312" w:eastAsia="仿宋_GB2312" w:hAnsi="Arial" w:cs="Arial" w:hint="eastAsia"/>
          <w:sz w:val="21"/>
          <w:szCs w:val="21"/>
        </w:rPr>
        <w:t>注1：申请人申请的检测/校准</w:t>
      </w:r>
      <w:r w:rsidR="00617CE5">
        <w:rPr>
          <w:rFonts w:ascii="仿宋_GB2312" w:eastAsia="仿宋_GB2312" w:hAnsi="Arial" w:cs="Arial" w:hint="eastAsia"/>
          <w:sz w:val="21"/>
          <w:szCs w:val="21"/>
        </w:rPr>
        <w:t>/鉴定</w:t>
      </w:r>
      <w:r w:rsidRPr="00F62CA5">
        <w:rPr>
          <w:rFonts w:ascii="仿宋_GB2312" w:eastAsia="仿宋_GB2312" w:hAnsi="Arial" w:cs="Arial" w:hint="eastAsia"/>
          <w:sz w:val="21"/>
          <w:szCs w:val="21"/>
        </w:rPr>
        <w:t>能力应为经常开展且成熟的项目。</w:t>
      </w:r>
    </w:p>
    <w:p w:rsidR="008B4318" w:rsidRPr="00F62CA5" w:rsidRDefault="003664AB" w:rsidP="008B4318">
      <w:pPr>
        <w:spacing w:line="360" w:lineRule="auto"/>
        <w:jc w:val="left"/>
        <w:rPr>
          <w:rFonts w:ascii="仿宋_GB2312" w:eastAsia="仿宋_GB2312" w:hAnsi="Arial" w:cs="Arial"/>
          <w:sz w:val="21"/>
          <w:szCs w:val="21"/>
        </w:rPr>
      </w:pPr>
      <w:r w:rsidRPr="00F62CA5">
        <w:rPr>
          <w:rFonts w:ascii="仿宋_GB2312" w:eastAsia="仿宋_GB2312" w:hAnsi="Arial" w:cs="Arial" w:hint="eastAsia"/>
          <w:sz w:val="21"/>
          <w:szCs w:val="21"/>
        </w:rPr>
        <w:t>注2：对于不申请实验室的主要业务范围，只申请次要工作领域的，原则上不予受理。对于虽然申请了主要业务范围，但不申请认可其中的主要项目，只申请认可</w:t>
      </w:r>
      <w:proofErr w:type="gramStart"/>
      <w:r w:rsidRPr="00F62CA5">
        <w:rPr>
          <w:rFonts w:ascii="仿宋_GB2312" w:eastAsia="仿宋_GB2312" w:hAnsi="Arial" w:cs="Arial" w:hint="eastAsia"/>
          <w:sz w:val="21"/>
          <w:szCs w:val="21"/>
        </w:rPr>
        <w:t>次要项目</w:t>
      </w:r>
      <w:proofErr w:type="gramEnd"/>
      <w:r w:rsidRPr="00F62CA5">
        <w:rPr>
          <w:rFonts w:ascii="仿宋_GB2312" w:eastAsia="仿宋_GB2312" w:hAnsi="Arial" w:cs="Arial" w:hint="eastAsia"/>
          <w:sz w:val="21"/>
          <w:szCs w:val="21"/>
        </w:rPr>
        <w:t>的，原则上不予受理。</w:t>
      </w:r>
    </w:p>
    <w:p w:rsidR="008B4318" w:rsidRPr="00F62CA5" w:rsidRDefault="003664AB" w:rsidP="008B4318">
      <w:pPr>
        <w:spacing w:line="360" w:lineRule="auto"/>
        <w:jc w:val="left"/>
        <w:rPr>
          <w:rFonts w:ascii="Arial" w:hAnsi="Arial" w:cs="Arial"/>
          <w:szCs w:val="24"/>
        </w:rPr>
      </w:pPr>
      <w:r w:rsidRPr="00F62CA5">
        <w:rPr>
          <w:rFonts w:ascii="仿宋_GB2312" w:eastAsia="仿宋_GB2312" w:hAnsi="Arial" w:cs="Arial" w:hint="eastAsia"/>
          <w:sz w:val="21"/>
          <w:szCs w:val="21"/>
        </w:rPr>
        <w:t>注3：对所申请认可的能力，申请人应有足够的、持续不断的检测</w:t>
      </w:r>
      <w:r w:rsidR="00365B6A" w:rsidRPr="00F62CA5">
        <w:rPr>
          <w:rFonts w:ascii="仿宋_GB2312" w:eastAsia="仿宋_GB2312" w:hAnsi="Arial" w:cs="Arial" w:hint="eastAsia"/>
          <w:sz w:val="21"/>
          <w:szCs w:val="21"/>
        </w:rPr>
        <w:t>/校准</w:t>
      </w:r>
      <w:r w:rsidR="00617CE5">
        <w:rPr>
          <w:rFonts w:ascii="仿宋_GB2312" w:eastAsia="仿宋_GB2312" w:hAnsi="Arial" w:cs="Arial" w:hint="eastAsia"/>
          <w:sz w:val="21"/>
          <w:szCs w:val="21"/>
        </w:rPr>
        <w:t>/鉴定</w:t>
      </w:r>
      <w:r w:rsidRPr="00F62CA5">
        <w:rPr>
          <w:rFonts w:ascii="仿宋_GB2312" w:eastAsia="仿宋_GB2312" w:hAnsi="Arial" w:cs="Arial" w:hint="eastAsia"/>
          <w:sz w:val="21"/>
          <w:szCs w:val="21"/>
        </w:rPr>
        <w:t>经历予以支持。如近两年没有检测/校准</w:t>
      </w:r>
      <w:r w:rsidR="00617CE5">
        <w:rPr>
          <w:rFonts w:ascii="仿宋_GB2312" w:eastAsia="仿宋_GB2312" w:hAnsi="Arial" w:cs="Arial" w:hint="eastAsia"/>
          <w:sz w:val="21"/>
          <w:szCs w:val="21"/>
        </w:rPr>
        <w:t>/鉴定</w:t>
      </w:r>
      <w:r w:rsidRPr="00F62CA5">
        <w:rPr>
          <w:rFonts w:ascii="仿宋_GB2312" w:eastAsia="仿宋_GB2312" w:hAnsi="Arial" w:cs="Arial" w:hint="eastAsia"/>
          <w:sz w:val="21"/>
          <w:szCs w:val="21"/>
        </w:rPr>
        <w:t>经历，</w:t>
      </w:r>
      <w:r w:rsidR="00F6603B" w:rsidRPr="00F62CA5">
        <w:rPr>
          <w:rFonts w:ascii="仿宋_GB2312" w:eastAsia="仿宋_GB2312" w:hAnsi="Arial" w:cs="Arial" w:hint="eastAsia"/>
          <w:sz w:val="21"/>
          <w:szCs w:val="21"/>
        </w:rPr>
        <w:t>原则上</w:t>
      </w:r>
      <w:proofErr w:type="gramStart"/>
      <w:r w:rsidRPr="00F62CA5">
        <w:rPr>
          <w:rFonts w:ascii="仿宋_GB2312" w:eastAsia="仿宋_GB2312" w:hAnsi="Arial" w:cs="Arial" w:hint="eastAsia"/>
          <w:sz w:val="21"/>
          <w:szCs w:val="21"/>
        </w:rPr>
        <w:t>该能力</w:t>
      </w:r>
      <w:proofErr w:type="gramEnd"/>
      <w:r w:rsidRPr="00F62CA5">
        <w:rPr>
          <w:rFonts w:ascii="仿宋_GB2312" w:eastAsia="仿宋_GB2312" w:hAnsi="Arial" w:cs="Arial" w:hint="eastAsia"/>
          <w:sz w:val="21"/>
          <w:szCs w:val="21"/>
        </w:rPr>
        <w:t>不予受理。申请人不经常进行的检测</w:t>
      </w:r>
      <w:r w:rsidR="00365B6A" w:rsidRPr="00F62CA5">
        <w:rPr>
          <w:rFonts w:ascii="仿宋_GB2312" w:eastAsia="仿宋_GB2312" w:hAnsi="Arial" w:cs="Arial" w:hint="eastAsia"/>
          <w:sz w:val="21"/>
          <w:szCs w:val="21"/>
        </w:rPr>
        <w:t>/</w:t>
      </w:r>
      <w:r w:rsidRPr="00F62CA5">
        <w:rPr>
          <w:rFonts w:ascii="仿宋_GB2312" w:eastAsia="仿宋_GB2312" w:hAnsi="Arial" w:cs="Arial" w:hint="eastAsia"/>
          <w:sz w:val="21"/>
          <w:szCs w:val="21"/>
        </w:rPr>
        <w:t>校准</w:t>
      </w:r>
      <w:r w:rsidR="00617CE5">
        <w:rPr>
          <w:rFonts w:ascii="仿宋_GB2312" w:eastAsia="仿宋_GB2312" w:hAnsi="Arial" w:cs="Arial" w:hint="eastAsia"/>
          <w:sz w:val="21"/>
          <w:szCs w:val="21"/>
        </w:rPr>
        <w:t>/鉴定</w:t>
      </w:r>
      <w:r w:rsidRPr="00F62CA5">
        <w:rPr>
          <w:rFonts w:ascii="仿宋_GB2312" w:eastAsia="仿宋_GB2312" w:hAnsi="Arial" w:cs="Arial" w:hint="eastAsia"/>
          <w:sz w:val="21"/>
          <w:szCs w:val="21"/>
        </w:rPr>
        <w:t>活动，如每个月低于1次，应在认可申请时提交近期方法验证和相关</w:t>
      </w:r>
      <w:r w:rsidR="00855146" w:rsidRPr="00F62CA5">
        <w:rPr>
          <w:rFonts w:ascii="仿宋_GB2312" w:eastAsia="仿宋_GB2312" w:hAnsi="Arial" w:cs="Arial" w:hint="eastAsia"/>
          <w:sz w:val="21"/>
          <w:szCs w:val="21"/>
        </w:rPr>
        <w:t>质量控制</w:t>
      </w:r>
      <w:r w:rsidRPr="00F62CA5">
        <w:rPr>
          <w:rFonts w:ascii="仿宋_GB2312" w:eastAsia="仿宋_GB2312" w:hAnsi="Arial" w:cs="Arial" w:hint="eastAsia"/>
          <w:sz w:val="21"/>
          <w:szCs w:val="21"/>
        </w:rPr>
        <w:t>记录。对特定检测</w:t>
      </w:r>
      <w:r w:rsidR="00365B6A" w:rsidRPr="00F62CA5">
        <w:rPr>
          <w:rFonts w:ascii="仿宋_GB2312" w:eastAsia="仿宋_GB2312" w:hAnsi="Arial" w:cs="Arial" w:hint="eastAsia"/>
          <w:sz w:val="21"/>
          <w:szCs w:val="21"/>
        </w:rPr>
        <w:t>/</w:t>
      </w:r>
      <w:r w:rsidRPr="00F62CA5">
        <w:rPr>
          <w:rFonts w:ascii="仿宋_GB2312" w:eastAsia="仿宋_GB2312" w:hAnsi="Arial" w:cs="Arial" w:hint="eastAsia"/>
          <w:sz w:val="21"/>
          <w:szCs w:val="21"/>
        </w:rPr>
        <w:t>校准</w:t>
      </w:r>
      <w:r w:rsidR="00617CE5">
        <w:rPr>
          <w:rFonts w:ascii="仿宋_GB2312" w:eastAsia="仿宋_GB2312" w:hAnsi="Arial" w:cs="Arial" w:hint="eastAsia"/>
          <w:sz w:val="21"/>
          <w:szCs w:val="21"/>
        </w:rPr>
        <w:t>/鉴定</w:t>
      </w:r>
      <w:r w:rsidRPr="00F62CA5">
        <w:rPr>
          <w:rFonts w:ascii="仿宋_GB2312" w:eastAsia="仿宋_GB2312" w:hAnsi="Arial" w:cs="Arial" w:hint="eastAsia"/>
          <w:sz w:val="21"/>
          <w:szCs w:val="21"/>
        </w:rPr>
        <w:t>项目，申请人由于接收和委托样品太少，无法建立质量控制措施的，原则上</w:t>
      </w:r>
      <w:proofErr w:type="gramStart"/>
      <w:r w:rsidRPr="00F62CA5">
        <w:rPr>
          <w:rFonts w:ascii="仿宋_GB2312" w:eastAsia="仿宋_GB2312" w:hAnsi="Arial" w:cs="Arial" w:hint="eastAsia"/>
          <w:sz w:val="21"/>
          <w:szCs w:val="21"/>
        </w:rPr>
        <w:t>该能力</w:t>
      </w:r>
      <w:proofErr w:type="gramEnd"/>
      <w:r w:rsidRPr="00F62CA5">
        <w:rPr>
          <w:rFonts w:ascii="仿宋_GB2312" w:eastAsia="仿宋_GB2312" w:hAnsi="Arial" w:cs="Arial" w:hint="eastAsia"/>
          <w:sz w:val="21"/>
          <w:szCs w:val="21"/>
        </w:rPr>
        <w:t>不予受理</w:t>
      </w:r>
      <w:r w:rsidRPr="00F62CA5">
        <w:rPr>
          <w:rFonts w:ascii="仿宋_GB2312" w:eastAsia="仿宋_GB2312" w:hAnsi="Arial" w:cs="Arial" w:hint="eastAsia"/>
          <w:szCs w:val="24"/>
        </w:rPr>
        <w:t>。</w:t>
      </w:r>
    </w:p>
    <w:p w:rsidR="00492371" w:rsidRDefault="00843AF1" w:rsidP="000B78F1">
      <w:pPr>
        <w:spacing w:line="360" w:lineRule="auto"/>
        <w:rPr>
          <w:rFonts w:ascii="Arial" w:hAnsi="Arial" w:cs="Arial"/>
          <w:szCs w:val="24"/>
        </w:rPr>
      </w:pPr>
      <w:r w:rsidRPr="00325EFB">
        <w:rPr>
          <w:rFonts w:ascii="Arial" w:hAnsi="Arial" w:cs="Arial" w:hint="eastAsia"/>
          <w:szCs w:val="24"/>
        </w:rPr>
        <w:t>6</w:t>
      </w:r>
      <w:r w:rsidR="003A3A98" w:rsidRPr="00325EFB">
        <w:rPr>
          <w:rFonts w:ascii="Arial" w:hAnsi="Arial" w:cs="Arial" w:hint="eastAsia"/>
          <w:szCs w:val="24"/>
        </w:rPr>
        <w:t xml:space="preserve">.9 </w:t>
      </w:r>
      <w:r w:rsidR="00492371">
        <w:rPr>
          <w:rFonts w:ascii="Arial" w:hAnsi="Arial" w:cs="Arial" w:hint="eastAsia"/>
          <w:szCs w:val="24"/>
        </w:rPr>
        <w:t>申请人申请的检测</w:t>
      </w:r>
      <w:r w:rsidR="00492371">
        <w:rPr>
          <w:rFonts w:ascii="Arial" w:hAnsi="Arial" w:cs="Arial" w:hint="eastAsia"/>
          <w:szCs w:val="24"/>
        </w:rPr>
        <w:t>/</w:t>
      </w:r>
      <w:r w:rsidR="00492371">
        <w:rPr>
          <w:rFonts w:ascii="Arial" w:hAnsi="Arial" w:cs="Arial" w:hint="eastAsia"/>
          <w:szCs w:val="24"/>
        </w:rPr>
        <w:t>校准</w:t>
      </w:r>
      <w:r w:rsidR="00617CE5">
        <w:rPr>
          <w:rFonts w:ascii="Arial" w:hAnsi="Arial" w:cs="Arial" w:hint="eastAsia"/>
          <w:szCs w:val="24"/>
        </w:rPr>
        <w:t>/</w:t>
      </w:r>
      <w:r w:rsidR="00617CE5">
        <w:rPr>
          <w:rFonts w:ascii="Arial" w:hAnsi="Arial" w:cs="Arial" w:hint="eastAsia"/>
          <w:szCs w:val="24"/>
        </w:rPr>
        <w:t>鉴定</w:t>
      </w:r>
      <w:r w:rsidR="008D082D">
        <w:rPr>
          <w:rFonts w:ascii="Arial" w:hAnsi="Arial" w:cs="Arial" w:hint="eastAsia"/>
          <w:szCs w:val="24"/>
        </w:rPr>
        <w:t>能力</w:t>
      </w:r>
      <w:r w:rsidR="00492371">
        <w:rPr>
          <w:rFonts w:ascii="Arial" w:hAnsi="Arial" w:cs="Arial" w:hint="eastAsia"/>
          <w:szCs w:val="24"/>
        </w:rPr>
        <w:t>，</w:t>
      </w:r>
      <w:r w:rsidR="00492371">
        <w:rPr>
          <w:rFonts w:ascii="Arial" w:hAnsi="Arial" w:cs="Arial" w:hint="eastAsia"/>
          <w:szCs w:val="24"/>
        </w:rPr>
        <w:t>CNAS</w:t>
      </w:r>
      <w:r w:rsidR="00492371">
        <w:rPr>
          <w:rFonts w:ascii="Arial" w:hAnsi="Arial" w:cs="Arial" w:hint="eastAsia"/>
          <w:szCs w:val="24"/>
        </w:rPr>
        <w:t>具备</w:t>
      </w:r>
      <w:r w:rsidR="008D082D">
        <w:rPr>
          <w:rFonts w:ascii="Arial" w:hAnsi="Arial" w:cs="Arial" w:hint="eastAsia"/>
          <w:szCs w:val="24"/>
        </w:rPr>
        <w:t>开展认可的能力</w:t>
      </w:r>
      <w:r w:rsidR="00492371">
        <w:rPr>
          <w:rFonts w:ascii="Arial" w:hAnsi="Arial" w:cs="Arial" w:hint="eastAsia"/>
          <w:szCs w:val="24"/>
        </w:rPr>
        <w:t>。</w:t>
      </w:r>
    </w:p>
    <w:p w:rsidR="003A3A98" w:rsidRPr="00325EFB" w:rsidRDefault="008D082D" w:rsidP="000B78F1">
      <w:pPr>
        <w:spacing w:line="360" w:lineRule="auto"/>
        <w:rPr>
          <w:rFonts w:ascii="Arial" w:hAnsi="Arial" w:cs="Arial"/>
          <w:szCs w:val="24"/>
        </w:rPr>
      </w:pPr>
      <w:r w:rsidRPr="00325EFB">
        <w:rPr>
          <w:rFonts w:ascii="Arial" w:hAnsi="Arial" w:cs="Arial" w:hint="eastAsia"/>
          <w:szCs w:val="24"/>
        </w:rPr>
        <w:t>6.10</w:t>
      </w:r>
      <w:r w:rsidR="00C0262B" w:rsidRPr="00325EFB">
        <w:rPr>
          <w:rFonts w:ascii="Arial" w:hAnsi="Arial" w:cs="Arial" w:hint="eastAsia"/>
          <w:szCs w:val="24"/>
        </w:rPr>
        <w:t>CNAS</w:t>
      </w:r>
      <w:r w:rsidR="003A3A98" w:rsidRPr="00325EFB">
        <w:rPr>
          <w:rFonts w:ascii="Arial" w:hAnsi="Arial" w:cs="Arial" w:hint="eastAsia"/>
          <w:szCs w:val="24"/>
        </w:rPr>
        <w:t>认可准则和要求类文件不能作为申请人的能力申请认可。</w:t>
      </w:r>
    </w:p>
    <w:p w:rsidR="00635736" w:rsidRPr="00F62CA5" w:rsidRDefault="008D082D" w:rsidP="000B78F1">
      <w:pPr>
        <w:spacing w:line="360" w:lineRule="auto"/>
        <w:rPr>
          <w:rFonts w:ascii="Arial" w:hAnsi="Arial" w:cs="Arial"/>
          <w:szCs w:val="24"/>
        </w:rPr>
      </w:pPr>
      <w:r w:rsidRPr="00F62CA5">
        <w:rPr>
          <w:rFonts w:ascii="Arial" w:hAnsi="Arial" w:cs="Arial" w:hint="eastAsia"/>
          <w:szCs w:val="24"/>
        </w:rPr>
        <w:t xml:space="preserve">6.11 </w:t>
      </w:r>
      <w:r w:rsidR="00635736" w:rsidRPr="00F62CA5">
        <w:rPr>
          <w:rFonts w:ascii="Arial" w:hAnsi="Arial" w:cs="Arial" w:hint="eastAsia"/>
          <w:szCs w:val="24"/>
        </w:rPr>
        <w:t>CNAS</w:t>
      </w:r>
      <w:r w:rsidR="00230AEE" w:rsidRPr="00F62CA5">
        <w:rPr>
          <w:rFonts w:ascii="Arial" w:hAnsi="Arial" w:cs="Arial" w:hint="eastAsia"/>
          <w:szCs w:val="24"/>
        </w:rPr>
        <w:t>秘书处</w:t>
      </w:r>
      <w:r w:rsidR="00635736" w:rsidRPr="00F62CA5">
        <w:rPr>
          <w:rFonts w:ascii="Arial" w:hAnsi="Arial" w:cs="Arial" w:hint="eastAsia"/>
          <w:szCs w:val="24"/>
        </w:rPr>
        <w:t>认为有必要满足的其他方面要求。</w:t>
      </w:r>
    </w:p>
    <w:p w:rsidR="000732D2" w:rsidRPr="004C388D" w:rsidRDefault="008D082D" w:rsidP="000B78F1">
      <w:pPr>
        <w:spacing w:line="360" w:lineRule="auto"/>
        <w:rPr>
          <w:rFonts w:ascii="Arial" w:hAnsi="Arial" w:cs="Arial"/>
          <w:szCs w:val="24"/>
        </w:rPr>
      </w:pPr>
      <w:r w:rsidRPr="004C388D">
        <w:rPr>
          <w:rFonts w:ascii="Arial" w:hAnsi="Arial" w:cs="Arial"/>
          <w:szCs w:val="24"/>
        </w:rPr>
        <w:t xml:space="preserve">6.12 </w:t>
      </w:r>
      <w:r w:rsidR="000732D2" w:rsidRPr="004C388D">
        <w:rPr>
          <w:rFonts w:ascii="Arial" w:hAnsi="Arial" w:cs="Arial" w:hint="eastAsia"/>
          <w:szCs w:val="24"/>
        </w:rPr>
        <w:t>存在以下情况时，将不受理申请人的认可申请：</w:t>
      </w:r>
    </w:p>
    <w:p w:rsidR="000732D2" w:rsidRPr="004C388D" w:rsidRDefault="000732D2" w:rsidP="000732D2">
      <w:pPr>
        <w:spacing w:line="360" w:lineRule="auto"/>
        <w:ind w:firstLine="465"/>
        <w:rPr>
          <w:rFonts w:ascii="Arial" w:hAnsi="Arial" w:cs="Arial"/>
          <w:szCs w:val="24"/>
        </w:rPr>
      </w:pPr>
      <w:r w:rsidRPr="004C388D">
        <w:rPr>
          <w:rFonts w:ascii="Arial" w:hAnsi="Arial" w:cs="Arial"/>
          <w:szCs w:val="24"/>
        </w:rPr>
        <w:t>a</w:t>
      </w:r>
      <w:r w:rsidRPr="004C388D">
        <w:rPr>
          <w:rFonts w:ascii="Arial" w:hAnsi="Arial" w:cs="Arial" w:hint="eastAsia"/>
          <w:szCs w:val="24"/>
        </w:rPr>
        <w:t>）申请人提交的申请资料与事实不符，或提交的申请资料有</w:t>
      </w:r>
      <w:r w:rsidR="00C0262B" w:rsidRPr="004C388D">
        <w:rPr>
          <w:rFonts w:ascii="Arial" w:hAnsi="Arial" w:cs="Arial" w:hint="eastAsia"/>
          <w:szCs w:val="24"/>
        </w:rPr>
        <w:t>不真实的</w:t>
      </w:r>
      <w:r w:rsidR="002423D0" w:rsidRPr="004C388D">
        <w:rPr>
          <w:rFonts w:ascii="Arial" w:hAnsi="Arial" w:cs="Arial" w:hint="eastAsia"/>
          <w:szCs w:val="24"/>
        </w:rPr>
        <w:t>情况</w:t>
      </w:r>
      <w:r w:rsidR="00D646EA" w:rsidRPr="004C388D">
        <w:rPr>
          <w:rFonts w:ascii="Arial" w:hAnsi="Arial" w:cs="Arial" w:hint="eastAsia"/>
          <w:szCs w:val="24"/>
        </w:rPr>
        <w:t>等</w:t>
      </w:r>
      <w:r w:rsidRPr="004C388D">
        <w:rPr>
          <w:rFonts w:ascii="Arial" w:hAnsi="Arial" w:cs="Arial" w:hint="eastAsia"/>
          <w:szCs w:val="24"/>
        </w:rPr>
        <w:t>。</w:t>
      </w:r>
    </w:p>
    <w:p w:rsidR="000732D2" w:rsidRPr="004C388D" w:rsidRDefault="000732D2" w:rsidP="000732D2">
      <w:pPr>
        <w:spacing w:line="360" w:lineRule="auto"/>
        <w:ind w:firstLine="465"/>
        <w:rPr>
          <w:rFonts w:ascii="Arial" w:hAnsi="Arial" w:cs="Arial"/>
          <w:szCs w:val="24"/>
        </w:rPr>
      </w:pPr>
      <w:r w:rsidRPr="004C388D">
        <w:rPr>
          <w:rFonts w:ascii="Arial" w:hAnsi="Arial" w:cs="Arial"/>
          <w:szCs w:val="24"/>
        </w:rPr>
        <w:t>b</w:t>
      </w:r>
      <w:r w:rsidRPr="004C388D">
        <w:rPr>
          <w:rFonts w:ascii="Arial" w:hAnsi="Arial" w:cs="Arial" w:hint="eastAsia"/>
          <w:szCs w:val="24"/>
        </w:rPr>
        <w:t>）申请人不能遵守</w:t>
      </w:r>
      <w:r w:rsidR="00C0262B" w:rsidRPr="004C388D">
        <w:rPr>
          <w:rFonts w:ascii="Arial" w:hAnsi="Arial" w:cs="Arial"/>
          <w:szCs w:val="24"/>
        </w:rPr>
        <w:t>CNAS</w:t>
      </w:r>
      <w:r w:rsidR="00C0262B" w:rsidRPr="004C388D">
        <w:rPr>
          <w:rFonts w:ascii="Arial" w:hAnsi="Arial" w:cs="Arial" w:hint="eastAsia"/>
          <w:szCs w:val="24"/>
        </w:rPr>
        <w:t>秘书处要求</w:t>
      </w:r>
      <w:r w:rsidR="003664AB" w:rsidRPr="004C388D">
        <w:rPr>
          <w:rFonts w:ascii="Arial" w:hAnsi="Arial" w:cs="Arial" w:hint="eastAsia"/>
          <w:szCs w:val="24"/>
        </w:rPr>
        <w:t>的有关承诺，如廉洁自律承诺等</w:t>
      </w:r>
      <w:r w:rsidR="00C0262B" w:rsidRPr="004C388D">
        <w:rPr>
          <w:rFonts w:ascii="Arial" w:hAnsi="Arial" w:cs="Arial" w:hint="eastAsia"/>
          <w:szCs w:val="24"/>
        </w:rPr>
        <w:t>。</w:t>
      </w:r>
    </w:p>
    <w:p w:rsidR="000732D2" w:rsidRPr="004C388D" w:rsidRDefault="000732D2" w:rsidP="000732D2">
      <w:pPr>
        <w:spacing w:line="360" w:lineRule="auto"/>
        <w:ind w:firstLine="465"/>
        <w:rPr>
          <w:rFonts w:ascii="Arial" w:hAnsi="Arial" w:cs="Arial"/>
          <w:szCs w:val="24"/>
        </w:rPr>
      </w:pPr>
      <w:r w:rsidRPr="004C388D">
        <w:rPr>
          <w:rFonts w:ascii="Arial" w:hAnsi="Arial" w:cs="Arial"/>
          <w:szCs w:val="24"/>
        </w:rPr>
        <w:t>c</w:t>
      </w:r>
      <w:r w:rsidRPr="004C388D">
        <w:rPr>
          <w:rFonts w:ascii="Arial" w:hAnsi="Arial" w:cs="Arial" w:hint="eastAsia"/>
          <w:szCs w:val="24"/>
        </w:rPr>
        <w:t>）不能满足上述</w:t>
      </w:r>
      <w:r w:rsidR="005B6EE8" w:rsidRPr="004C388D">
        <w:rPr>
          <w:rFonts w:ascii="Arial" w:hAnsi="Arial" w:cs="Arial"/>
          <w:szCs w:val="24"/>
        </w:rPr>
        <w:t>6</w:t>
      </w:r>
      <w:r w:rsidRPr="004C388D">
        <w:rPr>
          <w:rFonts w:ascii="Arial" w:hAnsi="Arial" w:cs="Arial"/>
          <w:szCs w:val="24"/>
        </w:rPr>
        <w:t>.1</w:t>
      </w:r>
      <w:r w:rsidRPr="004C388D">
        <w:rPr>
          <w:rFonts w:ascii="Arial" w:hAnsi="Arial" w:cs="Arial" w:hint="eastAsia"/>
          <w:szCs w:val="24"/>
        </w:rPr>
        <w:t>～</w:t>
      </w:r>
      <w:r w:rsidR="005B6EE8" w:rsidRPr="004C388D">
        <w:rPr>
          <w:rFonts w:ascii="Arial" w:hAnsi="Arial" w:cs="Arial"/>
          <w:szCs w:val="24"/>
        </w:rPr>
        <w:t>6</w:t>
      </w:r>
      <w:r w:rsidRPr="004C388D">
        <w:rPr>
          <w:rFonts w:ascii="Arial" w:hAnsi="Arial" w:cs="Arial"/>
          <w:szCs w:val="24"/>
        </w:rPr>
        <w:t>.</w:t>
      </w:r>
      <w:r w:rsidR="008D082D" w:rsidRPr="004C388D">
        <w:rPr>
          <w:rFonts w:ascii="Arial" w:hAnsi="Arial" w:cs="Arial"/>
          <w:szCs w:val="24"/>
        </w:rPr>
        <w:t>11</w:t>
      </w:r>
      <w:r w:rsidRPr="004C388D">
        <w:rPr>
          <w:rFonts w:ascii="Arial" w:hAnsi="Arial" w:cs="Arial" w:hint="eastAsia"/>
          <w:szCs w:val="24"/>
        </w:rPr>
        <w:t>条的要求。</w:t>
      </w:r>
    </w:p>
    <w:p w:rsidR="00133704" w:rsidRPr="00F62CA5" w:rsidRDefault="00133704" w:rsidP="000732D2">
      <w:pPr>
        <w:spacing w:line="360" w:lineRule="auto"/>
        <w:ind w:firstLine="465"/>
        <w:rPr>
          <w:rFonts w:ascii="Arial" w:hAnsi="Arial" w:cs="Arial"/>
          <w:szCs w:val="24"/>
        </w:rPr>
      </w:pPr>
      <w:r w:rsidRPr="004C388D">
        <w:rPr>
          <w:rFonts w:ascii="Arial" w:hAnsi="Arial" w:cs="Arial"/>
          <w:szCs w:val="24"/>
        </w:rPr>
        <w:t>d</w:t>
      </w:r>
      <w:r w:rsidRPr="004C388D">
        <w:rPr>
          <w:rFonts w:ascii="Arial" w:hAnsi="Arial" w:cs="Arial" w:hint="eastAsia"/>
          <w:szCs w:val="24"/>
        </w:rPr>
        <w:t>）</w:t>
      </w:r>
      <w:r w:rsidRPr="004C388D">
        <w:rPr>
          <w:rFonts w:ascii="Arial" w:hAnsi="Arial" w:cs="Arial"/>
          <w:szCs w:val="24"/>
        </w:rPr>
        <w:t>5.1.2.4</w:t>
      </w:r>
      <w:r w:rsidRPr="004C388D">
        <w:rPr>
          <w:rFonts w:ascii="Arial" w:hAnsi="Arial" w:cs="Arial" w:hint="eastAsia"/>
          <w:szCs w:val="24"/>
        </w:rPr>
        <w:t>所述情况。</w:t>
      </w:r>
    </w:p>
    <w:p w:rsidR="00D77E5C" w:rsidRPr="00325EFB" w:rsidRDefault="008D082D" w:rsidP="000B78F1">
      <w:pPr>
        <w:spacing w:line="360" w:lineRule="auto"/>
        <w:rPr>
          <w:rFonts w:ascii="Arial" w:hAnsi="Arial" w:cs="Arial"/>
          <w:szCs w:val="24"/>
        </w:rPr>
      </w:pPr>
      <w:r>
        <w:rPr>
          <w:rFonts w:ascii="Arial" w:hAnsi="Arial" w:cs="Arial" w:hint="eastAsia"/>
          <w:szCs w:val="24"/>
        </w:rPr>
        <w:t xml:space="preserve">6.13 </w:t>
      </w:r>
      <w:r w:rsidR="00D77E5C" w:rsidRPr="00325EFB">
        <w:rPr>
          <w:rFonts w:ascii="Arial" w:hAnsi="Arial" w:cs="Arial" w:hint="eastAsia"/>
          <w:szCs w:val="24"/>
        </w:rPr>
        <w:t>当</w:t>
      </w:r>
      <w:r w:rsidR="00D77E5C" w:rsidRPr="00325EFB">
        <w:rPr>
          <w:rFonts w:ascii="Arial" w:hAnsi="Arial" w:cs="Arial" w:hint="eastAsia"/>
          <w:szCs w:val="24"/>
        </w:rPr>
        <w:t>CNAS</w:t>
      </w:r>
      <w:r w:rsidR="00D77E5C" w:rsidRPr="00325EFB">
        <w:rPr>
          <w:rFonts w:ascii="Arial" w:hAnsi="Arial" w:cs="Arial" w:hint="eastAsia"/>
          <w:szCs w:val="24"/>
        </w:rPr>
        <w:t>对申请人的申请</w:t>
      </w:r>
      <w:proofErr w:type="gramStart"/>
      <w:r w:rsidR="004930FF">
        <w:rPr>
          <w:rFonts w:ascii="Arial" w:hAnsi="Arial" w:cs="Arial" w:hint="eastAsia"/>
          <w:szCs w:val="24"/>
        </w:rPr>
        <w:t>作</w:t>
      </w:r>
      <w:r w:rsidR="004930FF" w:rsidRPr="00325EFB">
        <w:rPr>
          <w:rFonts w:ascii="Arial" w:hAnsi="Arial" w:cs="Arial" w:hint="eastAsia"/>
          <w:szCs w:val="24"/>
        </w:rPr>
        <w:t>出</w:t>
      </w:r>
      <w:proofErr w:type="gramEnd"/>
      <w:r w:rsidR="00D77E5C" w:rsidRPr="00325EFB">
        <w:rPr>
          <w:rFonts w:ascii="Arial" w:hAnsi="Arial" w:cs="Arial" w:hint="eastAsia"/>
          <w:szCs w:val="24"/>
        </w:rPr>
        <w:t>不予受理的决定</w:t>
      </w:r>
      <w:r w:rsidR="00EA608C" w:rsidRPr="00325EFB">
        <w:rPr>
          <w:rFonts w:ascii="Arial" w:hAnsi="Arial" w:cs="Arial" w:hint="eastAsia"/>
          <w:szCs w:val="24"/>
        </w:rPr>
        <w:t>后</w:t>
      </w:r>
      <w:r w:rsidR="00D77E5C" w:rsidRPr="00325EFB">
        <w:rPr>
          <w:rFonts w:ascii="Arial" w:hAnsi="Arial" w:cs="Arial" w:hint="eastAsia"/>
          <w:szCs w:val="24"/>
        </w:rPr>
        <w:t>，</w:t>
      </w:r>
      <w:r w:rsidR="00EA608C" w:rsidRPr="00325EFB">
        <w:rPr>
          <w:rFonts w:ascii="Arial" w:hAnsi="Arial" w:cs="Arial" w:hint="eastAsia"/>
          <w:szCs w:val="24"/>
        </w:rPr>
        <w:t>申请人再次提交认可申请时，根据</w:t>
      </w:r>
      <w:r w:rsidR="00D77E5C" w:rsidRPr="00325EFB">
        <w:rPr>
          <w:rFonts w:ascii="Arial" w:hAnsi="Arial" w:cs="Arial" w:hint="eastAsia"/>
          <w:szCs w:val="24"/>
        </w:rPr>
        <w:t>不同情况</w:t>
      </w:r>
      <w:r w:rsidR="00EA608C" w:rsidRPr="00325EFB">
        <w:rPr>
          <w:rFonts w:ascii="Arial" w:hAnsi="Arial" w:cs="Arial" w:hint="eastAsia"/>
          <w:szCs w:val="24"/>
        </w:rPr>
        <w:t>须满足以下要求：</w:t>
      </w:r>
    </w:p>
    <w:p w:rsidR="00AF051C" w:rsidRPr="00325EFB" w:rsidRDefault="00EA608C" w:rsidP="00AF051C">
      <w:pPr>
        <w:spacing w:line="360" w:lineRule="auto"/>
        <w:ind w:firstLine="480"/>
        <w:rPr>
          <w:rFonts w:ascii="Arial" w:hAnsi="Arial" w:cs="Arial"/>
          <w:szCs w:val="24"/>
        </w:rPr>
      </w:pPr>
      <w:r w:rsidRPr="00325EFB">
        <w:rPr>
          <w:rFonts w:ascii="Arial" w:hAnsi="Arial" w:cs="Arial" w:hint="eastAsia"/>
          <w:szCs w:val="24"/>
        </w:rPr>
        <w:t xml:space="preserve">a) </w:t>
      </w:r>
      <w:r w:rsidR="00AF051C" w:rsidRPr="00325EFB">
        <w:rPr>
          <w:rFonts w:ascii="Arial" w:hAnsi="Arial" w:cs="Arial" w:hint="eastAsia"/>
          <w:szCs w:val="24"/>
        </w:rPr>
        <w:t>由于申请人的</w:t>
      </w:r>
      <w:proofErr w:type="gramStart"/>
      <w:r w:rsidR="00F26D31" w:rsidRPr="00325EFB">
        <w:rPr>
          <w:rFonts w:ascii="Arial" w:hAnsi="Arial" w:cs="Arial" w:hint="eastAsia"/>
          <w:szCs w:val="24"/>
        </w:rPr>
        <w:t>不</w:t>
      </w:r>
      <w:proofErr w:type="gramEnd"/>
      <w:r w:rsidR="00AF051C" w:rsidRPr="00325EFB">
        <w:rPr>
          <w:rFonts w:ascii="Arial" w:hAnsi="Arial" w:cs="Arial" w:hint="eastAsia"/>
          <w:szCs w:val="24"/>
        </w:rPr>
        <w:t>诚信</w:t>
      </w:r>
      <w:r w:rsidR="00026911" w:rsidRPr="00F62CA5">
        <w:rPr>
          <w:rFonts w:ascii="Arial" w:hAnsi="Arial" w:cs="Arial" w:hint="eastAsia"/>
          <w:szCs w:val="24"/>
        </w:rPr>
        <w:t>或不能遵守</w:t>
      </w:r>
      <w:r w:rsidR="00026911" w:rsidRPr="00F62CA5">
        <w:rPr>
          <w:rFonts w:ascii="Arial" w:hAnsi="Arial" w:cs="Arial" w:hint="eastAsia"/>
          <w:szCs w:val="24"/>
        </w:rPr>
        <w:t>CNAS</w:t>
      </w:r>
      <w:r w:rsidR="00026911" w:rsidRPr="00F62CA5">
        <w:rPr>
          <w:rFonts w:ascii="Arial" w:hAnsi="Arial" w:cs="Arial" w:hint="eastAsia"/>
          <w:szCs w:val="24"/>
        </w:rPr>
        <w:t>秘书处要求的有关承诺</w:t>
      </w:r>
      <w:r w:rsidR="002423D0" w:rsidRPr="004C388D">
        <w:rPr>
          <w:rFonts w:ascii="Arial" w:hAnsi="Arial" w:cs="Arial" w:hint="eastAsia"/>
          <w:szCs w:val="24"/>
        </w:rPr>
        <w:t>（如</w:t>
      </w:r>
      <w:r w:rsidR="002423D0" w:rsidRPr="004C388D">
        <w:rPr>
          <w:rFonts w:ascii="Arial" w:hAnsi="Arial" w:cs="Arial"/>
          <w:szCs w:val="24"/>
        </w:rPr>
        <w:t>6.</w:t>
      </w:r>
      <w:r w:rsidR="002423D0" w:rsidRPr="004C388D">
        <w:rPr>
          <w:rFonts w:ascii="Arial" w:hAnsi="Arial" w:cs="Arial"/>
          <w:color w:val="FF0000"/>
          <w:szCs w:val="24"/>
        </w:rPr>
        <w:t>1</w:t>
      </w:r>
      <w:r w:rsidR="0073186C" w:rsidRPr="004C388D">
        <w:rPr>
          <w:rFonts w:ascii="Arial" w:hAnsi="Arial" w:cs="Arial"/>
          <w:color w:val="FF0000"/>
          <w:szCs w:val="24"/>
        </w:rPr>
        <w:t>2</w:t>
      </w:r>
      <w:r w:rsidR="002423D0" w:rsidRPr="004C388D">
        <w:rPr>
          <w:rFonts w:ascii="Arial" w:hAnsi="Arial" w:cs="Arial"/>
          <w:szCs w:val="24"/>
        </w:rPr>
        <w:t>a</w:t>
      </w:r>
      <w:r w:rsidR="002423D0" w:rsidRPr="004C388D">
        <w:rPr>
          <w:rFonts w:ascii="Arial" w:hAnsi="Arial" w:cs="Arial" w:hint="eastAsia"/>
          <w:szCs w:val="24"/>
        </w:rPr>
        <w:t>）和</w:t>
      </w:r>
      <w:r w:rsidR="002423D0" w:rsidRPr="004C388D">
        <w:rPr>
          <w:rFonts w:ascii="Arial" w:hAnsi="Arial" w:cs="Arial"/>
          <w:szCs w:val="24"/>
        </w:rPr>
        <w:t>b)</w:t>
      </w:r>
      <w:r w:rsidR="002423D0" w:rsidRPr="004C388D">
        <w:rPr>
          <w:rFonts w:ascii="Arial" w:hAnsi="Arial" w:cs="Arial" w:hint="eastAsia"/>
          <w:szCs w:val="24"/>
        </w:rPr>
        <w:t>所述情况）</w:t>
      </w:r>
      <w:r w:rsidR="00AF051C" w:rsidRPr="00F62CA5">
        <w:rPr>
          <w:rFonts w:ascii="Arial" w:hAnsi="Arial" w:cs="Arial" w:hint="eastAsia"/>
          <w:szCs w:val="24"/>
        </w:rPr>
        <w:t>不予受理认可申请</w:t>
      </w:r>
      <w:r w:rsidR="002423D0" w:rsidRPr="00F62CA5">
        <w:rPr>
          <w:rFonts w:ascii="Arial" w:hAnsi="Arial" w:cs="Arial" w:hint="eastAsia"/>
          <w:szCs w:val="24"/>
        </w:rPr>
        <w:t>的</w:t>
      </w:r>
      <w:r w:rsidR="00AF051C" w:rsidRPr="00F62CA5">
        <w:rPr>
          <w:rFonts w:ascii="Arial" w:hAnsi="Arial" w:cs="Arial" w:hint="eastAsia"/>
          <w:szCs w:val="24"/>
        </w:rPr>
        <w:t>，</w:t>
      </w:r>
      <w:r w:rsidR="00EC3531" w:rsidRPr="00F62CA5">
        <w:rPr>
          <w:rFonts w:ascii="Arial" w:hAnsi="Arial" w:cs="Arial" w:hint="eastAsia"/>
          <w:szCs w:val="24"/>
        </w:rPr>
        <w:t>CNAS</w:t>
      </w:r>
      <w:r w:rsidR="00456671" w:rsidRPr="00F62CA5">
        <w:rPr>
          <w:rFonts w:ascii="Arial" w:hAnsi="Arial" w:cs="Arial" w:hint="eastAsia"/>
          <w:szCs w:val="24"/>
        </w:rPr>
        <w:t>秘书处</w:t>
      </w:r>
      <w:r w:rsidR="00EC3531" w:rsidRPr="00F62CA5">
        <w:rPr>
          <w:rFonts w:ascii="Arial" w:hAnsi="Arial" w:cs="Arial" w:hint="eastAsia"/>
          <w:szCs w:val="24"/>
        </w:rPr>
        <w:t>在</w:t>
      </w:r>
      <w:proofErr w:type="gramStart"/>
      <w:r w:rsidR="00D646EA" w:rsidRPr="00F62CA5">
        <w:rPr>
          <w:rFonts w:ascii="Arial" w:hAnsi="Arial" w:cs="Arial" w:hint="eastAsia"/>
          <w:szCs w:val="24"/>
        </w:rPr>
        <w:t>作出</w:t>
      </w:r>
      <w:proofErr w:type="gramEnd"/>
      <w:r w:rsidR="00A860F8" w:rsidRPr="00F62CA5">
        <w:rPr>
          <w:rFonts w:ascii="Arial" w:hAnsi="Arial" w:cs="Arial" w:hint="eastAsia"/>
          <w:szCs w:val="24"/>
        </w:rPr>
        <w:t>受理</w:t>
      </w:r>
      <w:r w:rsidR="00D646EA" w:rsidRPr="00F62CA5">
        <w:rPr>
          <w:rFonts w:ascii="Arial" w:hAnsi="Arial" w:cs="Arial" w:hint="eastAsia"/>
          <w:szCs w:val="24"/>
        </w:rPr>
        <w:t>决定之后的</w:t>
      </w:r>
      <w:r w:rsidR="00EC3531" w:rsidRPr="00F62CA5">
        <w:rPr>
          <w:rFonts w:ascii="Arial" w:hAnsi="Arial" w:cs="Arial" w:hint="eastAsia"/>
          <w:szCs w:val="24"/>
        </w:rPr>
        <w:t>24</w:t>
      </w:r>
      <w:r w:rsidR="00EC3531" w:rsidRPr="00F62CA5">
        <w:rPr>
          <w:rFonts w:ascii="Arial" w:hAnsi="Arial" w:cs="Arial" w:hint="eastAsia"/>
          <w:szCs w:val="24"/>
        </w:rPr>
        <w:t>个月内不再接收申请人的申请。</w:t>
      </w:r>
      <w:r w:rsidR="00230AEE" w:rsidRPr="00F62CA5">
        <w:rPr>
          <w:rFonts w:ascii="Arial" w:hAnsi="Arial" w:cs="Arial" w:hint="eastAsia"/>
          <w:szCs w:val="24"/>
        </w:rPr>
        <w:t>在获得对该</w:t>
      </w:r>
      <w:r w:rsidR="00230AEE" w:rsidRPr="00325EFB">
        <w:rPr>
          <w:rFonts w:ascii="Arial" w:hAnsi="Arial" w:cs="Arial" w:hint="eastAsia"/>
          <w:szCs w:val="24"/>
        </w:rPr>
        <w:t>实验室诚信</w:t>
      </w:r>
      <w:r w:rsidR="002423D0">
        <w:rPr>
          <w:rFonts w:ascii="Arial" w:hAnsi="Arial" w:cs="Arial" w:hint="eastAsia"/>
          <w:szCs w:val="24"/>
        </w:rPr>
        <w:t>、自律</w:t>
      </w:r>
      <w:r w:rsidR="00230AEE" w:rsidRPr="00325EFB">
        <w:rPr>
          <w:rFonts w:ascii="Arial" w:hAnsi="Arial" w:cs="Arial" w:hint="eastAsia"/>
          <w:szCs w:val="24"/>
        </w:rPr>
        <w:t>的信心之前，</w:t>
      </w:r>
      <w:r w:rsidR="00AF051C" w:rsidRPr="00325EFB">
        <w:rPr>
          <w:rFonts w:ascii="Arial" w:hAnsi="Arial" w:cs="Arial" w:hint="eastAsia"/>
          <w:szCs w:val="24"/>
        </w:rPr>
        <w:t>不再</w:t>
      </w:r>
      <w:r w:rsidR="00230AEE" w:rsidRPr="00325EFB">
        <w:rPr>
          <w:rFonts w:ascii="Arial" w:hAnsi="Arial" w:cs="Arial" w:hint="eastAsia"/>
          <w:szCs w:val="24"/>
        </w:rPr>
        <w:t>受理其再次</w:t>
      </w:r>
      <w:r w:rsidR="00AF051C" w:rsidRPr="00325EFB">
        <w:rPr>
          <w:rFonts w:ascii="Arial" w:hAnsi="Arial" w:cs="Arial" w:hint="eastAsia"/>
          <w:szCs w:val="24"/>
        </w:rPr>
        <w:t>提出</w:t>
      </w:r>
      <w:r w:rsidR="00230AEE" w:rsidRPr="00325EFB">
        <w:rPr>
          <w:rFonts w:ascii="Arial" w:hAnsi="Arial" w:cs="Arial" w:hint="eastAsia"/>
          <w:szCs w:val="24"/>
        </w:rPr>
        <w:t>的</w:t>
      </w:r>
      <w:r w:rsidR="00AF051C" w:rsidRPr="00325EFB">
        <w:rPr>
          <w:rFonts w:ascii="Arial" w:hAnsi="Arial" w:cs="Arial" w:hint="eastAsia"/>
          <w:szCs w:val="24"/>
        </w:rPr>
        <w:t>认可申请。</w:t>
      </w:r>
    </w:p>
    <w:p w:rsidR="00EA608C" w:rsidRPr="00325EFB" w:rsidRDefault="00BA6CE4" w:rsidP="00AF051C">
      <w:pPr>
        <w:spacing w:line="360" w:lineRule="auto"/>
        <w:ind w:firstLine="480"/>
        <w:rPr>
          <w:rFonts w:ascii="Arial" w:hAnsi="Arial" w:cs="Arial"/>
          <w:szCs w:val="24"/>
        </w:rPr>
      </w:pPr>
      <w:r w:rsidRPr="00325EFB">
        <w:rPr>
          <w:rFonts w:ascii="Arial" w:hAnsi="Arial" w:cs="Arial" w:hint="eastAsia"/>
          <w:szCs w:val="24"/>
        </w:rPr>
        <w:t xml:space="preserve">b) </w:t>
      </w:r>
      <w:r w:rsidR="00EA608C" w:rsidRPr="00325EFB">
        <w:rPr>
          <w:rFonts w:ascii="Arial" w:hAnsi="Arial" w:cs="Arial" w:hint="eastAsia"/>
          <w:szCs w:val="24"/>
        </w:rPr>
        <w:t>由于申请人</w:t>
      </w:r>
      <w:r w:rsidR="00B33777" w:rsidRPr="00325EFB">
        <w:rPr>
          <w:rFonts w:ascii="Arial" w:hAnsi="Arial" w:cs="Arial" w:hint="eastAsia"/>
          <w:szCs w:val="24"/>
        </w:rPr>
        <w:t>管理体系</w:t>
      </w:r>
      <w:r w:rsidR="00EA608C" w:rsidRPr="00325EFB">
        <w:rPr>
          <w:rFonts w:ascii="Arial" w:hAnsi="Arial" w:cs="Arial" w:hint="eastAsia"/>
          <w:szCs w:val="24"/>
        </w:rPr>
        <w:t>不能满足认可要求或体系运行有效性存在问题</w:t>
      </w:r>
      <w:r w:rsidRPr="00325EFB">
        <w:rPr>
          <w:rFonts w:ascii="Arial" w:hAnsi="Arial" w:cs="Arial" w:hint="eastAsia"/>
          <w:szCs w:val="24"/>
        </w:rPr>
        <w:t>不予受理认可</w:t>
      </w:r>
      <w:r w:rsidRPr="00325EFB">
        <w:rPr>
          <w:rFonts w:ascii="Arial" w:hAnsi="Arial" w:cs="Arial" w:hint="eastAsia"/>
          <w:szCs w:val="24"/>
        </w:rPr>
        <w:lastRenderedPageBreak/>
        <w:t>申请</w:t>
      </w:r>
      <w:r w:rsidR="00C327F1">
        <w:rPr>
          <w:rFonts w:ascii="Arial" w:hAnsi="Arial" w:cs="Arial" w:hint="eastAsia"/>
          <w:szCs w:val="24"/>
        </w:rPr>
        <w:t>的</w:t>
      </w:r>
      <w:r w:rsidR="00EA608C" w:rsidRPr="00325EFB">
        <w:rPr>
          <w:rFonts w:ascii="Arial" w:hAnsi="Arial" w:cs="Arial" w:hint="eastAsia"/>
          <w:szCs w:val="24"/>
        </w:rPr>
        <w:t>，</w:t>
      </w:r>
      <w:r w:rsidRPr="00325EFB">
        <w:rPr>
          <w:rFonts w:ascii="Arial" w:hAnsi="Arial" w:cs="Arial" w:hint="eastAsia"/>
          <w:szCs w:val="24"/>
        </w:rPr>
        <w:t>申请人须在</w:t>
      </w:r>
      <w:proofErr w:type="gramStart"/>
      <w:r w:rsidR="00D646EA" w:rsidRPr="00325EFB">
        <w:rPr>
          <w:rFonts w:ascii="Arial" w:hAnsi="Arial" w:cs="Arial" w:hint="eastAsia"/>
          <w:szCs w:val="24"/>
        </w:rPr>
        <w:t>作出</w:t>
      </w:r>
      <w:proofErr w:type="gramEnd"/>
      <w:r w:rsidR="00A860F8">
        <w:rPr>
          <w:rFonts w:ascii="Arial" w:hAnsi="Arial" w:cs="Arial" w:hint="eastAsia"/>
          <w:szCs w:val="24"/>
        </w:rPr>
        <w:t>受理</w:t>
      </w:r>
      <w:r w:rsidR="00D646EA" w:rsidRPr="00325EFB">
        <w:rPr>
          <w:rFonts w:ascii="Arial" w:hAnsi="Arial" w:cs="Arial" w:hint="eastAsia"/>
          <w:szCs w:val="24"/>
        </w:rPr>
        <w:t>决定</w:t>
      </w:r>
      <w:r w:rsidRPr="00325EFB">
        <w:rPr>
          <w:rFonts w:ascii="Arial" w:hAnsi="Arial" w:cs="Arial" w:hint="eastAsia"/>
          <w:szCs w:val="24"/>
        </w:rPr>
        <w:t>6</w:t>
      </w:r>
      <w:r w:rsidRPr="00325EFB">
        <w:rPr>
          <w:rFonts w:ascii="Arial" w:hAnsi="Arial" w:cs="Arial" w:hint="eastAsia"/>
          <w:szCs w:val="24"/>
        </w:rPr>
        <w:t>个月以后才能再次提交认可申请。</w:t>
      </w:r>
    </w:p>
    <w:p w:rsidR="00BA6CE4" w:rsidRPr="00325EFB" w:rsidRDefault="00BA6CE4" w:rsidP="00AF051C">
      <w:pPr>
        <w:spacing w:line="360" w:lineRule="auto"/>
        <w:ind w:firstLine="480"/>
        <w:rPr>
          <w:rFonts w:ascii="Arial" w:hAnsi="Arial" w:cs="Arial"/>
          <w:szCs w:val="24"/>
        </w:rPr>
      </w:pPr>
      <w:r w:rsidRPr="00325EFB">
        <w:rPr>
          <w:rFonts w:ascii="Arial" w:hAnsi="Arial" w:cs="Arial" w:hint="eastAsia"/>
          <w:szCs w:val="24"/>
        </w:rPr>
        <w:t xml:space="preserve">c) </w:t>
      </w:r>
      <w:r w:rsidRPr="00325EFB">
        <w:rPr>
          <w:rFonts w:ascii="Arial" w:hAnsi="Arial" w:cs="Arial" w:hint="eastAsia"/>
          <w:szCs w:val="24"/>
        </w:rPr>
        <w:t>由于能力验证不能满足要求不予受理认可申请</w:t>
      </w:r>
      <w:r w:rsidR="00C327F1">
        <w:rPr>
          <w:rFonts w:ascii="Arial" w:hAnsi="Arial" w:cs="Arial" w:hint="eastAsia"/>
          <w:szCs w:val="24"/>
        </w:rPr>
        <w:t>的</w:t>
      </w:r>
      <w:r w:rsidRPr="00325EFB">
        <w:rPr>
          <w:rFonts w:ascii="Arial" w:hAnsi="Arial" w:cs="Arial" w:hint="eastAsia"/>
          <w:szCs w:val="24"/>
        </w:rPr>
        <w:t>，申请人须在满足能力验证要求后才能再次</w:t>
      </w:r>
      <w:r w:rsidR="00D646EA" w:rsidRPr="00325EFB">
        <w:rPr>
          <w:rFonts w:ascii="Arial" w:hAnsi="Arial" w:cs="Arial" w:hint="eastAsia"/>
          <w:szCs w:val="24"/>
        </w:rPr>
        <w:t>提交</w:t>
      </w:r>
      <w:r w:rsidRPr="00325EFB">
        <w:rPr>
          <w:rFonts w:ascii="Arial" w:hAnsi="Arial" w:cs="Arial" w:hint="eastAsia"/>
          <w:szCs w:val="24"/>
        </w:rPr>
        <w:t>认可申请。</w:t>
      </w:r>
    </w:p>
    <w:p w:rsidR="00BA6CE4" w:rsidRDefault="00BA6CE4" w:rsidP="00AF051C">
      <w:pPr>
        <w:spacing w:line="360" w:lineRule="auto"/>
        <w:ind w:firstLine="480"/>
        <w:rPr>
          <w:rFonts w:ascii="Arial" w:hAnsi="Arial" w:cs="Arial"/>
          <w:szCs w:val="24"/>
        </w:rPr>
      </w:pPr>
      <w:r w:rsidRPr="00325EFB">
        <w:rPr>
          <w:rFonts w:ascii="Arial" w:hAnsi="Arial" w:cs="Arial" w:hint="eastAsia"/>
          <w:szCs w:val="24"/>
        </w:rPr>
        <w:t xml:space="preserve">d) </w:t>
      </w:r>
      <w:r w:rsidRPr="00325EFB">
        <w:rPr>
          <w:rFonts w:ascii="Arial" w:hAnsi="Arial" w:cs="Arial" w:hint="eastAsia"/>
          <w:szCs w:val="24"/>
        </w:rPr>
        <w:t>由于申请人提出的授权签字人</w:t>
      </w:r>
      <w:r w:rsidR="00026911" w:rsidRPr="00F62CA5">
        <w:rPr>
          <w:rFonts w:ascii="Arial" w:hAnsi="Arial" w:cs="Arial" w:hint="eastAsia"/>
          <w:szCs w:val="24"/>
        </w:rPr>
        <w:t>或其他主要人员</w:t>
      </w:r>
      <w:r w:rsidRPr="00325EFB">
        <w:rPr>
          <w:rFonts w:ascii="Arial" w:hAnsi="Arial" w:cs="Arial" w:hint="eastAsia"/>
          <w:szCs w:val="24"/>
        </w:rPr>
        <w:t>不能满足相关资格要求不予受理认可申请</w:t>
      </w:r>
      <w:r w:rsidR="00C327F1">
        <w:rPr>
          <w:rFonts w:ascii="Arial" w:hAnsi="Arial" w:cs="Arial" w:hint="eastAsia"/>
          <w:szCs w:val="24"/>
        </w:rPr>
        <w:t>的</w:t>
      </w:r>
      <w:r w:rsidRPr="00325EFB">
        <w:rPr>
          <w:rFonts w:ascii="Arial" w:hAnsi="Arial" w:cs="Arial" w:hint="eastAsia"/>
          <w:szCs w:val="24"/>
        </w:rPr>
        <w:t>，申请人须具备满足相关资格要求的</w:t>
      </w:r>
      <w:r w:rsidR="00026911" w:rsidRPr="00325EFB">
        <w:rPr>
          <w:rFonts w:ascii="Arial" w:hAnsi="Arial" w:cs="Arial" w:hint="eastAsia"/>
          <w:szCs w:val="24"/>
        </w:rPr>
        <w:t>人员</w:t>
      </w:r>
      <w:r w:rsidRPr="00325EFB">
        <w:rPr>
          <w:rFonts w:ascii="Arial" w:hAnsi="Arial" w:cs="Arial" w:hint="eastAsia"/>
          <w:szCs w:val="24"/>
        </w:rPr>
        <w:t>后才能再次</w:t>
      </w:r>
      <w:r w:rsidR="00D646EA" w:rsidRPr="00325EFB">
        <w:rPr>
          <w:rFonts w:ascii="Arial" w:hAnsi="Arial" w:cs="Arial" w:hint="eastAsia"/>
          <w:szCs w:val="24"/>
        </w:rPr>
        <w:t>提交</w:t>
      </w:r>
      <w:r w:rsidRPr="00325EFB">
        <w:rPr>
          <w:rFonts w:ascii="Arial" w:hAnsi="Arial" w:cs="Arial" w:hint="eastAsia"/>
          <w:szCs w:val="24"/>
        </w:rPr>
        <w:t>认可申请。</w:t>
      </w:r>
    </w:p>
    <w:p w:rsidR="00D77E5C" w:rsidRDefault="00C26431" w:rsidP="004C388D">
      <w:pPr>
        <w:spacing w:line="360" w:lineRule="auto"/>
        <w:ind w:firstLine="480"/>
        <w:rPr>
          <w:rFonts w:ascii="Arial" w:hAnsi="Arial" w:cs="Arial"/>
          <w:szCs w:val="24"/>
        </w:rPr>
      </w:pPr>
      <w:r>
        <w:rPr>
          <w:rFonts w:ascii="Arial" w:hAnsi="Arial" w:cs="Arial" w:hint="eastAsia"/>
          <w:szCs w:val="24"/>
        </w:rPr>
        <w:t xml:space="preserve">e) </w:t>
      </w:r>
      <w:r>
        <w:rPr>
          <w:rFonts w:ascii="Arial" w:hAnsi="Arial" w:cs="Arial" w:hint="eastAsia"/>
          <w:szCs w:val="24"/>
        </w:rPr>
        <w:t>由于实验室的技术能力如环境设施、设备、测量溯源性等不能满足</w:t>
      </w:r>
      <w:r>
        <w:rPr>
          <w:rFonts w:ascii="Arial" w:hAnsi="Arial" w:cs="Arial" w:hint="eastAsia"/>
          <w:szCs w:val="24"/>
        </w:rPr>
        <w:t>CNAS</w:t>
      </w:r>
      <w:r>
        <w:rPr>
          <w:rFonts w:ascii="Arial" w:hAnsi="Arial" w:cs="Arial" w:hint="eastAsia"/>
          <w:szCs w:val="24"/>
        </w:rPr>
        <w:t>要求，问题解决</w:t>
      </w:r>
      <w:r w:rsidRPr="00C26431">
        <w:rPr>
          <w:rFonts w:ascii="Arial" w:hAnsi="Arial" w:cs="Arial" w:hint="eastAsia"/>
          <w:szCs w:val="24"/>
        </w:rPr>
        <w:t>后才能再次提交认可申请。</w:t>
      </w:r>
    </w:p>
    <w:p w:rsidR="004C388D" w:rsidRPr="00C26431" w:rsidRDefault="004C388D" w:rsidP="004C388D">
      <w:pPr>
        <w:spacing w:line="360" w:lineRule="auto"/>
        <w:ind w:firstLine="480"/>
        <w:rPr>
          <w:rFonts w:ascii="Arial" w:hAnsi="Arial" w:cs="Arial"/>
          <w:szCs w:val="24"/>
        </w:rPr>
      </w:pPr>
    </w:p>
    <w:p w:rsidR="000B78F1" w:rsidRPr="004C388D" w:rsidRDefault="00843AF1" w:rsidP="000B78F1">
      <w:pPr>
        <w:pStyle w:val="ab"/>
        <w:ind w:firstLine="0"/>
        <w:rPr>
          <w:rFonts w:ascii="Arial" w:eastAsia="黑体" w:hAnsi="Arial" w:cs="Arial"/>
          <w:b/>
          <w:sz w:val="30"/>
        </w:rPr>
      </w:pPr>
      <w:r w:rsidRPr="004C388D">
        <w:rPr>
          <w:rFonts w:ascii="Arial" w:eastAsia="黑体" w:hAnsi="Arial" w:cs="Arial"/>
          <w:b/>
          <w:sz w:val="30"/>
        </w:rPr>
        <w:t>7</w:t>
      </w:r>
      <w:r w:rsidR="00026911" w:rsidRPr="004C388D">
        <w:rPr>
          <w:rFonts w:ascii="Arial" w:eastAsia="黑体" w:hAnsi="Arial" w:cs="Arial" w:hint="eastAsia"/>
          <w:b/>
          <w:sz w:val="30"/>
        </w:rPr>
        <w:t>认可</w:t>
      </w:r>
      <w:r w:rsidR="001056E3" w:rsidRPr="004C388D">
        <w:rPr>
          <w:rFonts w:ascii="Arial" w:eastAsia="黑体" w:hAnsi="Arial" w:cs="Arial" w:hint="eastAsia"/>
          <w:b/>
          <w:sz w:val="30"/>
        </w:rPr>
        <w:t>评审</w:t>
      </w:r>
      <w:r w:rsidR="00AE13F4" w:rsidRPr="004C388D">
        <w:rPr>
          <w:rFonts w:ascii="Arial" w:eastAsia="黑体" w:hAnsi="Arial" w:cs="Arial" w:hint="eastAsia"/>
          <w:b/>
          <w:sz w:val="30"/>
        </w:rPr>
        <w:t>的</w:t>
      </w:r>
      <w:r w:rsidR="001056E3" w:rsidRPr="004C388D">
        <w:rPr>
          <w:rFonts w:ascii="Arial" w:eastAsia="黑体" w:hAnsi="Arial" w:cs="Arial" w:hint="eastAsia"/>
          <w:b/>
          <w:sz w:val="30"/>
        </w:rPr>
        <w:t>要求</w:t>
      </w:r>
    </w:p>
    <w:p w:rsidR="001056E3" w:rsidRPr="00325EFB" w:rsidRDefault="00843AF1" w:rsidP="000B78F1">
      <w:pPr>
        <w:pStyle w:val="ab"/>
        <w:ind w:firstLine="0"/>
        <w:rPr>
          <w:rFonts w:cs="Arial"/>
        </w:rPr>
      </w:pPr>
      <w:r w:rsidRPr="00325EFB">
        <w:rPr>
          <w:rFonts w:ascii="Arial" w:hAnsi="Arial" w:cs="Arial" w:hint="eastAsia"/>
          <w:szCs w:val="24"/>
        </w:rPr>
        <w:t>7</w:t>
      </w:r>
      <w:r w:rsidR="00E37E1A" w:rsidRPr="00325EFB">
        <w:rPr>
          <w:rFonts w:ascii="Arial" w:hAnsi="Arial" w:cs="Arial"/>
          <w:szCs w:val="24"/>
        </w:rPr>
        <w:t>.1</w:t>
      </w:r>
      <w:r w:rsidR="00E37E1A" w:rsidRPr="00325EFB">
        <w:rPr>
          <w:rFonts w:cs="Arial" w:hint="eastAsia"/>
        </w:rPr>
        <w:t>评审组审查申请人提交的</w:t>
      </w:r>
      <w:r w:rsidR="00B33777" w:rsidRPr="00325EFB">
        <w:rPr>
          <w:rFonts w:cs="Arial" w:hint="eastAsia"/>
        </w:rPr>
        <w:t>管理体系</w:t>
      </w:r>
      <w:r w:rsidR="00E37E1A" w:rsidRPr="00325EFB">
        <w:rPr>
          <w:rFonts w:cs="Arial" w:hint="eastAsia"/>
        </w:rPr>
        <w:t>文件和相关资料，当发现文件不符合要求时，</w:t>
      </w:r>
      <w:r w:rsidR="0044016B" w:rsidRPr="00D11825">
        <w:rPr>
          <w:rFonts w:ascii="Arial" w:hAnsi="Arial" w:cs="Arial"/>
        </w:rPr>
        <w:t>CNAS</w:t>
      </w:r>
      <w:r w:rsidR="00E37E1A" w:rsidRPr="00325EFB">
        <w:rPr>
          <w:rFonts w:cs="Arial" w:hint="eastAsia"/>
        </w:rPr>
        <w:t>秘书处或评审组应以书面方式通知申请人采取纠正或纠正措施，经验证合格后，方可实施现场评审。</w:t>
      </w:r>
      <w:r w:rsidR="00BA6CE4" w:rsidRPr="00325EFB">
        <w:rPr>
          <w:rFonts w:cs="Arial" w:hint="eastAsia"/>
        </w:rPr>
        <w:t>必要时</w:t>
      </w:r>
      <w:r w:rsidR="00BA6CE4" w:rsidRPr="00D11825">
        <w:rPr>
          <w:rFonts w:ascii="Arial" w:hAnsi="Arial" w:cs="Arial"/>
        </w:rPr>
        <w:t>CNAS</w:t>
      </w:r>
      <w:r w:rsidR="00230AEE" w:rsidRPr="00325EFB">
        <w:rPr>
          <w:rFonts w:cs="Arial" w:hint="eastAsia"/>
        </w:rPr>
        <w:t>秘书处</w:t>
      </w:r>
      <w:r w:rsidR="00BA6CE4" w:rsidRPr="00325EFB">
        <w:rPr>
          <w:rFonts w:cs="Arial" w:hint="eastAsia"/>
        </w:rPr>
        <w:t>可要求申请人的</w:t>
      </w:r>
      <w:r w:rsidR="00B33777" w:rsidRPr="00325EFB">
        <w:rPr>
          <w:rFonts w:cs="Arial" w:hint="eastAsia"/>
        </w:rPr>
        <w:t>管理体系</w:t>
      </w:r>
      <w:r w:rsidR="00BA6CE4" w:rsidRPr="00325EFB">
        <w:rPr>
          <w:rFonts w:cs="Arial" w:hint="eastAsia"/>
        </w:rPr>
        <w:t>再运行相应的时间</w:t>
      </w:r>
      <w:r w:rsidR="00FB682A" w:rsidRPr="00325EFB">
        <w:rPr>
          <w:rFonts w:cs="Arial" w:hint="eastAsia"/>
        </w:rPr>
        <w:t>（一般为3个月）</w:t>
      </w:r>
      <w:r w:rsidR="00BA6CE4" w:rsidRPr="00325EFB">
        <w:rPr>
          <w:rFonts w:cs="Arial" w:hint="eastAsia"/>
        </w:rPr>
        <w:t>后实施现场评审。</w:t>
      </w:r>
    </w:p>
    <w:p w:rsidR="00E37E1A" w:rsidRPr="00325EFB" w:rsidRDefault="00843AF1" w:rsidP="000B78F1">
      <w:pPr>
        <w:pStyle w:val="ab"/>
        <w:ind w:firstLine="0"/>
        <w:rPr>
          <w:rFonts w:ascii="Arial" w:hAnsi="Arial" w:cs="Arial"/>
        </w:rPr>
      </w:pPr>
      <w:r w:rsidRPr="00325EFB">
        <w:rPr>
          <w:rFonts w:ascii="Arial" w:hAnsi="Arial" w:cs="Arial" w:hint="eastAsia"/>
        </w:rPr>
        <w:t>7</w:t>
      </w:r>
      <w:r w:rsidR="00E37E1A" w:rsidRPr="00325EFB">
        <w:rPr>
          <w:rFonts w:ascii="Arial" w:hAnsi="Arial" w:cs="Arial"/>
        </w:rPr>
        <w:t>.2</w:t>
      </w:r>
      <w:r w:rsidR="005B3E2E" w:rsidRPr="00325EFB">
        <w:rPr>
          <w:rFonts w:ascii="Arial" w:hAnsi="Arial" w:cs="Arial" w:hint="eastAsia"/>
        </w:rPr>
        <w:t>根据技术能力确认需要，</w:t>
      </w:r>
      <w:r w:rsidR="001571F7" w:rsidRPr="00325EFB">
        <w:rPr>
          <w:rFonts w:ascii="Arial" w:hAnsi="Arial" w:cs="Arial" w:hint="eastAsia"/>
        </w:rPr>
        <w:t>现场评审时，</w:t>
      </w:r>
      <w:r w:rsidR="00AA1448" w:rsidRPr="00325EFB">
        <w:rPr>
          <w:rFonts w:ascii="Arial" w:hAnsi="Arial" w:cs="Arial" w:hint="eastAsia"/>
        </w:rPr>
        <w:t>评审组</w:t>
      </w:r>
      <w:r w:rsidR="005B3E2E" w:rsidRPr="00325EFB">
        <w:rPr>
          <w:rFonts w:ascii="Arial" w:hAnsi="Arial" w:cs="Arial" w:hint="eastAsia"/>
        </w:rPr>
        <w:t>可</w:t>
      </w:r>
      <w:r w:rsidR="00AA1448" w:rsidRPr="00325EFB">
        <w:rPr>
          <w:rFonts w:ascii="Arial" w:hAnsi="Arial" w:cs="Arial" w:hint="eastAsia"/>
        </w:rPr>
        <w:t>安排测量审核</w:t>
      </w:r>
      <w:r w:rsidR="005B3E2E" w:rsidRPr="00325EFB">
        <w:rPr>
          <w:rFonts w:ascii="Arial" w:hAnsi="Arial" w:cs="Arial" w:hint="eastAsia"/>
        </w:rPr>
        <w:t>，由此产生的费用由申请人承担</w:t>
      </w:r>
      <w:r w:rsidR="00AA1448" w:rsidRPr="00325EFB">
        <w:rPr>
          <w:rFonts w:ascii="Arial" w:hAnsi="Arial" w:cs="Arial" w:hint="eastAsia"/>
        </w:rPr>
        <w:t>。</w:t>
      </w:r>
    </w:p>
    <w:p w:rsidR="00AA1448" w:rsidRPr="00325EFB" w:rsidRDefault="00843AF1" w:rsidP="00AA1448">
      <w:pPr>
        <w:spacing w:line="360" w:lineRule="auto"/>
        <w:rPr>
          <w:rFonts w:ascii="Arial" w:hAnsi="Arial" w:cs="Arial"/>
        </w:rPr>
      </w:pPr>
      <w:r w:rsidRPr="00325EFB">
        <w:rPr>
          <w:rFonts w:ascii="Arial" w:hAnsi="Arial" w:cs="Arial" w:hint="eastAsia"/>
        </w:rPr>
        <w:t>7</w:t>
      </w:r>
      <w:r w:rsidR="00AA1448" w:rsidRPr="00325EFB">
        <w:rPr>
          <w:rFonts w:ascii="Arial" w:hAnsi="Arial" w:cs="Arial" w:hint="eastAsia"/>
        </w:rPr>
        <w:t>.3</w:t>
      </w:r>
      <w:r w:rsidR="00AA1448" w:rsidRPr="00325EFB">
        <w:rPr>
          <w:rFonts w:ascii="Arial" w:hAnsi="Arial" w:cs="Arial" w:hint="eastAsia"/>
        </w:rPr>
        <w:t>评审组</w:t>
      </w:r>
      <w:r w:rsidR="001571F7" w:rsidRPr="00325EFB">
        <w:rPr>
          <w:rFonts w:ascii="Arial" w:hAnsi="Arial" w:cs="Arial" w:hint="eastAsia"/>
        </w:rPr>
        <w:t>应</w:t>
      </w:r>
      <w:r w:rsidR="00AA1448" w:rsidRPr="00325EFB">
        <w:rPr>
          <w:rFonts w:ascii="Arial" w:hAnsi="Arial" w:cs="Arial" w:hint="eastAsia"/>
        </w:rPr>
        <w:t>对申请人的授权签字人进行考核。</w:t>
      </w:r>
      <w:r w:rsidR="00AA1448" w:rsidRPr="00325EFB">
        <w:rPr>
          <w:rFonts w:ascii="Arial" w:hAnsi="Arial" w:cs="Arial" w:hint="eastAsia"/>
        </w:rPr>
        <w:t>CNAS</w:t>
      </w:r>
      <w:r w:rsidR="00AA1448" w:rsidRPr="00325EFB">
        <w:rPr>
          <w:rFonts w:ascii="Arial" w:hAnsi="Arial" w:cs="Arial" w:hint="eastAsia"/>
        </w:rPr>
        <w:t>要求授权签字人必须具备以下资格条件：</w:t>
      </w:r>
    </w:p>
    <w:p w:rsidR="00AA1448" w:rsidRPr="00325EFB" w:rsidRDefault="00AA1448" w:rsidP="00AA1448">
      <w:pPr>
        <w:spacing w:line="360" w:lineRule="auto"/>
        <w:rPr>
          <w:rFonts w:ascii="Arial" w:hAnsi="Arial" w:cs="Arial"/>
        </w:rPr>
      </w:pPr>
      <w:r w:rsidRPr="00325EFB">
        <w:rPr>
          <w:rFonts w:ascii="Arial" w:hAnsi="Arial" w:cs="Arial"/>
        </w:rPr>
        <w:t xml:space="preserve">    a)</w:t>
      </w:r>
      <w:r w:rsidRPr="00325EFB">
        <w:rPr>
          <w:rFonts w:ascii="Arial" w:hAnsi="Arial" w:cs="Arial" w:hint="eastAsia"/>
        </w:rPr>
        <w:t>有必要的专业知识和相应的工作经历，熟悉授权签字范围内有关检测</w:t>
      </w:r>
      <w:r w:rsidR="00365B6A">
        <w:rPr>
          <w:rFonts w:ascii="Arial" w:hAnsi="Arial" w:cs="Arial" w:hint="eastAsia"/>
        </w:rPr>
        <w:t>/</w:t>
      </w:r>
      <w:r w:rsidRPr="00325EFB">
        <w:rPr>
          <w:rFonts w:ascii="Arial" w:hAnsi="Arial" w:cs="Arial" w:hint="eastAsia"/>
        </w:rPr>
        <w:t>校准</w:t>
      </w:r>
      <w:r w:rsidR="00617CE5">
        <w:rPr>
          <w:rFonts w:ascii="Arial" w:hAnsi="Arial" w:cs="Arial" w:hint="eastAsia"/>
        </w:rPr>
        <w:t>/</w:t>
      </w:r>
      <w:r w:rsidR="00617CE5">
        <w:rPr>
          <w:rFonts w:ascii="Arial" w:hAnsi="Arial" w:cs="Arial" w:hint="eastAsia"/>
        </w:rPr>
        <w:t>鉴定</w:t>
      </w:r>
      <w:r w:rsidRPr="00325EFB">
        <w:rPr>
          <w:rFonts w:ascii="Arial" w:hAnsi="Arial" w:cs="Arial" w:hint="eastAsia"/>
        </w:rPr>
        <w:t>标准，检测</w:t>
      </w:r>
      <w:r w:rsidR="00365B6A">
        <w:rPr>
          <w:rFonts w:ascii="Arial" w:hAnsi="Arial" w:cs="Arial" w:hint="eastAsia"/>
        </w:rPr>
        <w:t>/</w:t>
      </w:r>
      <w:r w:rsidRPr="00325EFB">
        <w:rPr>
          <w:rFonts w:ascii="Arial" w:hAnsi="Arial" w:cs="Arial" w:hint="eastAsia"/>
        </w:rPr>
        <w:t>校准</w:t>
      </w:r>
      <w:r w:rsidR="00617CE5" w:rsidRPr="00617CE5">
        <w:rPr>
          <w:rFonts w:ascii="Arial" w:hAnsi="Arial" w:cs="Arial" w:hint="eastAsia"/>
        </w:rPr>
        <w:t>/</w:t>
      </w:r>
      <w:r w:rsidR="00617CE5" w:rsidRPr="00617CE5">
        <w:rPr>
          <w:rFonts w:ascii="Arial" w:hAnsi="Arial" w:cs="Arial" w:hint="eastAsia"/>
        </w:rPr>
        <w:t>鉴定</w:t>
      </w:r>
      <w:r w:rsidRPr="00325EFB">
        <w:rPr>
          <w:rFonts w:ascii="Arial" w:hAnsi="Arial" w:cs="Arial" w:hint="eastAsia"/>
        </w:rPr>
        <w:t>方法及检测</w:t>
      </w:r>
      <w:r w:rsidR="00365B6A">
        <w:rPr>
          <w:rFonts w:ascii="Arial" w:hAnsi="Arial" w:cs="Arial" w:hint="eastAsia"/>
        </w:rPr>
        <w:t>/</w:t>
      </w:r>
      <w:r w:rsidRPr="00325EFB">
        <w:rPr>
          <w:rFonts w:ascii="Arial" w:hAnsi="Arial" w:cs="Arial" w:hint="eastAsia"/>
        </w:rPr>
        <w:t>校准</w:t>
      </w:r>
      <w:r w:rsidR="004930FF" w:rsidRPr="004930FF">
        <w:rPr>
          <w:rFonts w:ascii="Arial" w:hAnsi="Arial" w:cs="Arial" w:hint="eastAsia"/>
        </w:rPr>
        <w:t>/</w:t>
      </w:r>
      <w:r w:rsidR="004930FF" w:rsidRPr="004930FF">
        <w:rPr>
          <w:rFonts w:ascii="Arial" w:hAnsi="Arial" w:cs="Arial" w:hint="eastAsia"/>
        </w:rPr>
        <w:t>鉴定</w:t>
      </w:r>
      <w:r w:rsidRPr="00325EFB">
        <w:rPr>
          <w:rFonts w:ascii="Arial" w:hAnsi="Arial" w:cs="Arial" w:hint="eastAsia"/>
        </w:rPr>
        <w:t>程序，能对检测</w:t>
      </w:r>
      <w:r w:rsidR="00365B6A">
        <w:rPr>
          <w:rFonts w:ascii="Arial" w:hAnsi="Arial" w:cs="Arial" w:hint="eastAsia"/>
        </w:rPr>
        <w:t>/</w:t>
      </w:r>
      <w:r w:rsidRPr="00325EFB">
        <w:rPr>
          <w:rFonts w:ascii="Arial" w:hAnsi="Arial" w:cs="Arial" w:hint="eastAsia"/>
        </w:rPr>
        <w:t>校准</w:t>
      </w:r>
      <w:r w:rsidR="00617CE5" w:rsidRPr="00617CE5">
        <w:rPr>
          <w:rFonts w:ascii="Arial" w:hAnsi="Arial" w:cs="Arial" w:hint="eastAsia"/>
        </w:rPr>
        <w:t>/</w:t>
      </w:r>
      <w:r w:rsidR="00617CE5" w:rsidRPr="00617CE5">
        <w:rPr>
          <w:rFonts w:ascii="Arial" w:hAnsi="Arial" w:cs="Arial" w:hint="eastAsia"/>
        </w:rPr>
        <w:t>鉴定</w:t>
      </w:r>
      <w:r w:rsidRPr="00325EFB">
        <w:rPr>
          <w:rFonts w:ascii="Arial" w:hAnsi="Arial" w:cs="Arial" w:hint="eastAsia"/>
        </w:rPr>
        <w:t>结果</w:t>
      </w:r>
      <w:proofErr w:type="gramStart"/>
      <w:r w:rsidRPr="00325EFB">
        <w:rPr>
          <w:rFonts w:ascii="Arial" w:hAnsi="Arial" w:cs="Arial" w:hint="eastAsia"/>
        </w:rPr>
        <w:t>作出</w:t>
      </w:r>
      <w:proofErr w:type="gramEnd"/>
      <w:r w:rsidRPr="00325EFB">
        <w:rPr>
          <w:rFonts w:ascii="Arial" w:hAnsi="Arial" w:cs="Arial" w:hint="eastAsia"/>
        </w:rPr>
        <w:t>正确的评价，了解测量结果的不确定度</w:t>
      </w:r>
      <w:r w:rsidR="00711661" w:rsidRPr="00325EFB">
        <w:rPr>
          <w:rFonts w:ascii="Arial" w:hAnsi="Arial" w:cs="Arial" w:hint="eastAsia"/>
        </w:rPr>
        <w:t>，了解设备维护保养和校准的规定并掌握校准状态</w:t>
      </w:r>
      <w:r w:rsidRPr="00325EFB">
        <w:rPr>
          <w:rFonts w:ascii="Arial" w:hAnsi="Arial" w:cs="Arial" w:hint="eastAsia"/>
        </w:rPr>
        <w:t>；</w:t>
      </w:r>
    </w:p>
    <w:p w:rsidR="00AA1448" w:rsidRPr="00325EFB" w:rsidRDefault="00AA1448" w:rsidP="00AA1448">
      <w:pPr>
        <w:spacing w:line="360" w:lineRule="auto"/>
        <w:rPr>
          <w:rFonts w:ascii="Arial" w:hAnsi="Arial" w:cs="Arial"/>
        </w:rPr>
      </w:pPr>
      <w:r w:rsidRPr="00325EFB">
        <w:rPr>
          <w:rFonts w:ascii="Arial" w:hAnsi="Arial" w:cs="Arial"/>
        </w:rPr>
        <w:t xml:space="preserve">    b)</w:t>
      </w:r>
      <w:r w:rsidRPr="00325EFB">
        <w:rPr>
          <w:rFonts w:ascii="Arial" w:hAnsi="Arial" w:cs="Arial" w:hint="eastAsia"/>
        </w:rPr>
        <w:t>熟悉认可规则和政策</w:t>
      </w:r>
      <w:r w:rsidR="00AB003B">
        <w:rPr>
          <w:rFonts w:ascii="Arial" w:hAnsi="Arial" w:cs="Arial" w:hint="eastAsia"/>
        </w:rPr>
        <w:t>要求</w:t>
      </w:r>
      <w:r w:rsidRPr="00325EFB">
        <w:rPr>
          <w:rFonts w:ascii="Arial" w:hAnsi="Arial" w:cs="Arial" w:hint="eastAsia"/>
        </w:rPr>
        <w:t>、认可条件，特别是获准认可实验室义务，以及带</w:t>
      </w:r>
      <w:r w:rsidR="003664AB" w:rsidRPr="00325EFB">
        <w:rPr>
          <w:rFonts w:ascii="Arial" w:hAnsi="Arial" w:cs="Arial" w:hint="eastAsia"/>
        </w:rPr>
        <w:t>认可标识</w:t>
      </w:r>
      <w:r w:rsidR="003664AB" w:rsidRPr="00325EFB">
        <w:rPr>
          <w:rFonts w:ascii="Arial" w:hAnsi="Arial" w:cs="Arial"/>
        </w:rPr>
        <w:t>/</w:t>
      </w:r>
      <w:r w:rsidR="003664AB" w:rsidRPr="00325EFB">
        <w:rPr>
          <w:rFonts w:ascii="Arial" w:hAnsi="Arial" w:cs="Arial" w:hint="eastAsia"/>
        </w:rPr>
        <w:t>联合标识</w:t>
      </w:r>
      <w:r w:rsidRPr="00325EFB">
        <w:rPr>
          <w:rFonts w:ascii="Arial" w:hAnsi="Arial" w:cs="Arial" w:hint="eastAsia"/>
        </w:rPr>
        <w:t>检测</w:t>
      </w:r>
      <w:r w:rsidR="00365B6A">
        <w:rPr>
          <w:rFonts w:ascii="Arial" w:hAnsi="Arial" w:cs="Arial" w:hint="eastAsia"/>
        </w:rPr>
        <w:t>/</w:t>
      </w:r>
      <w:r w:rsidRPr="00325EFB">
        <w:rPr>
          <w:rFonts w:ascii="Arial" w:hAnsi="Arial" w:cs="Arial" w:hint="eastAsia"/>
        </w:rPr>
        <w:t>校准</w:t>
      </w:r>
      <w:r w:rsidR="00617CE5" w:rsidRPr="00617CE5">
        <w:rPr>
          <w:rFonts w:ascii="Arial" w:hAnsi="Arial" w:cs="Arial" w:hint="eastAsia"/>
        </w:rPr>
        <w:t>/</w:t>
      </w:r>
      <w:r w:rsidR="00617CE5" w:rsidRPr="00617CE5">
        <w:rPr>
          <w:rFonts w:ascii="Arial" w:hAnsi="Arial" w:cs="Arial" w:hint="eastAsia"/>
        </w:rPr>
        <w:t>鉴定</w:t>
      </w:r>
      <w:r w:rsidRPr="00325EFB">
        <w:rPr>
          <w:rFonts w:ascii="Arial" w:hAnsi="Arial" w:cs="Arial" w:hint="eastAsia"/>
        </w:rPr>
        <w:t>报告或证书的使用规定；</w:t>
      </w:r>
    </w:p>
    <w:p w:rsidR="00AA1448" w:rsidRPr="00325EFB" w:rsidRDefault="00AA1448" w:rsidP="00AA1448">
      <w:pPr>
        <w:pStyle w:val="ab"/>
        <w:ind w:firstLineChars="200" w:firstLine="480"/>
        <w:rPr>
          <w:rFonts w:ascii="Arial" w:hAnsi="Arial" w:cs="Arial"/>
        </w:rPr>
      </w:pPr>
      <w:r w:rsidRPr="00325EFB">
        <w:rPr>
          <w:rFonts w:ascii="Arial" w:hAnsi="Arial" w:cs="Arial"/>
        </w:rPr>
        <w:t>c)</w:t>
      </w:r>
      <w:r w:rsidRPr="00325EFB">
        <w:rPr>
          <w:rFonts w:ascii="Arial" w:hAnsi="Arial" w:cs="Arial" w:hint="eastAsia"/>
        </w:rPr>
        <w:t>在对检测</w:t>
      </w:r>
      <w:r w:rsidR="00365B6A">
        <w:rPr>
          <w:rFonts w:ascii="Arial" w:hAnsi="Arial" w:cs="Arial" w:hint="eastAsia"/>
        </w:rPr>
        <w:t>/</w:t>
      </w:r>
      <w:r w:rsidRPr="00325EFB">
        <w:rPr>
          <w:rFonts w:ascii="Arial" w:hAnsi="Arial" w:cs="Arial" w:hint="eastAsia"/>
        </w:rPr>
        <w:t>校准</w:t>
      </w:r>
      <w:r w:rsidR="00617CE5" w:rsidRPr="00617CE5">
        <w:rPr>
          <w:rFonts w:ascii="Arial" w:hAnsi="Arial" w:cs="Arial" w:hint="eastAsia"/>
        </w:rPr>
        <w:t>/</w:t>
      </w:r>
      <w:r w:rsidR="00617CE5" w:rsidRPr="00617CE5">
        <w:rPr>
          <w:rFonts w:ascii="Arial" w:hAnsi="Arial" w:cs="Arial" w:hint="eastAsia"/>
        </w:rPr>
        <w:t>鉴定</w:t>
      </w:r>
      <w:r w:rsidRPr="00325EFB">
        <w:rPr>
          <w:rFonts w:ascii="Arial" w:hAnsi="Arial" w:cs="Arial" w:hint="eastAsia"/>
        </w:rPr>
        <w:t>结果的正确性负责的岗位上任职，并有相应的管理职权。</w:t>
      </w:r>
    </w:p>
    <w:p w:rsidR="00DD3218" w:rsidRPr="00325EFB" w:rsidRDefault="00843AF1" w:rsidP="00CE79D4">
      <w:pPr>
        <w:pStyle w:val="ab"/>
        <w:ind w:firstLine="0"/>
        <w:rPr>
          <w:rFonts w:hAnsi="Arial" w:cs="宋体"/>
          <w:kern w:val="0"/>
          <w:szCs w:val="24"/>
        </w:rPr>
      </w:pPr>
      <w:r w:rsidRPr="00325EFB">
        <w:rPr>
          <w:rFonts w:ascii="Arial" w:hAnsi="Arial" w:cs="Arial" w:hint="eastAsia"/>
          <w:szCs w:val="24"/>
        </w:rPr>
        <w:t>7</w:t>
      </w:r>
      <w:r w:rsidR="00AA1448" w:rsidRPr="00325EFB">
        <w:rPr>
          <w:rFonts w:ascii="Arial" w:hAnsi="Arial" w:cs="Arial" w:hint="eastAsia"/>
          <w:szCs w:val="24"/>
        </w:rPr>
        <w:t>.</w:t>
      </w:r>
      <w:r w:rsidR="00CE79D4" w:rsidRPr="00325EFB">
        <w:rPr>
          <w:rFonts w:ascii="Arial" w:hAnsi="Arial" w:cs="Arial" w:hint="eastAsia"/>
          <w:szCs w:val="24"/>
        </w:rPr>
        <w:t>4</w:t>
      </w:r>
      <w:r w:rsidR="004B6BF0" w:rsidRPr="00325EFB">
        <w:rPr>
          <w:rFonts w:cs="Arial"/>
          <w:kern w:val="0"/>
          <w:szCs w:val="24"/>
        </w:rPr>
        <w:t>对于</w:t>
      </w:r>
      <w:r w:rsidR="004B6BF0" w:rsidRPr="00325EFB">
        <w:rPr>
          <w:rFonts w:cs="Arial" w:hint="eastAsia"/>
          <w:kern w:val="0"/>
          <w:szCs w:val="24"/>
        </w:rPr>
        <w:t>使用</w:t>
      </w:r>
      <w:r w:rsidR="004B6BF0" w:rsidRPr="00325EFB">
        <w:rPr>
          <w:rFonts w:cs="Arial"/>
          <w:kern w:val="0"/>
          <w:szCs w:val="24"/>
        </w:rPr>
        <w:t>租用设备的</w:t>
      </w:r>
      <w:r w:rsidR="004B6BF0" w:rsidRPr="00325EFB">
        <w:rPr>
          <w:rFonts w:cs="Arial" w:hint="eastAsia"/>
          <w:kern w:val="0"/>
          <w:szCs w:val="24"/>
        </w:rPr>
        <w:t>申请人，必须能够完全支配使用。</w:t>
      </w:r>
      <w:r w:rsidR="004B6BF0" w:rsidRPr="00325EFB">
        <w:rPr>
          <w:rFonts w:ascii="Arial" w:hAnsi="Arial" w:cs="Arial" w:hint="eastAsia"/>
          <w:szCs w:val="24"/>
        </w:rPr>
        <w:t>租用设备的</w:t>
      </w:r>
      <w:r w:rsidR="004B6BF0" w:rsidRPr="00325EFB">
        <w:rPr>
          <w:rFonts w:cs="Arial" w:hint="eastAsia"/>
          <w:kern w:val="0"/>
          <w:szCs w:val="24"/>
        </w:rPr>
        <w:t>使用权必须完全转移，并在申请人的设施中使用。</w:t>
      </w:r>
    </w:p>
    <w:p w:rsidR="00DD3218" w:rsidRDefault="00843AF1" w:rsidP="00DD3218">
      <w:pPr>
        <w:spacing w:line="360" w:lineRule="auto"/>
        <w:rPr>
          <w:ins w:id="174" w:author="Administrator" w:date="2016-01-04T09:56:00Z"/>
          <w:rFonts w:cs="宋体"/>
          <w:szCs w:val="24"/>
        </w:rPr>
      </w:pPr>
      <w:r w:rsidRPr="00325EFB">
        <w:rPr>
          <w:rFonts w:ascii="Arial" w:hAnsi="Arial" w:cs="Arial" w:hint="eastAsia"/>
          <w:szCs w:val="24"/>
        </w:rPr>
        <w:t>7</w:t>
      </w:r>
      <w:r w:rsidR="00DD3218" w:rsidRPr="00325EFB">
        <w:rPr>
          <w:rFonts w:ascii="Arial" w:hAnsi="Arial" w:cs="Arial"/>
          <w:szCs w:val="24"/>
        </w:rPr>
        <w:t>.</w:t>
      </w:r>
      <w:r w:rsidR="00CE79D4" w:rsidRPr="00325EFB">
        <w:rPr>
          <w:rFonts w:ascii="Arial" w:hAnsi="Arial" w:cs="Arial" w:hint="eastAsia"/>
          <w:szCs w:val="24"/>
        </w:rPr>
        <w:t>5</w:t>
      </w:r>
      <w:r w:rsidR="001F74E7" w:rsidRPr="00325EFB">
        <w:rPr>
          <w:rFonts w:cs="宋体" w:hint="eastAsia"/>
          <w:szCs w:val="24"/>
        </w:rPr>
        <w:t>对于开展内部校准的检测</w:t>
      </w:r>
      <w:r w:rsidR="00617CE5">
        <w:rPr>
          <w:rFonts w:cs="宋体" w:hint="eastAsia"/>
          <w:szCs w:val="24"/>
        </w:rPr>
        <w:t>、</w:t>
      </w:r>
      <w:r w:rsidR="00617CE5" w:rsidRPr="00617CE5">
        <w:rPr>
          <w:rFonts w:cs="宋体" w:hint="eastAsia"/>
          <w:szCs w:val="24"/>
        </w:rPr>
        <w:t>鉴定</w:t>
      </w:r>
      <w:r w:rsidR="001F74E7" w:rsidRPr="00325EFB">
        <w:rPr>
          <w:rFonts w:cs="宋体" w:hint="eastAsia"/>
          <w:szCs w:val="24"/>
        </w:rPr>
        <w:t>实验室，应满足</w:t>
      </w:r>
      <w:r w:rsidR="001F74E7" w:rsidRPr="00D11825">
        <w:rPr>
          <w:rFonts w:ascii="Arial" w:hAnsi="Arial" w:cs="Arial"/>
          <w:szCs w:val="24"/>
        </w:rPr>
        <w:t>CNAS</w:t>
      </w:r>
      <w:r w:rsidR="001F74E7" w:rsidRPr="00325EFB">
        <w:rPr>
          <w:rFonts w:cs="宋体" w:hint="eastAsia"/>
          <w:szCs w:val="24"/>
        </w:rPr>
        <w:t>关于内部校准的要求。</w:t>
      </w:r>
    </w:p>
    <w:p w:rsidR="00FA526B" w:rsidRDefault="009C7D2D">
      <w:pPr>
        <w:widowControl/>
        <w:spacing w:line="300" w:lineRule="auto"/>
        <w:jc w:val="left"/>
        <w:rPr>
          <w:rFonts w:hAnsi="宋体" w:cs="Arial"/>
          <w:kern w:val="0"/>
          <w:szCs w:val="24"/>
        </w:rPr>
        <w:pPrChange w:id="175" w:author="Administrator" w:date="2016-01-04T10:47:00Z">
          <w:pPr>
            <w:spacing w:line="360" w:lineRule="auto"/>
          </w:pPr>
        </w:pPrChange>
      </w:pPr>
      <w:ins w:id="176" w:author="Administrator" w:date="2016-01-04T09:56:00Z">
        <w:r w:rsidRPr="00325EFB">
          <w:rPr>
            <w:rFonts w:ascii="Arial" w:hAnsi="Arial" w:cs="Arial" w:hint="eastAsia"/>
            <w:szCs w:val="24"/>
          </w:rPr>
          <w:t>7</w:t>
        </w:r>
        <w:r w:rsidRPr="00325EFB">
          <w:rPr>
            <w:rFonts w:ascii="Arial" w:hAnsi="Arial" w:cs="Arial"/>
            <w:szCs w:val="24"/>
          </w:rPr>
          <w:t>.</w:t>
        </w:r>
        <w:r w:rsidRPr="00325EFB">
          <w:rPr>
            <w:rFonts w:ascii="Arial" w:hAnsi="Arial" w:cs="Arial" w:hint="eastAsia"/>
            <w:szCs w:val="24"/>
          </w:rPr>
          <w:t>6</w:t>
        </w:r>
      </w:ins>
      <w:ins w:id="177" w:author="null" w:date="2016-01-20T14:28:00Z">
        <w:r w:rsidR="008A2D93" w:rsidRPr="008A2D93">
          <w:rPr>
            <w:rFonts w:ascii="Arial" w:hAnsi="Arial" w:cs="Arial" w:hint="eastAsia"/>
            <w:szCs w:val="24"/>
          </w:rPr>
          <w:t>当测量结果无法溯源至国际单位制（</w:t>
        </w:r>
        <w:r w:rsidR="008A2D93" w:rsidRPr="008A2D93">
          <w:rPr>
            <w:rFonts w:ascii="Arial" w:hAnsi="Arial" w:cs="Arial" w:hint="eastAsia"/>
            <w:szCs w:val="24"/>
          </w:rPr>
          <w:t>SI</w:t>
        </w:r>
        <w:r w:rsidR="008A2D93" w:rsidRPr="008A2D93">
          <w:rPr>
            <w:rFonts w:ascii="Arial" w:hAnsi="Arial" w:cs="Arial" w:hint="eastAsia"/>
            <w:szCs w:val="24"/>
          </w:rPr>
          <w:t>）单位或与</w:t>
        </w:r>
        <w:r w:rsidR="008A2D93" w:rsidRPr="008A2D93">
          <w:rPr>
            <w:rFonts w:ascii="Arial" w:hAnsi="Arial" w:cs="Arial" w:hint="eastAsia"/>
            <w:szCs w:val="24"/>
          </w:rPr>
          <w:t>SI</w:t>
        </w:r>
        <w:r w:rsidR="008A2D93" w:rsidRPr="008A2D93">
          <w:rPr>
            <w:rFonts w:ascii="Arial" w:hAnsi="Arial" w:cs="Arial" w:hint="eastAsia"/>
            <w:szCs w:val="24"/>
          </w:rPr>
          <w:t>单位不相关时，测量结果应溯源至</w:t>
        </w:r>
        <w:r w:rsidR="008A2D93" w:rsidRPr="008A2D93">
          <w:rPr>
            <w:rFonts w:ascii="Arial" w:hAnsi="Arial" w:cs="Arial" w:hint="eastAsia"/>
            <w:szCs w:val="24"/>
          </w:rPr>
          <w:t>RM</w:t>
        </w:r>
        <w:r w:rsidR="008A2D93" w:rsidRPr="008A2D93">
          <w:rPr>
            <w:rFonts w:ascii="Arial" w:hAnsi="Arial" w:cs="Arial" w:hint="eastAsia"/>
            <w:szCs w:val="24"/>
          </w:rPr>
          <w:t>、公认的或约定的测量方法</w:t>
        </w:r>
        <w:r w:rsidR="008A2D93" w:rsidRPr="008A2D93">
          <w:rPr>
            <w:rFonts w:ascii="Arial" w:hAnsi="Arial" w:cs="Arial" w:hint="eastAsia"/>
            <w:szCs w:val="24"/>
          </w:rPr>
          <w:t>/</w:t>
        </w:r>
        <w:r w:rsidR="008A2D93" w:rsidRPr="008A2D93">
          <w:rPr>
            <w:rFonts w:ascii="Arial" w:hAnsi="Arial" w:cs="Arial" w:hint="eastAsia"/>
            <w:szCs w:val="24"/>
          </w:rPr>
          <w:t>标准，或通过实验室间比对等途径，证明其测量结果与同类实验室的一致性。</w:t>
        </w:r>
      </w:ins>
      <w:ins w:id="178" w:author="Administrator" w:date="2016-01-04T10:47:00Z">
        <w:r w:rsidR="00922956" w:rsidRPr="00011863">
          <w:rPr>
            <w:rFonts w:ascii="Arial" w:hAnsi="宋体" w:hint="eastAsia"/>
            <w:spacing w:val="8"/>
            <w:szCs w:val="24"/>
          </w:rPr>
          <w:t>当</w:t>
        </w:r>
        <w:del w:id="179" w:author="null" w:date="2016-01-20T14:28:00Z">
          <w:r w:rsidR="00922956" w:rsidRPr="00011863" w:rsidDel="008A2D93">
            <w:rPr>
              <w:rFonts w:ascii="Arial" w:hAnsi="宋体" w:hint="eastAsia"/>
              <w:spacing w:val="8"/>
              <w:szCs w:val="24"/>
            </w:rPr>
            <w:delText>无法溯源</w:delText>
          </w:r>
          <w:r w:rsidR="00922956" w:rsidDel="008A2D93">
            <w:rPr>
              <w:rFonts w:ascii="Arial" w:hAnsi="宋体" w:hint="eastAsia"/>
              <w:spacing w:val="8"/>
              <w:szCs w:val="24"/>
            </w:rPr>
            <w:delText>至</w:delText>
          </w:r>
          <w:r w:rsidR="00922956" w:rsidDel="008A2D93">
            <w:rPr>
              <w:rFonts w:ascii="Arial" w:hAnsi="宋体" w:hint="eastAsia"/>
              <w:spacing w:val="8"/>
              <w:szCs w:val="24"/>
            </w:rPr>
            <w:delText>SI</w:delText>
          </w:r>
          <w:r w:rsidR="00922956" w:rsidRPr="00011863" w:rsidDel="008A2D93">
            <w:rPr>
              <w:rFonts w:ascii="Arial" w:hAnsi="宋体" w:hint="eastAsia"/>
              <w:spacing w:val="8"/>
              <w:szCs w:val="24"/>
            </w:rPr>
            <w:delText>，</w:delText>
          </w:r>
        </w:del>
        <w:r w:rsidR="00922956" w:rsidRPr="00011863">
          <w:rPr>
            <w:rFonts w:ascii="Arial" w:hAnsi="宋体" w:hint="eastAsia"/>
            <w:spacing w:val="8"/>
            <w:szCs w:val="24"/>
          </w:rPr>
          <w:t>采用实验室间比对的方式来提供测量的可信</w:t>
        </w:r>
        <w:r w:rsidR="00922956" w:rsidRPr="00011863">
          <w:rPr>
            <w:rFonts w:ascii="Arial" w:hAnsi="宋体" w:hint="eastAsia"/>
            <w:spacing w:val="8"/>
            <w:szCs w:val="24"/>
          </w:rPr>
          <w:lastRenderedPageBreak/>
          <w:t>度时，应保证</w:t>
        </w:r>
        <w:r w:rsidR="00922956">
          <w:rPr>
            <w:rFonts w:ascii="Arial" w:hAnsi="宋体" w:hint="eastAsia"/>
            <w:spacing w:val="8"/>
            <w:szCs w:val="24"/>
          </w:rPr>
          <w:t>定期与</w:t>
        </w:r>
        <w:r w:rsidR="00922956">
          <w:rPr>
            <w:rFonts w:ascii="Arial" w:hAnsi="宋体" w:hint="eastAsia"/>
            <w:spacing w:val="8"/>
            <w:szCs w:val="24"/>
          </w:rPr>
          <w:t>3</w:t>
        </w:r>
        <w:r w:rsidR="00922956" w:rsidRPr="00011863">
          <w:rPr>
            <w:rFonts w:ascii="Arial" w:hAnsi="宋体" w:hint="eastAsia"/>
            <w:spacing w:val="8"/>
            <w:szCs w:val="24"/>
          </w:rPr>
          <w:t>家以上</w:t>
        </w:r>
        <w:r w:rsidR="00922956">
          <w:rPr>
            <w:rFonts w:ascii="Arial" w:hAnsi="宋体" w:hint="eastAsia"/>
            <w:spacing w:val="8"/>
            <w:szCs w:val="24"/>
          </w:rPr>
          <w:t>（含</w:t>
        </w:r>
        <w:r w:rsidR="00922956">
          <w:rPr>
            <w:rFonts w:ascii="Arial" w:hAnsi="宋体" w:hint="eastAsia"/>
            <w:spacing w:val="8"/>
            <w:szCs w:val="24"/>
          </w:rPr>
          <w:t>3</w:t>
        </w:r>
        <w:r w:rsidR="00922956">
          <w:rPr>
            <w:rFonts w:ascii="Arial" w:hAnsi="宋体" w:hint="eastAsia"/>
            <w:spacing w:val="8"/>
            <w:szCs w:val="24"/>
          </w:rPr>
          <w:t>家）</w:t>
        </w:r>
        <w:r w:rsidR="00922956" w:rsidRPr="00011863">
          <w:rPr>
            <w:rFonts w:ascii="Arial" w:hAnsi="宋体" w:hint="eastAsia"/>
            <w:spacing w:val="8"/>
            <w:szCs w:val="24"/>
          </w:rPr>
          <w:t>实验室</w:t>
        </w:r>
        <w:r w:rsidR="00922956">
          <w:rPr>
            <w:rFonts w:ascii="Arial" w:hAnsi="宋体" w:hint="eastAsia"/>
            <w:spacing w:val="8"/>
            <w:szCs w:val="24"/>
          </w:rPr>
          <w:t>比对</w:t>
        </w:r>
        <w:del w:id="180" w:author="null" w:date="2016-01-20T14:28:00Z">
          <w:r w:rsidR="00922956" w:rsidRPr="00011863" w:rsidDel="008A2D93">
            <w:rPr>
              <w:rFonts w:ascii="Arial" w:hAnsi="宋体" w:hint="eastAsia"/>
              <w:spacing w:val="8"/>
              <w:szCs w:val="24"/>
            </w:rPr>
            <w:delText>，</w:delText>
          </w:r>
        </w:del>
      </w:ins>
      <w:ins w:id="181" w:author="null" w:date="2016-01-20T14:28:00Z">
        <w:r w:rsidR="008A2D93">
          <w:rPr>
            <w:rFonts w:ascii="Arial" w:hAnsi="宋体" w:hint="eastAsia"/>
            <w:spacing w:val="8"/>
            <w:szCs w:val="24"/>
          </w:rPr>
          <w:t>。</w:t>
        </w:r>
      </w:ins>
      <w:ins w:id="182" w:author="Administrator" w:date="2016-01-18T09:19:00Z">
        <w:r w:rsidR="00371C85">
          <w:rPr>
            <w:rFonts w:ascii="Arial" w:hAnsi="宋体" w:hint="eastAsia"/>
            <w:spacing w:val="8"/>
            <w:szCs w:val="24"/>
          </w:rPr>
          <w:t>可行时，</w:t>
        </w:r>
      </w:ins>
      <w:ins w:id="183" w:author="Administrator" w:date="2016-01-04T10:47:00Z">
        <w:r w:rsidR="00922956" w:rsidRPr="00011863">
          <w:rPr>
            <w:rFonts w:ascii="Arial" w:hAnsi="宋体" w:hint="eastAsia"/>
            <w:spacing w:val="8"/>
            <w:szCs w:val="24"/>
          </w:rPr>
          <w:t>应是获得</w:t>
        </w:r>
        <w:r w:rsidR="00922956" w:rsidRPr="00011863">
          <w:rPr>
            <w:rFonts w:ascii="Arial" w:hAnsi="Arial" w:hint="eastAsia"/>
            <w:spacing w:val="8"/>
            <w:szCs w:val="24"/>
          </w:rPr>
          <w:t>CNAS</w:t>
        </w:r>
        <w:r w:rsidR="00922956" w:rsidRPr="00011863">
          <w:rPr>
            <w:rFonts w:ascii="Arial" w:hAnsi="宋体" w:hint="eastAsia"/>
            <w:spacing w:val="8"/>
            <w:szCs w:val="24"/>
          </w:rPr>
          <w:t>认可，或</w:t>
        </w:r>
        <w:r w:rsidR="00922956" w:rsidRPr="00011863">
          <w:rPr>
            <w:rFonts w:ascii="Arial" w:hAnsi="Arial" w:cs="Arial" w:hint="eastAsia"/>
            <w:szCs w:val="24"/>
          </w:rPr>
          <w:t>APLAC</w:t>
        </w:r>
        <w:r w:rsidR="00922956" w:rsidRPr="00011863">
          <w:rPr>
            <w:rFonts w:ascii="Arial" w:hAnsi="宋体" w:cs="Arial" w:hint="eastAsia"/>
            <w:szCs w:val="24"/>
          </w:rPr>
          <w:t>、</w:t>
        </w:r>
        <w:r w:rsidR="00922956" w:rsidRPr="00011863">
          <w:rPr>
            <w:rFonts w:ascii="Arial" w:hAnsi="Arial" w:cs="Arial" w:hint="eastAsia"/>
            <w:szCs w:val="24"/>
          </w:rPr>
          <w:t>ILAC</w:t>
        </w:r>
        <w:r w:rsidR="00922956" w:rsidRPr="00011863">
          <w:rPr>
            <w:rFonts w:ascii="Arial" w:hAnsi="宋体" w:cs="Arial" w:hint="eastAsia"/>
            <w:szCs w:val="24"/>
          </w:rPr>
          <w:t>多边承认协议成员认可的实验室</w:t>
        </w:r>
        <w:r w:rsidR="00922956" w:rsidRPr="00011863">
          <w:rPr>
            <w:rFonts w:ascii="Arial" w:hAnsi="宋体" w:hint="eastAsia"/>
            <w:spacing w:val="8"/>
            <w:szCs w:val="24"/>
          </w:rPr>
          <w:t>。</w:t>
        </w:r>
      </w:ins>
    </w:p>
    <w:p w:rsidR="00AA1448" w:rsidRPr="00325EFB" w:rsidRDefault="00843AF1" w:rsidP="00AA1448">
      <w:pPr>
        <w:pStyle w:val="ab"/>
        <w:ind w:firstLine="0"/>
        <w:rPr>
          <w:rFonts w:ascii="Arial" w:cs="Arial"/>
          <w:szCs w:val="24"/>
        </w:rPr>
      </w:pPr>
      <w:r w:rsidRPr="00325EFB">
        <w:rPr>
          <w:rFonts w:ascii="Arial" w:hAnsi="Arial" w:cs="Arial" w:hint="eastAsia"/>
          <w:szCs w:val="24"/>
        </w:rPr>
        <w:t>7</w:t>
      </w:r>
      <w:r w:rsidR="00DD3218" w:rsidRPr="00325EFB">
        <w:rPr>
          <w:rFonts w:ascii="Arial" w:hAnsi="Arial" w:cs="Arial"/>
          <w:szCs w:val="24"/>
        </w:rPr>
        <w:t>.</w:t>
      </w:r>
      <w:del w:id="184" w:author="Administrator" w:date="2016-01-04T09:57:00Z">
        <w:r w:rsidR="00CE79D4" w:rsidRPr="00325EFB" w:rsidDel="009C7D2D">
          <w:rPr>
            <w:rFonts w:ascii="Arial" w:hAnsi="Arial" w:cs="Arial" w:hint="eastAsia"/>
            <w:szCs w:val="24"/>
          </w:rPr>
          <w:delText>6</w:delText>
        </w:r>
      </w:del>
      <w:ins w:id="185" w:author="Administrator" w:date="2016-01-04T09:57:00Z">
        <w:r w:rsidR="009C7D2D">
          <w:rPr>
            <w:rFonts w:ascii="Arial" w:hAnsi="Arial" w:cs="Arial" w:hint="eastAsia"/>
            <w:szCs w:val="24"/>
          </w:rPr>
          <w:t>7</w:t>
        </w:r>
      </w:ins>
      <w:r w:rsidR="002071FF" w:rsidRPr="00325EFB">
        <w:rPr>
          <w:rFonts w:cs="宋体" w:hint="eastAsia"/>
          <w:szCs w:val="24"/>
        </w:rPr>
        <w:t>申请人中的关键岗位人员（如授权签字人、</w:t>
      </w:r>
      <w:r w:rsidR="0035512F" w:rsidRPr="00325EFB">
        <w:rPr>
          <w:rFonts w:cs="宋体" w:hint="eastAsia"/>
          <w:szCs w:val="24"/>
        </w:rPr>
        <w:t>给出</w:t>
      </w:r>
      <w:r w:rsidR="002071FF" w:rsidRPr="00325EFB">
        <w:rPr>
          <w:rFonts w:cs="宋体" w:hint="eastAsia"/>
          <w:szCs w:val="24"/>
        </w:rPr>
        <w:t>意见和解释</w:t>
      </w:r>
      <w:r w:rsidR="0035512F" w:rsidRPr="00325EFB">
        <w:rPr>
          <w:rFonts w:cs="宋体" w:hint="eastAsia"/>
          <w:szCs w:val="24"/>
        </w:rPr>
        <w:t>的</w:t>
      </w:r>
      <w:r w:rsidR="002071FF" w:rsidRPr="00325EFB">
        <w:rPr>
          <w:rFonts w:cs="宋体" w:hint="eastAsia"/>
          <w:szCs w:val="24"/>
        </w:rPr>
        <w:t>人员、操作专用设备人员等）应与实验室有长期、固定、合法的劳动关系。</w:t>
      </w:r>
      <w:r w:rsidR="00DD3218" w:rsidRPr="00325EFB">
        <w:rPr>
          <w:rFonts w:ascii="Arial" w:cs="Arial"/>
          <w:szCs w:val="24"/>
        </w:rPr>
        <w:t>对法律法规中有从业资质要求的人员</w:t>
      </w:r>
      <w:r w:rsidR="002071FF" w:rsidRPr="00325EFB">
        <w:rPr>
          <w:rFonts w:ascii="Arial" w:cs="Arial" w:hint="eastAsia"/>
          <w:szCs w:val="24"/>
        </w:rPr>
        <w:t>，应符合相关要求</w:t>
      </w:r>
      <w:r w:rsidR="00DD3218" w:rsidRPr="00325EFB">
        <w:rPr>
          <w:rFonts w:ascii="Arial" w:cs="Arial"/>
          <w:szCs w:val="24"/>
        </w:rPr>
        <w:t>。</w:t>
      </w:r>
    </w:p>
    <w:p w:rsidR="00AB01CE" w:rsidRPr="00325EFB" w:rsidRDefault="00843AF1" w:rsidP="00AB01CE">
      <w:pPr>
        <w:spacing w:line="360" w:lineRule="auto"/>
        <w:rPr>
          <w:rFonts w:cs="宋体"/>
          <w:kern w:val="0"/>
          <w:szCs w:val="24"/>
        </w:rPr>
      </w:pPr>
      <w:r w:rsidRPr="00325EFB">
        <w:rPr>
          <w:rFonts w:ascii="Arial" w:hAnsi="Arial" w:cs="Arial" w:hint="eastAsia"/>
          <w:szCs w:val="24"/>
        </w:rPr>
        <w:t>7</w:t>
      </w:r>
      <w:r w:rsidR="00AB01CE" w:rsidRPr="00325EFB">
        <w:rPr>
          <w:rFonts w:ascii="Arial" w:hAnsi="Arial" w:cs="Arial"/>
          <w:szCs w:val="24"/>
        </w:rPr>
        <w:t>.</w:t>
      </w:r>
      <w:del w:id="186" w:author="Administrator" w:date="2016-01-04T09:57:00Z">
        <w:r w:rsidR="00CE79D4" w:rsidRPr="00325EFB" w:rsidDel="009C7D2D">
          <w:rPr>
            <w:rFonts w:ascii="Arial" w:hAnsi="Arial" w:cs="Arial" w:hint="eastAsia"/>
            <w:szCs w:val="24"/>
          </w:rPr>
          <w:delText>7</w:delText>
        </w:r>
      </w:del>
      <w:ins w:id="187" w:author="Administrator" w:date="2016-01-04T09:57:00Z">
        <w:r w:rsidR="009C7D2D">
          <w:rPr>
            <w:rFonts w:ascii="Arial" w:hAnsi="Arial" w:cs="Arial" w:hint="eastAsia"/>
            <w:szCs w:val="24"/>
          </w:rPr>
          <w:t>8</w:t>
        </w:r>
      </w:ins>
      <w:r w:rsidR="00AB01CE" w:rsidRPr="00325EFB">
        <w:rPr>
          <w:rFonts w:cs="宋体" w:hint="eastAsia"/>
          <w:kern w:val="0"/>
          <w:szCs w:val="24"/>
        </w:rPr>
        <w:t>现场评审时，</w:t>
      </w:r>
      <w:r w:rsidR="00547F45" w:rsidRPr="00325EFB">
        <w:rPr>
          <w:rFonts w:cs="宋体" w:hint="eastAsia"/>
          <w:kern w:val="0"/>
          <w:szCs w:val="24"/>
        </w:rPr>
        <w:t>被评审实验室存在</w:t>
      </w:r>
      <w:r w:rsidR="00AB01CE" w:rsidRPr="00325EFB">
        <w:rPr>
          <w:rFonts w:cs="宋体" w:hint="eastAsia"/>
          <w:kern w:val="0"/>
          <w:szCs w:val="24"/>
        </w:rPr>
        <w:t>下列任何情况之一，</w:t>
      </w:r>
      <w:r w:rsidR="00917189" w:rsidRPr="00325EFB">
        <w:rPr>
          <w:rFonts w:cs="宋体" w:hint="eastAsia"/>
          <w:kern w:val="0"/>
          <w:szCs w:val="24"/>
        </w:rPr>
        <w:t>可以</w:t>
      </w:r>
      <w:r w:rsidR="00240E3E">
        <w:rPr>
          <w:rFonts w:cs="宋体" w:hint="eastAsia"/>
          <w:kern w:val="0"/>
          <w:szCs w:val="24"/>
        </w:rPr>
        <w:t>中</w:t>
      </w:r>
      <w:r w:rsidR="00240E3E" w:rsidRPr="00325EFB">
        <w:rPr>
          <w:rFonts w:cs="宋体" w:hint="eastAsia"/>
          <w:kern w:val="0"/>
          <w:szCs w:val="24"/>
        </w:rPr>
        <w:t>止</w:t>
      </w:r>
      <w:r w:rsidR="00AB01CE" w:rsidRPr="00325EFB">
        <w:rPr>
          <w:rFonts w:cs="宋体" w:hint="eastAsia"/>
          <w:kern w:val="0"/>
          <w:szCs w:val="24"/>
        </w:rPr>
        <w:t>评审</w:t>
      </w:r>
      <w:r w:rsidR="000A0129" w:rsidRPr="00325EFB">
        <w:rPr>
          <w:rFonts w:cs="宋体" w:hint="eastAsia"/>
          <w:kern w:val="0"/>
          <w:szCs w:val="24"/>
        </w:rPr>
        <w:t>，不予推荐认可</w:t>
      </w:r>
      <w:r w:rsidR="00AB01CE" w:rsidRPr="00325EFB">
        <w:rPr>
          <w:rFonts w:cs="宋体" w:hint="eastAsia"/>
          <w:kern w:val="0"/>
          <w:szCs w:val="24"/>
        </w:rPr>
        <w:t>：</w:t>
      </w:r>
    </w:p>
    <w:p w:rsidR="00AB01CE" w:rsidRPr="00325EFB" w:rsidRDefault="00AB01CE" w:rsidP="00AB01CE">
      <w:pPr>
        <w:autoSpaceDE w:val="0"/>
        <w:autoSpaceDN w:val="0"/>
        <w:adjustRightInd w:val="0"/>
        <w:spacing w:line="360" w:lineRule="auto"/>
        <w:ind w:left="902" w:hanging="390"/>
        <w:rPr>
          <w:rFonts w:hAnsi="Arial" w:cs="宋体"/>
          <w:kern w:val="0"/>
          <w:szCs w:val="24"/>
        </w:rPr>
      </w:pPr>
      <w:r w:rsidRPr="00325EFB">
        <w:rPr>
          <w:rFonts w:ascii="Arial" w:hAnsi="Arial" w:cs="Arial"/>
          <w:kern w:val="0"/>
          <w:szCs w:val="24"/>
        </w:rPr>
        <w:t xml:space="preserve">a) </w:t>
      </w:r>
      <w:r w:rsidRPr="00325EFB">
        <w:rPr>
          <w:rFonts w:hAnsi="Arial" w:cs="宋体" w:hint="eastAsia"/>
          <w:kern w:val="0"/>
          <w:szCs w:val="24"/>
        </w:rPr>
        <w:t>申请人实际状况与申请资料描述严重不符；</w:t>
      </w:r>
    </w:p>
    <w:p w:rsidR="00AB01CE" w:rsidRPr="00325EFB" w:rsidRDefault="00AB01CE" w:rsidP="00AB01CE">
      <w:pPr>
        <w:autoSpaceDE w:val="0"/>
        <w:autoSpaceDN w:val="0"/>
        <w:adjustRightInd w:val="0"/>
        <w:spacing w:line="360" w:lineRule="auto"/>
        <w:ind w:left="902" w:hanging="390"/>
        <w:rPr>
          <w:rFonts w:hAnsi="Arial" w:cs="宋体"/>
          <w:kern w:val="0"/>
          <w:szCs w:val="24"/>
        </w:rPr>
      </w:pPr>
      <w:r w:rsidRPr="00325EFB">
        <w:rPr>
          <w:rFonts w:ascii="Arial" w:hAnsi="Arial" w:cs="Arial"/>
          <w:kern w:val="0"/>
          <w:szCs w:val="24"/>
        </w:rPr>
        <w:t xml:space="preserve">b) </w:t>
      </w:r>
      <w:r w:rsidRPr="00325EFB">
        <w:rPr>
          <w:rFonts w:hAnsi="Arial" w:cs="宋体" w:hint="eastAsia"/>
          <w:kern w:val="0"/>
          <w:szCs w:val="24"/>
        </w:rPr>
        <w:t>申请人</w:t>
      </w:r>
      <w:r w:rsidR="00B33777" w:rsidRPr="00325EFB">
        <w:rPr>
          <w:rFonts w:hAnsi="Arial" w:cs="宋体" w:hint="eastAsia"/>
          <w:kern w:val="0"/>
          <w:szCs w:val="24"/>
        </w:rPr>
        <w:t>管理体系</w:t>
      </w:r>
      <w:r w:rsidRPr="00325EFB">
        <w:rPr>
          <w:rFonts w:hAnsi="Arial" w:cs="宋体" w:hint="eastAsia"/>
          <w:kern w:val="0"/>
          <w:szCs w:val="24"/>
        </w:rPr>
        <w:t>控制失效；</w:t>
      </w:r>
    </w:p>
    <w:p w:rsidR="00AB01CE" w:rsidRPr="00325EFB" w:rsidRDefault="00AB01CE" w:rsidP="00AB01CE">
      <w:pPr>
        <w:autoSpaceDE w:val="0"/>
        <w:autoSpaceDN w:val="0"/>
        <w:adjustRightInd w:val="0"/>
        <w:spacing w:line="360" w:lineRule="auto"/>
        <w:ind w:left="902" w:hanging="390"/>
        <w:rPr>
          <w:rFonts w:hAnsi="Arial" w:cs="宋体"/>
          <w:kern w:val="0"/>
          <w:szCs w:val="24"/>
        </w:rPr>
      </w:pPr>
      <w:r w:rsidRPr="00325EFB">
        <w:rPr>
          <w:rFonts w:ascii="Arial" w:hAnsi="Arial" w:cs="Arial"/>
          <w:kern w:val="0"/>
          <w:szCs w:val="24"/>
        </w:rPr>
        <w:t xml:space="preserve">c) </w:t>
      </w:r>
      <w:r w:rsidRPr="00325EFB">
        <w:rPr>
          <w:rFonts w:hAnsi="Arial" w:cs="宋体" w:hint="eastAsia"/>
          <w:kern w:val="0"/>
          <w:szCs w:val="24"/>
        </w:rPr>
        <w:t>现场不具备评审条件；</w:t>
      </w:r>
    </w:p>
    <w:p w:rsidR="00AB01CE" w:rsidRPr="00325EFB" w:rsidRDefault="00AB01CE" w:rsidP="00AB01CE">
      <w:pPr>
        <w:autoSpaceDE w:val="0"/>
        <w:autoSpaceDN w:val="0"/>
        <w:adjustRightInd w:val="0"/>
        <w:spacing w:line="360" w:lineRule="auto"/>
        <w:ind w:left="902" w:hanging="390"/>
        <w:rPr>
          <w:rFonts w:hAnsi="Arial" w:cs="宋体"/>
          <w:kern w:val="0"/>
          <w:szCs w:val="24"/>
        </w:rPr>
      </w:pPr>
      <w:r w:rsidRPr="00325EFB">
        <w:rPr>
          <w:rFonts w:ascii="Arial" w:hAnsi="Arial" w:cs="Arial"/>
          <w:kern w:val="0"/>
          <w:szCs w:val="24"/>
        </w:rPr>
        <w:t xml:space="preserve">d) </w:t>
      </w:r>
      <w:r w:rsidRPr="00325EFB">
        <w:rPr>
          <w:rFonts w:hAnsi="Arial" w:cs="宋体" w:hint="eastAsia"/>
          <w:kern w:val="0"/>
          <w:szCs w:val="24"/>
        </w:rPr>
        <w:t>申请人</w:t>
      </w:r>
      <w:r w:rsidR="00F56E87" w:rsidRPr="00325EFB">
        <w:rPr>
          <w:rFonts w:hAnsi="Arial" w:cs="宋体" w:hint="eastAsia"/>
          <w:kern w:val="0"/>
          <w:szCs w:val="24"/>
        </w:rPr>
        <w:t>不配合</w:t>
      </w:r>
      <w:r w:rsidRPr="00325EFB">
        <w:rPr>
          <w:rFonts w:hAnsi="Arial" w:cs="宋体" w:hint="eastAsia"/>
          <w:kern w:val="0"/>
          <w:szCs w:val="24"/>
        </w:rPr>
        <w:t>评审工作，以致无法进行评审；</w:t>
      </w:r>
    </w:p>
    <w:p w:rsidR="00AB01CE" w:rsidRPr="00325EFB" w:rsidRDefault="00AB01CE" w:rsidP="00AB01CE">
      <w:pPr>
        <w:autoSpaceDE w:val="0"/>
        <w:autoSpaceDN w:val="0"/>
        <w:adjustRightInd w:val="0"/>
        <w:spacing w:line="360" w:lineRule="auto"/>
        <w:ind w:left="902" w:hanging="390"/>
        <w:jc w:val="left"/>
        <w:rPr>
          <w:rFonts w:ascii="Arial" w:hAnsi="Arial" w:cs="Arial"/>
          <w:kern w:val="0"/>
          <w:szCs w:val="24"/>
        </w:rPr>
      </w:pPr>
      <w:r w:rsidRPr="00325EFB">
        <w:rPr>
          <w:rFonts w:ascii="Arial" w:hAnsi="Arial" w:cs="Arial"/>
          <w:kern w:val="0"/>
          <w:szCs w:val="24"/>
        </w:rPr>
        <w:t xml:space="preserve">e) </w:t>
      </w:r>
      <w:r w:rsidRPr="00325EFB">
        <w:rPr>
          <w:rFonts w:ascii="Arial" w:hAnsi="Arial" w:cs="Arial" w:hint="eastAsia"/>
          <w:kern w:val="0"/>
          <w:szCs w:val="24"/>
        </w:rPr>
        <w:t>发现申请人存在</w:t>
      </w:r>
      <w:proofErr w:type="gramStart"/>
      <w:r w:rsidRPr="00325EFB">
        <w:rPr>
          <w:rFonts w:ascii="Arial" w:hAnsi="Arial" w:cs="Arial" w:hint="eastAsia"/>
          <w:kern w:val="0"/>
          <w:szCs w:val="24"/>
        </w:rPr>
        <w:t>不</w:t>
      </w:r>
      <w:proofErr w:type="gramEnd"/>
      <w:r w:rsidRPr="00325EFB">
        <w:rPr>
          <w:rFonts w:ascii="Arial" w:hAnsi="Arial" w:cs="Arial" w:hint="eastAsia"/>
          <w:kern w:val="0"/>
          <w:szCs w:val="24"/>
        </w:rPr>
        <w:t>诚信行为；</w:t>
      </w:r>
    </w:p>
    <w:p w:rsidR="00AB01CE" w:rsidRPr="00325EFB" w:rsidRDefault="00AB01CE" w:rsidP="00AB01CE">
      <w:pPr>
        <w:autoSpaceDE w:val="0"/>
        <w:autoSpaceDN w:val="0"/>
        <w:adjustRightInd w:val="0"/>
        <w:spacing w:line="360" w:lineRule="auto"/>
        <w:ind w:left="902" w:hanging="390"/>
        <w:jc w:val="left"/>
        <w:rPr>
          <w:rFonts w:hAnsi="Arial" w:cs="宋体"/>
          <w:kern w:val="0"/>
          <w:szCs w:val="24"/>
        </w:rPr>
      </w:pPr>
      <w:r w:rsidRPr="00325EFB">
        <w:rPr>
          <w:rFonts w:ascii="Arial" w:hAnsi="Arial" w:cs="Arial"/>
          <w:kern w:val="0"/>
          <w:szCs w:val="24"/>
        </w:rPr>
        <w:t>f</w:t>
      </w:r>
      <w:r w:rsidRPr="00325EFB">
        <w:rPr>
          <w:rFonts w:ascii="Arial" w:hAnsi="Arial" w:cs="Arial" w:hint="eastAsia"/>
          <w:kern w:val="0"/>
          <w:szCs w:val="24"/>
        </w:rPr>
        <w:t xml:space="preserve">) </w:t>
      </w:r>
      <w:r w:rsidR="00CE79D4" w:rsidRPr="00325EFB">
        <w:rPr>
          <w:rFonts w:hAnsi="Arial" w:cs="宋体" w:hint="eastAsia"/>
          <w:kern w:val="0"/>
          <w:szCs w:val="24"/>
        </w:rPr>
        <w:t>5</w:t>
      </w:r>
      <w:r w:rsidR="002D6F19" w:rsidRPr="00325EFB">
        <w:rPr>
          <w:rFonts w:hAnsi="Arial" w:cs="宋体" w:hint="eastAsia"/>
          <w:kern w:val="0"/>
          <w:szCs w:val="24"/>
        </w:rPr>
        <w:t>.1.5.3中所述情况</w:t>
      </w:r>
      <w:r w:rsidRPr="00325EFB">
        <w:rPr>
          <w:rFonts w:hAnsi="Arial" w:cs="宋体" w:hint="eastAsia"/>
          <w:kern w:val="0"/>
          <w:szCs w:val="24"/>
        </w:rPr>
        <w:t>。</w:t>
      </w:r>
    </w:p>
    <w:p w:rsidR="00AA1448" w:rsidRPr="004C388D" w:rsidRDefault="00843AF1" w:rsidP="00AB01CE">
      <w:pPr>
        <w:pStyle w:val="ab"/>
        <w:ind w:firstLine="0"/>
        <w:rPr>
          <w:rFonts w:cs="Arial"/>
          <w:szCs w:val="24"/>
        </w:rPr>
      </w:pPr>
      <w:r w:rsidRPr="004C388D">
        <w:rPr>
          <w:rFonts w:ascii="Arial" w:hAnsi="Arial" w:cs="Arial"/>
          <w:szCs w:val="24"/>
        </w:rPr>
        <w:t>7</w:t>
      </w:r>
      <w:r w:rsidR="00270D41" w:rsidRPr="004C388D">
        <w:rPr>
          <w:rFonts w:ascii="Arial" w:hAnsi="Arial" w:cs="Arial"/>
          <w:szCs w:val="24"/>
        </w:rPr>
        <w:t>.</w:t>
      </w:r>
      <w:del w:id="188" w:author="Administrator" w:date="2016-01-04T09:57:00Z">
        <w:r w:rsidR="00CE79D4" w:rsidRPr="004C388D" w:rsidDel="009C7D2D">
          <w:rPr>
            <w:rFonts w:ascii="Arial" w:hAnsi="Arial" w:cs="Arial"/>
            <w:szCs w:val="24"/>
          </w:rPr>
          <w:delText>8</w:delText>
        </w:r>
      </w:del>
      <w:ins w:id="189" w:author="Administrator" w:date="2016-01-04T09:57:00Z">
        <w:r w:rsidR="009C7D2D">
          <w:rPr>
            <w:rFonts w:ascii="Arial" w:hAnsi="Arial" w:cs="Arial" w:hint="eastAsia"/>
            <w:szCs w:val="24"/>
          </w:rPr>
          <w:t>9</w:t>
        </w:r>
      </w:ins>
      <w:r w:rsidR="00270D41" w:rsidRPr="004C388D">
        <w:rPr>
          <w:rFonts w:hAnsi="Times New Roman" w:cs="Arial" w:hint="eastAsia"/>
          <w:szCs w:val="24"/>
        </w:rPr>
        <w:t>发现被评审实验室存在以下情况时，</w:t>
      </w:r>
      <w:r w:rsidR="0050334F" w:rsidRPr="004C388D">
        <w:rPr>
          <w:rFonts w:hAnsi="Times New Roman" w:cs="Arial" w:hint="eastAsia"/>
          <w:szCs w:val="24"/>
        </w:rPr>
        <w:t>实验室将不能获得</w:t>
      </w:r>
      <w:r w:rsidR="00270D41" w:rsidRPr="004C388D">
        <w:rPr>
          <w:rFonts w:hAnsi="Times New Roman" w:cs="Arial" w:hint="eastAsia"/>
          <w:szCs w:val="24"/>
        </w:rPr>
        <w:t>认可：</w:t>
      </w:r>
    </w:p>
    <w:p w:rsidR="0050334F" w:rsidRPr="004C388D" w:rsidRDefault="00270D41" w:rsidP="0020488F">
      <w:pPr>
        <w:pStyle w:val="ab"/>
        <w:ind w:firstLine="480"/>
        <w:rPr>
          <w:rFonts w:ascii="Arial" w:cs="Arial"/>
          <w:szCs w:val="24"/>
        </w:rPr>
      </w:pPr>
      <w:r w:rsidRPr="004C388D">
        <w:rPr>
          <w:rFonts w:ascii="Arial" w:hAnsi="Arial" w:cs="Arial"/>
          <w:szCs w:val="24"/>
        </w:rPr>
        <w:t>a</w:t>
      </w:r>
      <w:r w:rsidRPr="004C388D">
        <w:rPr>
          <w:rFonts w:ascii="Arial" w:hAnsi="Times New Roman" w:cs="Arial" w:hint="eastAsia"/>
          <w:szCs w:val="24"/>
        </w:rPr>
        <w:t>）</w:t>
      </w:r>
      <w:r w:rsidR="0050334F" w:rsidRPr="004C388D">
        <w:rPr>
          <w:rFonts w:ascii="Arial" w:hAnsi="Times New Roman" w:cs="Arial" w:hint="eastAsia"/>
          <w:szCs w:val="24"/>
        </w:rPr>
        <w:t>实验室的实际状况与申请资料严重不符。</w:t>
      </w:r>
    </w:p>
    <w:p w:rsidR="00270D41" w:rsidRPr="004C388D" w:rsidRDefault="0050334F" w:rsidP="0020488F">
      <w:pPr>
        <w:pStyle w:val="ab"/>
        <w:ind w:firstLine="480"/>
        <w:rPr>
          <w:rFonts w:ascii="Arial" w:cs="Arial"/>
          <w:szCs w:val="24"/>
        </w:rPr>
      </w:pPr>
      <w:r w:rsidRPr="004C388D">
        <w:rPr>
          <w:rFonts w:ascii="Arial" w:hAnsi="Times New Roman" w:cs="Arial"/>
          <w:szCs w:val="24"/>
        </w:rPr>
        <w:t>b</w:t>
      </w:r>
      <w:r w:rsidRPr="004C388D">
        <w:rPr>
          <w:rFonts w:ascii="Arial" w:hAnsi="Times New Roman" w:cs="Arial" w:hint="eastAsia"/>
          <w:szCs w:val="24"/>
        </w:rPr>
        <w:t>）</w:t>
      </w:r>
      <w:r w:rsidR="0020488F" w:rsidRPr="004C388D">
        <w:rPr>
          <w:rFonts w:ascii="Arial" w:hAnsi="Times New Roman" w:cs="Arial" w:hint="eastAsia"/>
          <w:szCs w:val="24"/>
        </w:rPr>
        <w:t>申请认可范围中多个项目</w:t>
      </w:r>
      <w:r w:rsidR="0020488F" w:rsidRPr="004C388D">
        <w:rPr>
          <w:rFonts w:ascii="Arial" w:hAnsi="Times New Roman" w:cs="Arial"/>
          <w:szCs w:val="24"/>
        </w:rPr>
        <w:t>/</w:t>
      </w:r>
      <w:r w:rsidR="0020488F" w:rsidRPr="004C388D">
        <w:rPr>
          <w:rFonts w:ascii="Arial" w:hAnsi="Times New Roman" w:cs="Arial" w:hint="eastAsia"/>
          <w:szCs w:val="24"/>
        </w:rPr>
        <w:t>参数不具备检测</w:t>
      </w:r>
      <w:r w:rsidR="0020488F" w:rsidRPr="004C388D">
        <w:rPr>
          <w:rFonts w:ascii="Arial" w:hAnsi="Times New Roman" w:cs="Arial"/>
          <w:szCs w:val="24"/>
        </w:rPr>
        <w:t>/</w:t>
      </w:r>
      <w:r w:rsidR="0020488F" w:rsidRPr="004C388D">
        <w:rPr>
          <w:rFonts w:ascii="Arial" w:hAnsi="Times New Roman" w:cs="Arial" w:hint="eastAsia"/>
          <w:szCs w:val="24"/>
        </w:rPr>
        <w:t>校准</w:t>
      </w:r>
      <w:r w:rsidR="00617CE5" w:rsidRPr="00617CE5">
        <w:rPr>
          <w:rFonts w:ascii="Arial" w:hAnsi="Times New Roman" w:cs="Arial" w:hint="eastAsia"/>
          <w:szCs w:val="24"/>
        </w:rPr>
        <w:t>/</w:t>
      </w:r>
      <w:r w:rsidR="00617CE5" w:rsidRPr="00617CE5">
        <w:rPr>
          <w:rFonts w:ascii="Arial" w:hAnsi="Times New Roman" w:cs="Arial" w:hint="eastAsia"/>
          <w:szCs w:val="24"/>
        </w:rPr>
        <w:t>鉴定</w:t>
      </w:r>
      <w:r w:rsidR="0020488F" w:rsidRPr="004C388D">
        <w:rPr>
          <w:rFonts w:ascii="Arial" w:hAnsi="Times New Roman" w:cs="Arial" w:hint="eastAsia"/>
          <w:szCs w:val="24"/>
        </w:rPr>
        <w:t>能力，包括缺少仪器设备、设施环境不能满足要求、人力资源不能满足要求等。</w:t>
      </w:r>
    </w:p>
    <w:p w:rsidR="00CE79D4" w:rsidRPr="004C388D" w:rsidRDefault="0050334F" w:rsidP="0020488F">
      <w:pPr>
        <w:pStyle w:val="ab"/>
        <w:ind w:firstLine="480"/>
        <w:rPr>
          <w:rFonts w:ascii="Arial" w:cs="Arial"/>
          <w:szCs w:val="24"/>
        </w:rPr>
      </w:pPr>
      <w:r w:rsidRPr="004C388D">
        <w:rPr>
          <w:rFonts w:ascii="Arial" w:hAnsi="Times New Roman" w:cs="Arial"/>
          <w:szCs w:val="24"/>
        </w:rPr>
        <w:t>c</w:t>
      </w:r>
      <w:r w:rsidRPr="004C388D">
        <w:rPr>
          <w:rFonts w:ascii="Arial" w:hAnsi="Times New Roman" w:cs="Arial" w:hint="eastAsia"/>
          <w:szCs w:val="24"/>
        </w:rPr>
        <w:t>）</w:t>
      </w:r>
      <w:r w:rsidR="00CE79D4" w:rsidRPr="004C388D">
        <w:rPr>
          <w:rFonts w:hAnsi="Times New Roman" w:cs="宋体" w:hint="eastAsia"/>
          <w:szCs w:val="24"/>
        </w:rPr>
        <w:t>对于申请的技术能力</w:t>
      </w:r>
      <w:r w:rsidR="00CE79D4" w:rsidRPr="004C388D">
        <w:rPr>
          <w:rFonts w:hAnsi="Arial" w:cs="宋体" w:hint="eastAsia"/>
          <w:szCs w:val="24"/>
        </w:rPr>
        <w:t>没有检测</w:t>
      </w:r>
      <w:r w:rsidR="00CE79D4" w:rsidRPr="004C388D">
        <w:rPr>
          <w:rFonts w:ascii="Arial" w:hAnsi="Arial" w:cs="Arial"/>
          <w:szCs w:val="24"/>
        </w:rPr>
        <w:t>/</w:t>
      </w:r>
      <w:r w:rsidR="00CE79D4" w:rsidRPr="004C388D">
        <w:rPr>
          <w:rFonts w:hAnsi="Arial" w:cs="宋体" w:hint="eastAsia"/>
          <w:szCs w:val="24"/>
        </w:rPr>
        <w:t>校准</w:t>
      </w:r>
      <w:r w:rsidR="00617CE5" w:rsidRPr="00617CE5">
        <w:rPr>
          <w:rFonts w:hAnsi="Arial" w:cs="宋体" w:hint="eastAsia"/>
          <w:szCs w:val="24"/>
        </w:rPr>
        <w:t>/鉴定</w:t>
      </w:r>
      <w:r w:rsidR="00CE79D4" w:rsidRPr="004C388D">
        <w:rPr>
          <w:rFonts w:hAnsi="Arial" w:cs="宋体" w:hint="eastAsia"/>
          <w:szCs w:val="24"/>
        </w:rPr>
        <w:t>经历，或没有对检测</w:t>
      </w:r>
      <w:r w:rsidR="00CE79D4" w:rsidRPr="004C388D">
        <w:rPr>
          <w:rFonts w:ascii="Arial" w:hAnsi="Arial" w:cs="Arial"/>
          <w:szCs w:val="24"/>
        </w:rPr>
        <w:t>/</w:t>
      </w:r>
      <w:r w:rsidR="00CE79D4" w:rsidRPr="004C388D">
        <w:rPr>
          <w:rFonts w:hAnsi="Arial" w:cs="宋体" w:hint="eastAsia"/>
          <w:szCs w:val="24"/>
        </w:rPr>
        <w:t>校准</w:t>
      </w:r>
      <w:r w:rsidR="00C63508" w:rsidRPr="00C63508">
        <w:rPr>
          <w:rFonts w:hAnsi="Arial" w:cs="宋体" w:hint="eastAsia"/>
          <w:szCs w:val="24"/>
        </w:rPr>
        <w:t>/鉴定</w:t>
      </w:r>
      <w:r w:rsidR="00CE79D4" w:rsidRPr="004C388D">
        <w:rPr>
          <w:rFonts w:hAnsi="Arial" w:cs="宋体" w:hint="eastAsia"/>
          <w:szCs w:val="24"/>
        </w:rPr>
        <w:t>结果的准确性、可靠性进行过评价、确认，或没有实施质量控制。</w:t>
      </w:r>
    </w:p>
    <w:p w:rsidR="0020488F" w:rsidRPr="004C388D" w:rsidRDefault="00CE79D4" w:rsidP="0020488F">
      <w:pPr>
        <w:pStyle w:val="ab"/>
        <w:ind w:firstLine="480"/>
        <w:rPr>
          <w:rFonts w:ascii="Arial" w:cs="Arial"/>
          <w:szCs w:val="24"/>
        </w:rPr>
      </w:pPr>
      <w:r w:rsidRPr="004C388D">
        <w:rPr>
          <w:rFonts w:ascii="Arial" w:hAnsi="Times New Roman" w:cs="Arial"/>
          <w:szCs w:val="24"/>
        </w:rPr>
        <w:t>d</w:t>
      </w:r>
      <w:r w:rsidRPr="004C388D">
        <w:rPr>
          <w:rFonts w:ascii="Arial" w:hAnsi="Times New Roman" w:cs="Arial" w:hint="eastAsia"/>
          <w:szCs w:val="24"/>
        </w:rPr>
        <w:t>）</w:t>
      </w:r>
      <w:r w:rsidR="0020488F" w:rsidRPr="004C388D">
        <w:rPr>
          <w:rFonts w:ascii="Arial" w:hAnsi="Times New Roman" w:cs="Arial" w:hint="eastAsia"/>
          <w:szCs w:val="24"/>
        </w:rPr>
        <w:t>被评审实验室提供不真实的管理体系运行记录，包括相应的检测</w:t>
      </w:r>
      <w:r w:rsidR="0020488F" w:rsidRPr="004C388D">
        <w:rPr>
          <w:rFonts w:ascii="Arial" w:hAnsi="Times New Roman" w:cs="Arial"/>
          <w:szCs w:val="24"/>
        </w:rPr>
        <w:t>/</w:t>
      </w:r>
      <w:r w:rsidR="0020488F" w:rsidRPr="004C388D">
        <w:rPr>
          <w:rFonts w:ascii="Arial" w:hAnsi="Times New Roman" w:cs="Arial" w:hint="eastAsia"/>
          <w:szCs w:val="24"/>
        </w:rPr>
        <w:t>校准</w:t>
      </w:r>
      <w:r w:rsidR="00C63508" w:rsidRPr="00C63508">
        <w:rPr>
          <w:rFonts w:ascii="Arial" w:hAnsi="Times New Roman" w:cs="Arial" w:hint="eastAsia"/>
          <w:szCs w:val="24"/>
        </w:rPr>
        <w:t>/</w:t>
      </w:r>
      <w:r w:rsidR="00C63508" w:rsidRPr="00C63508">
        <w:rPr>
          <w:rFonts w:ascii="Arial" w:hAnsi="Times New Roman" w:cs="Arial" w:hint="eastAsia"/>
          <w:szCs w:val="24"/>
        </w:rPr>
        <w:t>鉴定</w:t>
      </w:r>
      <w:r w:rsidR="0020488F" w:rsidRPr="004C388D">
        <w:rPr>
          <w:rFonts w:ascii="Arial" w:hAnsi="Times New Roman" w:cs="Arial" w:hint="eastAsia"/>
          <w:szCs w:val="24"/>
        </w:rPr>
        <w:t>记录。</w:t>
      </w:r>
    </w:p>
    <w:p w:rsidR="0020488F" w:rsidRPr="004C388D" w:rsidRDefault="00CE79D4" w:rsidP="0020488F">
      <w:pPr>
        <w:pStyle w:val="ab"/>
        <w:ind w:firstLine="480"/>
        <w:rPr>
          <w:rFonts w:ascii="Arial" w:cs="Arial"/>
          <w:szCs w:val="24"/>
        </w:rPr>
      </w:pPr>
      <w:r w:rsidRPr="004C388D">
        <w:rPr>
          <w:rFonts w:ascii="Arial" w:hAnsi="Times New Roman" w:cs="Arial"/>
          <w:szCs w:val="24"/>
        </w:rPr>
        <w:t>e</w:t>
      </w:r>
      <w:r w:rsidRPr="004C388D">
        <w:rPr>
          <w:rFonts w:ascii="Arial" w:hAnsi="Times New Roman" w:cs="Arial" w:hint="eastAsia"/>
          <w:szCs w:val="24"/>
        </w:rPr>
        <w:t>）</w:t>
      </w:r>
      <w:r w:rsidR="0020488F" w:rsidRPr="004C388D">
        <w:rPr>
          <w:rFonts w:ascii="Arial" w:hAnsi="Times New Roman" w:cs="Arial" w:hint="eastAsia"/>
          <w:szCs w:val="24"/>
        </w:rPr>
        <w:t>被评审实验室的管理体系运行</w:t>
      </w:r>
      <w:r w:rsidR="0050334F" w:rsidRPr="004C388D">
        <w:rPr>
          <w:rFonts w:ascii="Arial" w:hAnsi="Times New Roman" w:cs="Arial" w:hint="eastAsia"/>
          <w:szCs w:val="24"/>
        </w:rPr>
        <w:t>失效</w:t>
      </w:r>
      <w:r w:rsidR="0020488F" w:rsidRPr="004C388D">
        <w:rPr>
          <w:rFonts w:ascii="Arial" w:hAnsi="Times New Roman" w:cs="Arial" w:hint="eastAsia"/>
          <w:szCs w:val="24"/>
        </w:rPr>
        <w:t>，认可准则大部分要素存在不符合的情况。</w:t>
      </w:r>
    </w:p>
    <w:p w:rsidR="008C7CB2" w:rsidRPr="00325EFB" w:rsidRDefault="00F56E87" w:rsidP="00D11825">
      <w:pPr>
        <w:pStyle w:val="ab"/>
        <w:ind w:firstLineChars="200" w:firstLine="480"/>
        <w:rPr>
          <w:rFonts w:ascii="Arial" w:hAnsi="Arial" w:cs="Arial"/>
          <w:szCs w:val="24"/>
        </w:rPr>
      </w:pPr>
      <w:r w:rsidRPr="004C388D">
        <w:rPr>
          <w:rFonts w:ascii="Arial" w:cs="Arial"/>
          <w:szCs w:val="24"/>
        </w:rPr>
        <w:t>f</w:t>
      </w:r>
      <w:r w:rsidRPr="004C388D">
        <w:rPr>
          <w:rFonts w:ascii="Arial" w:cs="Arial" w:hint="eastAsia"/>
          <w:szCs w:val="24"/>
        </w:rPr>
        <w:t>）</w:t>
      </w:r>
      <w:r w:rsidRPr="004C388D">
        <w:rPr>
          <w:rFonts w:ascii="Arial" w:cs="Arial"/>
          <w:szCs w:val="24"/>
        </w:rPr>
        <w:t>7.7</w:t>
      </w:r>
      <w:r w:rsidRPr="004C388D">
        <w:rPr>
          <w:rFonts w:ascii="Arial" w:cs="Arial" w:hint="eastAsia"/>
          <w:szCs w:val="24"/>
        </w:rPr>
        <w:t>中所述情况。</w:t>
      </w:r>
    </w:p>
    <w:p w:rsidR="004C388D" w:rsidRDefault="004C388D" w:rsidP="00AB01CE">
      <w:pPr>
        <w:pStyle w:val="ab"/>
        <w:ind w:firstLine="0"/>
        <w:rPr>
          <w:rFonts w:ascii="Arial" w:eastAsia="黑体" w:hAnsi="Arial" w:cs="Arial"/>
          <w:b/>
          <w:sz w:val="30"/>
        </w:rPr>
      </w:pPr>
    </w:p>
    <w:p w:rsidR="008876B4" w:rsidRPr="004C388D" w:rsidRDefault="00843AF1" w:rsidP="00AB01CE">
      <w:pPr>
        <w:pStyle w:val="ab"/>
        <w:ind w:firstLine="0"/>
        <w:rPr>
          <w:rFonts w:ascii="Arial" w:eastAsia="黑体" w:hAnsi="Arial" w:cs="Arial"/>
          <w:b/>
          <w:sz w:val="30"/>
        </w:rPr>
      </w:pPr>
      <w:r w:rsidRPr="004C388D">
        <w:rPr>
          <w:rFonts w:ascii="Arial" w:eastAsia="黑体" w:hAnsi="Arial" w:cs="Arial"/>
          <w:b/>
          <w:sz w:val="30"/>
        </w:rPr>
        <w:t>8</w:t>
      </w:r>
      <w:r w:rsidR="008876B4" w:rsidRPr="004C388D">
        <w:rPr>
          <w:rFonts w:ascii="Arial" w:eastAsia="黑体" w:hAnsi="Arial" w:cs="Arial"/>
          <w:b/>
          <w:sz w:val="30"/>
        </w:rPr>
        <w:t xml:space="preserve">. </w:t>
      </w:r>
      <w:r w:rsidR="008876B4" w:rsidRPr="004C388D">
        <w:rPr>
          <w:rFonts w:ascii="Arial" w:eastAsia="黑体" w:hAnsi="Arial" w:cs="Arial" w:hint="eastAsia"/>
          <w:b/>
          <w:sz w:val="30"/>
        </w:rPr>
        <w:t>对多</w:t>
      </w:r>
      <w:r w:rsidR="000A0129" w:rsidRPr="004C388D">
        <w:rPr>
          <w:rFonts w:ascii="Arial" w:eastAsia="黑体" w:hAnsi="Arial" w:cs="Arial" w:hint="eastAsia"/>
          <w:b/>
          <w:sz w:val="30"/>
        </w:rPr>
        <w:t>场所</w:t>
      </w:r>
      <w:r w:rsidR="008876B4" w:rsidRPr="004C388D">
        <w:rPr>
          <w:rFonts w:ascii="Arial" w:eastAsia="黑体" w:hAnsi="Arial" w:cs="Arial" w:hint="eastAsia"/>
          <w:b/>
          <w:sz w:val="30"/>
        </w:rPr>
        <w:t>实验室认可</w:t>
      </w:r>
      <w:r w:rsidR="00FC47DD" w:rsidRPr="004C388D">
        <w:rPr>
          <w:rFonts w:ascii="Arial" w:eastAsia="黑体" w:hAnsi="Arial" w:cs="Arial" w:hint="eastAsia"/>
          <w:b/>
          <w:sz w:val="30"/>
        </w:rPr>
        <w:t>的特殊</w:t>
      </w:r>
      <w:r w:rsidR="008876B4" w:rsidRPr="004C388D">
        <w:rPr>
          <w:rFonts w:ascii="Arial" w:eastAsia="黑体" w:hAnsi="Arial" w:cs="Arial" w:hint="eastAsia"/>
          <w:b/>
          <w:sz w:val="30"/>
        </w:rPr>
        <w:t>要求</w:t>
      </w:r>
    </w:p>
    <w:p w:rsidR="00FC47DD" w:rsidRPr="00325EFB" w:rsidRDefault="00FC47DD" w:rsidP="00AB01CE">
      <w:pPr>
        <w:pStyle w:val="ab"/>
        <w:ind w:firstLine="0"/>
        <w:rPr>
          <w:rFonts w:cs="Arial"/>
        </w:rPr>
      </w:pPr>
      <w:r w:rsidRPr="00325EFB">
        <w:rPr>
          <w:rFonts w:cs="Arial" w:hint="eastAsia"/>
        </w:rPr>
        <w:t>对于多检测/校准</w:t>
      </w:r>
      <w:r w:rsidR="00C63508" w:rsidRPr="00C63508">
        <w:rPr>
          <w:rFonts w:cs="Arial" w:hint="eastAsia"/>
        </w:rPr>
        <w:t>/鉴定</w:t>
      </w:r>
      <w:r w:rsidR="000A0129" w:rsidRPr="00325EFB">
        <w:rPr>
          <w:rFonts w:cs="Arial" w:hint="eastAsia"/>
        </w:rPr>
        <w:t>场所</w:t>
      </w:r>
      <w:r w:rsidRPr="00325EFB">
        <w:rPr>
          <w:rFonts w:cs="Arial" w:hint="eastAsia"/>
        </w:rPr>
        <w:t>的实验室认可，除满足单一</w:t>
      </w:r>
      <w:r w:rsidR="000A0129" w:rsidRPr="00325EFB">
        <w:rPr>
          <w:rFonts w:cs="Arial" w:hint="eastAsia"/>
        </w:rPr>
        <w:t>场所</w:t>
      </w:r>
      <w:r w:rsidRPr="00325EFB">
        <w:rPr>
          <w:rFonts w:cs="Arial" w:hint="eastAsia"/>
        </w:rPr>
        <w:t>实验室认可</w:t>
      </w:r>
      <w:r w:rsidR="00E36483" w:rsidRPr="00325EFB">
        <w:rPr>
          <w:rFonts w:cs="Arial" w:hint="eastAsia"/>
        </w:rPr>
        <w:t>的</w:t>
      </w:r>
      <w:r w:rsidRPr="00325EFB">
        <w:rPr>
          <w:rFonts w:cs="Arial" w:hint="eastAsia"/>
        </w:rPr>
        <w:t>要求外，还应满足以下</w:t>
      </w:r>
      <w:r w:rsidR="00E36483" w:rsidRPr="00325EFB">
        <w:rPr>
          <w:rFonts w:cs="Arial" w:hint="eastAsia"/>
        </w:rPr>
        <w:t>各条的要求。</w:t>
      </w:r>
    </w:p>
    <w:p w:rsidR="00FF6A0F" w:rsidRPr="00325EFB" w:rsidRDefault="00843AF1" w:rsidP="00AB01CE">
      <w:pPr>
        <w:pStyle w:val="ab"/>
        <w:ind w:firstLine="0"/>
        <w:rPr>
          <w:rFonts w:ascii="Arial" w:eastAsia="黑体" w:hAnsi="Arial" w:cs="Arial"/>
          <w:b/>
        </w:rPr>
      </w:pPr>
      <w:r w:rsidRPr="00325EFB">
        <w:rPr>
          <w:rFonts w:ascii="Arial" w:eastAsia="黑体" w:hAnsi="Arial" w:cs="Arial" w:hint="eastAsia"/>
          <w:b/>
        </w:rPr>
        <w:t>8</w:t>
      </w:r>
      <w:r w:rsidR="00E36483" w:rsidRPr="00325EFB">
        <w:rPr>
          <w:rFonts w:ascii="Arial" w:eastAsia="黑体" w:hAnsi="Arial" w:cs="Arial" w:hint="eastAsia"/>
          <w:b/>
        </w:rPr>
        <w:t>.</w:t>
      </w:r>
      <w:r w:rsidR="004930FF">
        <w:rPr>
          <w:rFonts w:ascii="Arial" w:eastAsia="黑体" w:hAnsi="Arial" w:cs="Arial" w:hint="eastAsia"/>
          <w:b/>
        </w:rPr>
        <w:t>1</w:t>
      </w:r>
      <w:r w:rsidR="00B33777" w:rsidRPr="00325EFB">
        <w:rPr>
          <w:rFonts w:ascii="Arial" w:eastAsia="黑体" w:hAnsi="Arial" w:cs="Arial" w:hint="eastAsia"/>
          <w:b/>
        </w:rPr>
        <w:t>管理体系</w:t>
      </w:r>
    </w:p>
    <w:p w:rsidR="00FF6A0F" w:rsidRPr="00325EFB" w:rsidRDefault="00843AF1" w:rsidP="00AB01CE">
      <w:pPr>
        <w:pStyle w:val="ab"/>
        <w:ind w:firstLine="0"/>
        <w:rPr>
          <w:rFonts w:cs="Arial"/>
        </w:rPr>
      </w:pPr>
      <w:r w:rsidRPr="00325EFB">
        <w:rPr>
          <w:rFonts w:cs="Arial" w:hint="eastAsia"/>
        </w:rPr>
        <w:t>8</w:t>
      </w:r>
      <w:r w:rsidR="00FF6A0F" w:rsidRPr="00325EFB">
        <w:rPr>
          <w:rFonts w:cs="Arial" w:hint="eastAsia"/>
        </w:rPr>
        <w:t>.</w:t>
      </w:r>
      <w:r w:rsidR="004930FF">
        <w:rPr>
          <w:rFonts w:cs="Arial" w:hint="eastAsia"/>
        </w:rPr>
        <w:t>1</w:t>
      </w:r>
      <w:r w:rsidR="00FF6A0F" w:rsidRPr="00325EFB">
        <w:rPr>
          <w:rFonts w:cs="Arial" w:hint="eastAsia"/>
        </w:rPr>
        <w:t>.1 实验室的</w:t>
      </w:r>
      <w:r w:rsidR="00B33777" w:rsidRPr="00325EFB">
        <w:rPr>
          <w:rFonts w:cs="Arial" w:hint="eastAsia"/>
        </w:rPr>
        <w:t>管理体系</w:t>
      </w:r>
      <w:r w:rsidR="00FF6A0F" w:rsidRPr="00325EFB">
        <w:rPr>
          <w:rFonts w:cs="Arial" w:hint="eastAsia"/>
        </w:rPr>
        <w:t>应覆盖到各个开展检测/校准</w:t>
      </w:r>
      <w:r w:rsidR="00C63508" w:rsidRPr="00C63508">
        <w:rPr>
          <w:rFonts w:cs="Arial" w:hint="eastAsia"/>
        </w:rPr>
        <w:t>/鉴定</w:t>
      </w:r>
      <w:r w:rsidR="00FF6A0F" w:rsidRPr="00325EFB">
        <w:rPr>
          <w:rFonts w:cs="Arial" w:hint="eastAsia"/>
        </w:rPr>
        <w:t>活动或与开展检测/校准</w:t>
      </w:r>
      <w:r w:rsidR="00C63508" w:rsidRPr="00C63508">
        <w:rPr>
          <w:rFonts w:cs="Arial" w:hint="eastAsia"/>
        </w:rPr>
        <w:t>/鉴定</w:t>
      </w:r>
      <w:r w:rsidR="00FF6A0F" w:rsidRPr="00325EFB">
        <w:rPr>
          <w:rFonts w:cs="Arial" w:hint="eastAsia"/>
        </w:rPr>
        <w:t>活动相关的所有</w:t>
      </w:r>
      <w:r w:rsidR="000A0129" w:rsidRPr="00325EFB">
        <w:rPr>
          <w:rFonts w:cs="Arial" w:hint="eastAsia"/>
        </w:rPr>
        <w:t>场所</w:t>
      </w:r>
      <w:r w:rsidR="00FF6A0F" w:rsidRPr="00325EFB">
        <w:rPr>
          <w:rFonts w:cs="Arial" w:hint="eastAsia"/>
        </w:rPr>
        <w:t>。</w:t>
      </w:r>
    </w:p>
    <w:p w:rsidR="00FF6A0F" w:rsidRPr="00325EFB" w:rsidRDefault="00843AF1" w:rsidP="00AB01CE">
      <w:pPr>
        <w:pStyle w:val="ab"/>
        <w:ind w:firstLine="0"/>
        <w:rPr>
          <w:rFonts w:cs="Arial"/>
          <w:szCs w:val="24"/>
        </w:rPr>
      </w:pPr>
      <w:r w:rsidRPr="00325EFB">
        <w:rPr>
          <w:rFonts w:cs="Arial" w:hint="eastAsia"/>
          <w:szCs w:val="24"/>
        </w:rPr>
        <w:t>8</w:t>
      </w:r>
      <w:r w:rsidR="00FF6A0F" w:rsidRPr="00325EFB">
        <w:rPr>
          <w:rFonts w:cs="Arial" w:hint="eastAsia"/>
          <w:szCs w:val="24"/>
        </w:rPr>
        <w:t>.</w:t>
      </w:r>
      <w:r w:rsidR="004930FF">
        <w:rPr>
          <w:rFonts w:cs="Arial" w:hint="eastAsia"/>
          <w:szCs w:val="24"/>
        </w:rPr>
        <w:t>1</w:t>
      </w:r>
      <w:r w:rsidR="00FF6A0F" w:rsidRPr="00325EFB">
        <w:rPr>
          <w:rFonts w:cs="Arial" w:hint="eastAsia"/>
          <w:szCs w:val="24"/>
        </w:rPr>
        <w:t>.2</w:t>
      </w:r>
      <w:r w:rsidR="00E04598" w:rsidRPr="00325EFB">
        <w:rPr>
          <w:rFonts w:cs="Arial" w:hint="eastAsia"/>
          <w:szCs w:val="24"/>
        </w:rPr>
        <w:t>各个</w:t>
      </w:r>
      <w:r w:rsidR="002D6F19" w:rsidRPr="00325EFB">
        <w:rPr>
          <w:rFonts w:cs="Arial" w:hint="eastAsia"/>
          <w:szCs w:val="24"/>
        </w:rPr>
        <w:t>场所</w:t>
      </w:r>
      <w:r w:rsidR="00E04598" w:rsidRPr="00325EFB">
        <w:rPr>
          <w:rFonts w:cs="Arial" w:hint="eastAsia"/>
          <w:szCs w:val="24"/>
        </w:rPr>
        <w:t>内部的组织机构和人员职责应明确，</w:t>
      </w:r>
      <w:r w:rsidR="00711485" w:rsidRPr="00325EFB">
        <w:rPr>
          <w:rFonts w:cs="Arial" w:hint="eastAsia"/>
          <w:szCs w:val="24"/>
        </w:rPr>
        <w:t>需要时，应配备相应的质量负责人和</w:t>
      </w:r>
      <w:r w:rsidR="00093D87" w:rsidRPr="00325EFB">
        <w:rPr>
          <w:rFonts w:ascii="Arial" w:hAnsi="Arial" w:cs="Arial" w:hint="eastAsia"/>
        </w:rPr>
        <w:lastRenderedPageBreak/>
        <w:t>技术管理者</w:t>
      </w:r>
      <w:r w:rsidR="00711485" w:rsidRPr="00325EFB">
        <w:rPr>
          <w:rFonts w:cs="Arial" w:hint="eastAsia"/>
          <w:szCs w:val="24"/>
        </w:rPr>
        <w:t>。</w:t>
      </w:r>
    </w:p>
    <w:p w:rsidR="00E36483" w:rsidRPr="00325EFB" w:rsidRDefault="00843AF1" w:rsidP="00AB01CE">
      <w:pPr>
        <w:pStyle w:val="ab"/>
        <w:ind w:firstLine="0"/>
        <w:rPr>
          <w:rFonts w:cs="Arial"/>
          <w:szCs w:val="24"/>
        </w:rPr>
      </w:pPr>
      <w:r w:rsidRPr="00325EFB">
        <w:rPr>
          <w:rFonts w:cs="Arial" w:hint="eastAsia"/>
          <w:szCs w:val="24"/>
        </w:rPr>
        <w:t>8</w:t>
      </w:r>
      <w:r w:rsidR="00E36483" w:rsidRPr="00325EFB">
        <w:rPr>
          <w:rFonts w:cs="Arial" w:hint="eastAsia"/>
          <w:szCs w:val="24"/>
        </w:rPr>
        <w:t>.</w:t>
      </w:r>
      <w:r w:rsidR="004930FF">
        <w:rPr>
          <w:rFonts w:cs="Arial" w:hint="eastAsia"/>
          <w:szCs w:val="24"/>
        </w:rPr>
        <w:t>1</w:t>
      </w:r>
      <w:r w:rsidR="00E36483" w:rsidRPr="00325EFB">
        <w:rPr>
          <w:rFonts w:cs="Arial" w:hint="eastAsia"/>
          <w:szCs w:val="24"/>
        </w:rPr>
        <w:t>.3各个</w:t>
      </w:r>
      <w:r w:rsidR="002D6F19" w:rsidRPr="00325EFB">
        <w:rPr>
          <w:rFonts w:cs="Arial" w:hint="eastAsia"/>
          <w:szCs w:val="24"/>
        </w:rPr>
        <w:t>场所</w:t>
      </w:r>
      <w:r w:rsidR="00E36483" w:rsidRPr="00325EFB">
        <w:rPr>
          <w:rFonts w:cs="Arial" w:hint="eastAsia"/>
          <w:szCs w:val="24"/>
        </w:rPr>
        <w:t>参加能力验证活动</w:t>
      </w:r>
      <w:r w:rsidR="00711661" w:rsidRPr="00325EFB">
        <w:rPr>
          <w:rFonts w:cs="Arial" w:hint="eastAsia"/>
          <w:szCs w:val="24"/>
        </w:rPr>
        <w:t>的频次和覆盖的领域</w:t>
      </w:r>
      <w:r w:rsidR="00E36483" w:rsidRPr="00325EFB">
        <w:rPr>
          <w:rFonts w:cs="Arial" w:hint="eastAsia"/>
          <w:szCs w:val="24"/>
        </w:rPr>
        <w:t>应满足</w:t>
      </w:r>
      <w:r w:rsidR="00E36483" w:rsidRPr="00D11825">
        <w:rPr>
          <w:rFonts w:ascii="Arial" w:hAnsi="Arial" w:cs="Arial"/>
          <w:szCs w:val="24"/>
        </w:rPr>
        <w:t>CNAS-RL02</w:t>
      </w:r>
      <w:r w:rsidR="00E36483" w:rsidRPr="00325EFB">
        <w:rPr>
          <w:rFonts w:cs="Arial" w:hint="eastAsia"/>
          <w:szCs w:val="24"/>
        </w:rPr>
        <w:t>《能力验证规则》的要求。</w:t>
      </w:r>
    </w:p>
    <w:p w:rsidR="008876B4" w:rsidRPr="00325EFB" w:rsidRDefault="00843AF1" w:rsidP="00AB01CE">
      <w:pPr>
        <w:pStyle w:val="ab"/>
        <w:ind w:firstLine="0"/>
        <w:rPr>
          <w:rFonts w:ascii="Arial" w:eastAsia="黑体" w:hAnsi="Arial" w:cs="Arial"/>
          <w:b/>
        </w:rPr>
      </w:pPr>
      <w:r w:rsidRPr="00325EFB">
        <w:rPr>
          <w:rFonts w:ascii="Arial" w:eastAsia="黑体" w:hAnsi="Arial" w:cs="Arial" w:hint="eastAsia"/>
          <w:b/>
        </w:rPr>
        <w:t>8</w:t>
      </w:r>
      <w:r w:rsidR="00FF6A0F" w:rsidRPr="00325EFB">
        <w:rPr>
          <w:rFonts w:ascii="Arial" w:eastAsia="黑体" w:hAnsi="Arial" w:cs="Arial" w:hint="eastAsia"/>
          <w:b/>
        </w:rPr>
        <w:t>.</w:t>
      </w:r>
      <w:r w:rsidR="004930FF">
        <w:rPr>
          <w:rFonts w:ascii="Arial" w:eastAsia="黑体" w:hAnsi="Arial" w:cs="Arial" w:hint="eastAsia"/>
          <w:b/>
        </w:rPr>
        <w:t>2</w:t>
      </w:r>
      <w:r w:rsidR="008876B4" w:rsidRPr="00325EFB">
        <w:rPr>
          <w:rFonts w:ascii="Arial" w:eastAsia="黑体" w:hAnsi="Arial" w:cs="Arial" w:hint="eastAsia"/>
          <w:b/>
        </w:rPr>
        <w:t>申请</w:t>
      </w:r>
      <w:r w:rsidR="00364C87" w:rsidRPr="00325EFB">
        <w:rPr>
          <w:rFonts w:ascii="Arial" w:eastAsia="黑体" w:hAnsi="Arial" w:cs="Arial" w:hint="eastAsia"/>
          <w:b/>
        </w:rPr>
        <w:t>及</w:t>
      </w:r>
      <w:r w:rsidR="008876B4" w:rsidRPr="00325EFB">
        <w:rPr>
          <w:rFonts w:ascii="Arial" w:eastAsia="黑体" w:hAnsi="Arial" w:cs="Arial" w:hint="eastAsia"/>
          <w:b/>
        </w:rPr>
        <w:t>受理</w:t>
      </w:r>
    </w:p>
    <w:p w:rsidR="00364C87" w:rsidRPr="00325EFB" w:rsidRDefault="00843AF1" w:rsidP="00AB01CE">
      <w:pPr>
        <w:pStyle w:val="ab"/>
        <w:ind w:firstLine="0"/>
        <w:rPr>
          <w:rFonts w:cs="Arial"/>
          <w:szCs w:val="24"/>
        </w:rPr>
      </w:pPr>
      <w:r w:rsidRPr="00325EFB">
        <w:rPr>
          <w:rFonts w:cs="Arial" w:hint="eastAsia"/>
          <w:szCs w:val="24"/>
        </w:rPr>
        <w:t>8</w:t>
      </w:r>
      <w:r w:rsidR="009446C6" w:rsidRPr="00325EFB">
        <w:rPr>
          <w:rFonts w:cs="Arial" w:hint="eastAsia"/>
          <w:szCs w:val="24"/>
        </w:rPr>
        <w:t>.</w:t>
      </w:r>
      <w:r w:rsidR="004930FF">
        <w:rPr>
          <w:rFonts w:cs="Arial" w:hint="eastAsia"/>
          <w:szCs w:val="24"/>
        </w:rPr>
        <w:t>2</w:t>
      </w:r>
      <w:r w:rsidR="009446C6" w:rsidRPr="00325EFB">
        <w:rPr>
          <w:rFonts w:cs="Arial" w:hint="eastAsia"/>
          <w:szCs w:val="24"/>
        </w:rPr>
        <w:t>.1</w:t>
      </w:r>
      <w:r w:rsidR="00364C87" w:rsidRPr="00325EFB">
        <w:rPr>
          <w:rFonts w:cs="Arial" w:hint="eastAsia"/>
          <w:szCs w:val="24"/>
        </w:rPr>
        <w:t>实验室填写认可申请书时，应按申请书的要求分</w:t>
      </w:r>
      <w:r w:rsidR="002D6F19" w:rsidRPr="00325EFB">
        <w:rPr>
          <w:rFonts w:cs="Arial" w:hint="eastAsia"/>
          <w:szCs w:val="24"/>
        </w:rPr>
        <w:t>场所</w:t>
      </w:r>
      <w:r w:rsidR="00364C87" w:rsidRPr="00325EFB">
        <w:rPr>
          <w:rFonts w:cs="Arial" w:hint="eastAsia"/>
          <w:szCs w:val="24"/>
        </w:rPr>
        <w:t>提供相关材料。</w:t>
      </w:r>
    </w:p>
    <w:p w:rsidR="008876B4" w:rsidRPr="00325EFB" w:rsidRDefault="00843AF1" w:rsidP="00AB01CE">
      <w:pPr>
        <w:pStyle w:val="ab"/>
        <w:ind w:firstLine="0"/>
        <w:rPr>
          <w:rFonts w:cs="Arial"/>
          <w:szCs w:val="24"/>
        </w:rPr>
      </w:pPr>
      <w:r w:rsidRPr="00325EFB">
        <w:rPr>
          <w:rFonts w:cs="Arial" w:hint="eastAsia"/>
          <w:szCs w:val="24"/>
        </w:rPr>
        <w:t>8</w:t>
      </w:r>
      <w:r w:rsidR="00364C87" w:rsidRPr="00325EFB">
        <w:rPr>
          <w:rFonts w:cs="Arial" w:hint="eastAsia"/>
          <w:szCs w:val="24"/>
        </w:rPr>
        <w:t>.</w:t>
      </w:r>
      <w:r w:rsidR="004930FF">
        <w:rPr>
          <w:rFonts w:cs="Arial" w:hint="eastAsia"/>
          <w:szCs w:val="24"/>
        </w:rPr>
        <w:t>2</w:t>
      </w:r>
      <w:r w:rsidR="00364C87" w:rsidRPr="00325EFB">
        <w:rPr>
          <w:rFonts w:cs="Arial" w:hint="eastAsia"/>
          <w:szCs w:val="24"/>
        </w:rPr>
        <w:t>.2</w:t>
      </w:r>
      <w:r w:rsidR="009446C6" w:rsidRPr="00325EFB">
        <w:rPr>
          <w:rFonts w:cs="Arial" w:hint="eastAsia"/>
          <w:szCs w:val="24"/>
        </w:rPr>
        <w:t>对于</w:t>
      </w:r>
      <w:r w:rsidR="00B20904" w:rsidRPr="00325EFB">
        <w:rPr>
          <w:rFonts w:cs="Arial" w:hint="eastAsia"/>
          <w:szCs w:val="24"/>
        </w:rPr>
        <w:t>不在同一地址</w:t>
      </w:r>
      <w:r w:rsidR="009446C6" w:rsidRPr="00325EFB">
        <w:rPr>
          <w:rFonts w:cs="Arial" w:hint="eastAsia"/>
          <w:szCs w:val="24"/>
        </w:rPr>
        <w:t>开展检测/校准</w:t>
      </w:r>
      <w:r w:rsidR="00C63508" w:rsidRPr="00C63508">
        <w:rPr>
          <w:rFonts w:cs="Arial" w:hint="eastAsia"/>
          <w:szCs w:val="24"/>
        </w:rPr>
        <w:t>/鉴定</w:t>
      </w:r>
      <w:r w:rsidR="009446C6" w:rsidRPr="00325EFB">
        <w:rPr>
          <w:rFonts w:cs="Arial" w:hint="eastAsia"/>
          <w:szCs w:val="24"/>
        </w:rPr>
        <w:t>活动的实验室，应</w:t>
      </w:r>
      <w:r w:rsidR="00860FA2" w:rsidRPr="00325EFB">
        <w:rPr>
          <w:rFonts w:cs="Arial" w:hint="eastAsia"/>
          <w:szCs w:val="24"/>
        </w:rPr>
        <w:t>符合相关法律法规要求</w:t>
      </w:r>
      <w:r w:rsidR="009446C6" w:rsidRPr="00325EFB">
        <w:rPr>
          <w:rFonts w:cs="Arial" w:hint="eastAsia"/>
          <w:szCs w:val="24"/>
        </w:rPr>
        <w:t>。</w:t>
      </w:r>
    </w:p>
    <w:p w:rsidR="00364C87" w:rsidRPr="00325EFB" w:rsidRDefault="00843AF1" w:rsidP="00AB01CE">
      <w:pPr>
        <w:pStyle w:val="ab"/>
        <w:ind w:firstLine="0"/>
        <w:rPr>
          <w:rFonts w:cs="Arial"/>
          <w:szCs w:val="24"/>
        </w:rPr>
      </w:pPr>
      <w:r w:rsidRPr="00325EFB">
        <w:rPr>
          <w:rFonts w:cs="Arial" w:hint="eastAsia"/>
          <w:szCs w:val="24"/>
        </w:rPr>
        <w:t>8</w:t>
      </w:r>
      <w:r w:rsidR="00364C87" w:rsidRPr="00325EFB">
        <w:rPr>
          <w:rFonts w:cs="Arial" w:hint="eastAsia"/>
          <w:szCs w:val="24"/>
        </w:rPr>
        <w:t>.</w:t>
      </w:r>
      <w:r w:rsidR="004930FF">
        <w:rPr>
          <w:rFonts w:cs="Arial" w:hint="eastAsia"/>
          <w:szCs w:val="24"/>
        </w:rPr>
        <w:t>2</w:t>
      </w:r>
      <w:r w:rsidR="00364C87" w:rsidRPr="00325EFB">
        <w:rPr>
          <w:rFonts w:cs="Arial" w:hint="eastAsia"/>
          <w:szCs w:val="24"/>
        </w:rPr>
        <w:t xml:space="preserve">.3 </w:t>
      </w:r>
      <w:r w:rsidR="009446C6" w:rsidRPr="00325EFB">
        <w:rPr>
          <w:rFonts w:cs="Arial" w:hint="eastAsia"/>
          <w:szCs w:val="24"/>
        </w:rPr>
        <w:t>申请认可时，各个开展检测/校准</w:t>
      </w:r>
      <w:r w:rsidR="00C63508" w:rsidRPr="00C63508">
        <w:rPr>
          <w:rFonts w:cs="Arial" w:hint="eastAsia"/>
          <w:szCs w:val="24"/>
        </w:rPr>
        <w:t>/鉴定</w:t>
      </w:r>
      <w:r w:rsidR="009446C6" w:rsidRPr="00325EFB">
        <w:rPr>
          <w:rFonts w:cs="Arial" w:hint="eastAsia"/>
          <w:szCs w:val="24"/>
        </w:rPr>
        <w:t>活动的场所其</w:t>
      </w:r>
      <w:r w:rsidR="00B33777" w:rsidRPr="00325EFB">
        <w:rPr>
          <w:rFonts w:cs="Arial" w:hint="eastAsia"/>
          <w:szCs w:val="24"/>
        </w:rPr>
        <w:t>管理体系</w:t>
      </w:r>
      <w:r w:rsidR="009446C6" w:rsidRPr="00325EFB">
        <w:rPr>
          <w:rFonts w:cs="Arial" w:hint="eastAsia"/>
          <w:szCs w:val="24"/>
        </w:rPr>
        <w:t>均应正式运行6个月以上，且进行过</w:t>
      </w:r>
      <w:r w:rsidR="005E1154" w:rsidRPr="00325EFB">
        <w:rPr>
          <w:rFonts w:cs="Arial" w:hint="eastAsia"/>
          <w:szCs w:val="24"/>
        </w:rPr>
        <w:t>覆盖该</w:t>
      </w:r>
      <w:r w:rsidR="002D6F19" w:rsidRPr="00325EFB">
        <w:rPr>
          <w:rFonts w:cs="Arial" w:hint="eastAsia"/>
          <w:szCs w:val="24"/>
        </w:rPr>
        <w:t>场所</w:t>
      </w:r>
      <w:r w:rsidR="005E1154" w:rsidRPr="00325EFB">
        <w:rPr>
          <w:rFonts w:cs="Arial" w:hint="eastAsia"/>
          <w:szCs w:val="24"/>
        </w:rPr>
        <w:t>所有活动的</w:t>
      </w:r>
      <w:r w:rsidR="009446C6" w:rsidRPr="00325EFB">
        <w:rPr>
          <w:rFonts w:cs="Arial" w:hint="eastAsia"/>
          <w:szCs w:val="24"/>
        </w:rPr>
        <w:t>内审和管理评审。</w:t>
      </w:r>
    </w:p>
    <w:p w:rsidR="009446C6" w:rsidRPr="00325EFB" w:rsidRDefault="00843AF1" w:rsidP="00AB01CE">
      <w:pPr>
        <w:pStyle w:val="ab"/>
        <w:ind w:firstLine="0"/>
        <w:rPr>
          <w:rFonts w:cs="Arial"/>
          <w:szCs w:val="24"/>
        </w:rPr>
      </w:pPr>
      <w:r w:rsidRPr="00325EFB">
        <w:rPr>
          <w:rFonts w:ascii="Arial" w:eastAsia="黑体" w:hAnsi="Arial" w:cs="Arial" w:hint="eastAsia"/>
          <w:b/>
        </w:rPr>
        <w:t>8</w:t>
      </w:r>
      <w:r w:rsidR="00FC47DD" w:rsidRPr="00325EFB">
        <w:rPr>
          <w:rFonts w:ascii="Arial" w:eastAsia="黑体" w:hAnsi="Arial" w:cs="Arial" w:hint="eastAsia"/>
          <w:b/>
        </w:rPr>
        <w:t>.</w:t>
      </w:r>
      <w:r w:rsidR="004930FF">
        <w:rPr>
          <w:rFonts w:ascii="Arial" w:eastAsia="黑体" w:hAnsi="Arial" w:cs="Arial" w:hint="eastAsia"/>
          <w:b/>
        </w:rPr>
        <w:t>3</w:t>
      </w:r>
      <w:r w:rsidR="00E36483" w:rsidRPr="00325EFB">
        <w:rPr>
          <w:rFonts w:ascii="Arial" w:eastAsia="黑体" w:hAnsi="Arial" w:cs="Arial" w:hint="eastAsia"/>
          <w:b/>
        </w:rPr>
        <w:t>认可评审</w:t>
      </w:r>
    </w:p>
    <w:p w:rsidR="008876B4" w:rsidRPr="00325EFB" w:rsidRDefault="00843AF1" w:rsidP="00AB01CE">
      <w:pPr>
        <w:pStyle w:val="ab"/>
        <w:ind w:firstLine="0"/>
        <w:rPr>
          <w:rFonts w:cs="Arial"/>
          <w:szCs w:val="24"/>
        </w:rPr>
      </w:pPr>
      <w:r w:rsidRPr="00325EFB">
        <w:rPr>
          <w:rFonts w:cs="Arial" w:hint="eastAsia"/>
          <w:szCs w:val="24"/>
        </w:rPr>
        <w:t>8</w:t>
      </w:r>
      <w:r w:rsidR="00E36483" w:rsidRPr="00325EFB">
        <w:rPr>
          <w:rFonts w:cs="Arial" w:hint="eastAsia"/>
          <w:szCs w:val="24"/>
        </w:rPr>
        <w:t>.</w:t>
      </w:r>
      <w:r w:rsidR="004930FF">
        <w:rPr>
          <w:rFonts w:cs="Arial" w:hint="eastAsia"/>
          <w:szCs w:val="24"/>
        </w:rPr>
        <w:t>3</w:t>
      </w:r>
      <w:r w:rsidR="00E36483" w:rsidRPr="00325EFB">
        <w:rPr>
          <w:rFonts w:cs="Arial" w:hint="eastAsia"/>
          <w:szCs w:val="24"/>
        </w:rPr>
        <w:t>.1 实验室认可现场评审活动应覆盖申请</w:t>
      </w:r>
      <w:r w:rsidR="00B20904" w:rsidRPr="00325EFB">
        <w:rPr>
          <w:rFonts w:cs="Arial" w:hint="eastAsia"/>
          <w:szCs w:val="24"/>
        </w:rPr>
        <w:t>人申请范围涉及</w:t>
      </w:r>
      <w:r w:rsidR="00E36483" w:rsidRPr="00325EFB">
        <w:rPr>
          <w:rFonts w:cs="Arial" w:hint="eastAsia"/>
          <w:szCs w:val="24"/>
        </w:rPr>
        <w:t>的所有</w:t>
      </w:r>
      <w:r w:rsidR="00B20904" w:rsidRPr="00325EFB">
        <w:rPr>
          <w:rFonts w:cs="Arial" w:hint="eastAsia"/>
          <w:szCs w:val="24"/>
        </w:rPr>
        <w:t>场所</w:t>
      </w:r>
      <w:r w:rsidR="00E36483" w:rsidRPr="00325EFB">
        <w:rPr>
          <w:rFonts w:cs="Arial" w:hint="eastAsia"/>
          <w:szCs w:val="24"/>
        </w:rPr>
        <w:t>。</w:t>
      </w:r>
    </w:p>
    <w:p w:rsidR="001B5E0C" w:rsidRPr="00325EFB" w:rsidRDefault="00843AF1" w:rsidP="00AB01CE">
      <w:pPr>
        <w:pStyle w:val="ab"/>
        <w:ind w:firstLine="0"/>
        <w:rPr>
          <w:rFonts w:cs="Arial"/>
          <w:szCs w:val="24"/>
        </w:rPr>
      </w:pPr>
      <w:r w:rsidRPr="00325EFB">
        <w:rPr>
          <w:rFonts w:cs="Arial" w:hint="eastAsia"/>
          <w:szCs w:val="24"/>
        </w:rPr>
        <w:t>8</w:t>
      </w:r>
      <w:r w:rsidR="001E4338" w:rsidRPr="00325EFB">
        <w:rPr>
          <w:rFonts w:cs="Arial" w:hint="eastAsia"/>
          <w:szCs w:val="24"/>
        </w:rPr>
        <w:t>.</w:t>
      </w:r>
      <w:r w:rsidR="004930FF">
        <w:rPr>
          <w:rFonts w:cs="Arial" w:hint="eastAsia"/>
          <w:szCs w:val="24"/>
        </w:rPr>
        <w:t>3</w:t>
      </w:r>
      <w:r w:rsidR="001E4338" w:rsidRPr="00325EFB">
        <w:rPr>
          <w:rFonts w:cs="Arial" w:hint="eastAsia"/>
          <w:szCs w:val="24"/>
        </w:rPr>
        <w:t>.</w:t>
      </w:r>
      <w:r w:rsidR="001F74E7" w:rsidRPr="00325EFB">
        <w:rPr>
          <w:rFonts w:cs="Arial" w:hint="eastAsia"/>
          <w:szCs w:val="24"/>
        </w:rPr>
        <w:t>2</w:t>
      </w:r>
      <w:r w:rsidR="001B5E0C" w:rsidRPr="00325EFB">
        <w:rPr>
          <w:rFonts w:cs="Arial" w:hint="eastAsia"/>
          <w:szCs w:val="24"/>
        </w:rPr>
        <w:t>现场评审时，各</w:t>
      </w:r>
      <w:r w:rsidR="002D6F19" w:rsidRPr="00325EFB">
        <w:rPr>
          <w:rFonts w:cs="Arial" w:hint="eastAsia"/>
          <w:szCs w:val="24"/>
        </w:rPr>
        <w:t>场所</w:t>
      </w:r>
      <w:r w:rsidR="001B5E0C" w:rsidRPr="00325EFB">
        <w:rPr>
          <w:rFonts w:cs="Arial" w:hint="eastAsia"/>
          <w:szCs w:val="24"/>
        </w:rPr>
        <w:t>的技术能力应分别进行确认（包括进行现场试验），即使其技术能力与总部或其他</w:t>
      </w:r>
      <w:r w:rsidR="002D6F19" w:rsidRPr="00325EFB">
        <w:rPr>
          <w:rFonts w:cs="Arial" w:hint="eastAsia"/>
          <w:szCs w:val="24"/>
        </w:rPr>
        <w:t>场所</w:t>
      </w:r>
      <w:r w:rsidR="001B5E0C" w:rsidRPr="00325EFB">
        <w:rPr>
          <w:rFonts w:cs="Arial" w:hint="eastAsia"/>
          <w:szCs w:val="24"/>
        </w:rPr>
        <w:t>完全相同。</w:t>
      </w:r>
    </w:p>
    <w:p w:rsidR="00CC2582" w:rsidRPr="00325EFB" w:rsidRDefault="00843AF1" w:rsidP="00AB01CE">
      <w:pPr>
        <w:pStyle w:val="ab"/>
        <w:ind w:firstLine="0"/>
        <w:rPr>
          <w:rFonts w:cs="Arial"/>
          <w:szCs w:val="24"/>
        </w:rPr>
      </w:pPr>
      <w:r w:rsidRPr="00325EFB">
        <w:rPr>
          <w:rFonts w:ascii="Arial" w:eastAsia="黑体" w:hAnsi="Arial" w:cs="Arial" w:hint="eastAsia"/>
          <w:b/>
        </w:rPr>
        <w:t>8</w:t>
      </w:r>
      <w:r w:rsidR="00CC2582" w:rsidRPr="00325EFB">
        <w:rPr>
          <w:rFonts w:ascii="Arial" w:eastAsia="黑体" w:hAnsi="Arial" w:cs="Arial" w:hint="eastAsia"/>
          <w:b/>
        </w:rPr>
        <w:t>.</w:t>
      </w:r>
      <w:r w:rsidR="004930FF">
        <w:rPr>
          <w:rFonts w:ascii="Arial" w:eastAsia="黑体" w:hAnsi="Arial" w:cs="Arial" w:hint="eastAsia"/>
          <w:b/>
        </w:rPr>
        <w:t>4</w:t>
      </w:r>
      <w:r w:rsidR="00CC2582" w:rsidRPr="00325EFB">
        <w:rPr>
          <w:rFonts w:ascii="Arial" w:eastAsia="黑体" w:hAnsi="Arial" w:cs="Arial" w:hint="eastAsia"/>
          <w:b/>
        </w:rPr>
        <w:t>认可证书</w:t>
      </w:r>
    </w:p>
    <w:p w:rsidR="00364C87" w:rsidRPr="00325EFB" w:rsidRDefault="00843AF1" w:rsidP="00AB01CE">
      <w:pPr>
        <w:pStyle w:val="ab"/>
        <w:ind w:firstLine="0"/>
        <w:rPr>
          <w:rFonts w:cs="Arial"/>
          <w:szCs w:val="24"/>
        </w:rPr>
      </w:pPr>
      <w:r w:rsidRPr="00325EFB">
        <w:rPr>
          <w:rFonts w:cs="Arial" w:hint="eastAsia"/>
          <w:szCs w:val="24"/>
        </w:rPr>
        <w:t>8</w:t>
      </w:r>
      <w:r w:rsidR="00CC2582" w:rsidRPr="00325EFB">
        <w:rPr>
          <w:rFonts w:cs="Arial" w:hint="eastAsia"/>
          <w:szCs w:val="24"/>
        </w:rPr>
        <w:t>.</w:t>
      </w:r>
      <w:r w:rsidR="004930FF">
        <w:rPr>
          <w:rFonts w:cs="Arial" w:hint="eastAsia"/>
          <w:szCs w:val="24"/>
        </w:rPr>
        <w:t>4</w:t>
      </w:r>
      <w:r w:rsidR="00CC2582" w:rsidRPr="00325EFB">
        <w:rPr>
          <w:rFonts w:cs="Arial" w:hint="eastAsia"/>
          <w:szCs w:val="24"/>
        </w:rPr>
        <w:t>.1</w:t>
      </w:r>
      <w:r w:rsidR="00CC2582" w:rsidRPr="00D11825">
        <w:rPr>
          <w:rFonts w:ascii="Arial" w:hAnsi="Arial" w:cs="Arial"/>
          <w:szCs w:val="24"/>
        </w:rPr>
        <w:t xml:space="preserve"> CNAS</w:t>
      </w:r>
      <w:r w:rsidR="00CC2582" w:rsidRPr="00325EFB">
        <w:rPr>
          <w:rFonts w:cs="Arial" w:hint="eastAsia"/>
          <w:szCs w:val="24"/>
        </w:rPr>
        <w:t>根据实验室开展检测/校准</w:t>
      </w:r>
      <w:r w:rsidR="00C63508" w:rsidRPr="00C63508">
        <w:rPr>
          <w:rFonts w:cs="Arial" w:hint="eastAsia"/>
          <w:szCs w:val="24"/>
        </w:rPr>
        <w:t>/鉴定</w:t>
      </w:r>
      <w:r w:rsidR="00CC2582" w:rsidRPr="00325EFB">
        <w:rPr>
          <w:rFonts w:cs="Arial" w:hint="eastAsia"/>
          <w:szCs w:val="24"/>
        </w:rPr>
        <w:t>活动的不同</w:t>
      </w:r>
      <w:r w:rsidR="00D85EC8" w:rsidRPr="00325EFB">
        <w:rPr>
          <w:rFonts w:cs="Arial" w:hint="eastAsia"/>
          <w:szCs w:val="24"/>
        </w:rPr>
        <w:t>场所</w:t>
      </w:r>
      <w:r w:rsidR="00CC2582" w:rsidRPr="00325EFB">
        <w:rPr>
          <w:rFonts w:cs="Arial" w:hint="eastAsia"/>
          <w:szCs w:val="24"/>
        </w:rPr>
        <w:t>，分别出具认可证书附件。</w:t>
      </w:r>
    </w:p>
    <w:p w:rsidR="00CC2582" w:rsidRDefault="00843AF1" w:rsidP="00AB01CE">
      <w:pPr>
        <w:pStyle w:val="ab"/>
        <w:ind w:firstLine="0"/>
        <w:rPr>
          <w:rFonts w:cs="Arial"/>
          <w:szCs w:val="24"/>
        </w:rPr>
      </w:pPr>
      <w:r w:rsidRPr="00325EFB">
        <w:rPr>
          <w:rFonts w:cs="Arial" w:hint="eastAsia"/>
          <w:szCs w:val="24"/>
        </w:rPr>
        <w:t>8</w:t>
      </w:r>
      <w:r w:rsidR="00CC2582" w:rsidRPr="00325EFB">
        <w:rPr>
          <w:rFonts w:cs="Arial" w:hint="eastAsia"/>
          <w:szCs w:val="24"/>
        </w:rPr>
        <w:t>.</w:t>
      </w:r>
      <w:r w:rsidR="004930FF">
        <w:rPr>
          <w:rFonts w:cs="Arial" w:hint="eastAsia"/>
          <w:szCs w:val="24"/>
        </w:rPr>
        <w:t>4</w:t>
      </w:r>
      <w:r w:rsidR="00CC2582" w:rsidRPr="00325EFB">
        <w:rPr>
          <w:rFonts w:cs="Arial" w:hint="eastAsia"/>
          <w:szCs w:val="24"/>
        </w:rPr>
        <w:t>.2</w:t>
      </w:r>
      <w:r w:rsidR="00D85EC8" w:rsidRPr="00325EFB">
        <w:rPr>
          <w:rFonts w:cs="Arial" w:hint="eastAsia"/>
          <w:szCs w:val="24"/>
        </w:rPr>
        <w:t>当同一检测</w:t>
      </w:r>
      <w:r w:rsidR="00C63508">
        <w:rPr>
          <w:rFonts w:cs="Arial" w:hint="eastAsia"/>
          <w:szCs w:val="24"/>
        </w:rPr>
        <w:t>、</w:t>
      </w:r>
      <w:r w:rsidR="00D85EC8" w:rsidRPr="00325EFB">
        <w:rPr>
          <w:rFonts w:cs="Arial" w:hint="eastAsia"/>
          <w:szCs w:val="24"/>
        </w:rPr>
        <w:t>校准</w:t>
      </w:r>
      <w:r w:rsidR="00C63508">
        <w:rPr>
          <w:rFonts w:cs="Arial" w:hint="eastAsia"/>
          <w:szCs w:val="24"/>
        </w:rPr>
        <w:t>或</w:t>
      </w:r>
      <w:r w:rsidR="00C63508" w:rsidRPr="00C63508">
        <w:rPr>
          <w:rFonts w:cs="Arial" w:hint="eastAsia"/>
          <w:szCs w:val="24"/>
        </w:rPr>
        <w:t>鉴定</w:t>
      </w:r>
      <w:r w:rsidR="00D85EC8" w:rsidRPr="00325EFB">
        <w:rPr>
          <w:rFonts w:cs="Arial" w:hint="eastAsia"/>
          <w:szCs w:val="24"/>
        </w:rPr>
        <w:t>活动需要在多个场所共同完成时，</w:t>
      </w:r>
      <w:r w:rsidR="003960E0" w:rsidRPr="00325EFB">
        <w:rPr>
          <w:rFonts w:cs="Arial" w:hint="eastAsia"/>
          <w:szCs w:val="24"/>
        </w:rPr>
        <w:t>可在</w:t>
      </w:r>
      <w:r w:rsidR="00A43D9D" w:rsidRPr="00325EFB">
        <w:rPr>
          <w:rFonts w:cs="Arial" w:hint="eastAsia"/>
          <w:szCs w:val="24"/>
        </w:rPr>
        <w:t>认可</w:t>
      </w:r>
      <w:r w:rsidR="003960E0" w:rsidRPr="00325EFB">
        <w:rPr>
          <w:rFonts w:cs="Arial" w:hint="eastAsia"/>
          <w:szCs w:val="24"/>
        </w:rPr>
        <w:t>证书</w:t>
      </w:r>
      <w:r w:rsidR="00A43D9D" w:rsidRPr="00325EFB">
        <w:rPr>
          <w:rFonts w:cs="Arial" w:hint="eastAsia"/>
          <w:szCs w:val="24"/>
        </w:rPr>
        <w:t>（</w:t>
      </w:r>
      <w:r w:rsidR="003960E0" w:rsidRPr="00325EFB">
        <w:rPr>
          <w:rFonts w:cs="Arial" w:hint="eastAsia"/>
          <w:szCs w:val="24"/>
        </w:rPr>
        <w:t>附件</w:t>
      </w:r>
      <w:r w:rsidR="00A43D9D" w:rsidRPr="00325EFB">
        <w:rPr>
          <w:rFonts w:cs="Arial" w:hint="eastAsia"/>
          <w:szCs w:val="24"/>
        </w:rPr>
        <w:t>）内</w:t>
      </w:r>
      <w:r w:rsidR="003960E0" w:rsidRPr="00325EFB">
        <w:rPr>
          <w:rFonts w:cs="Arial" w:hint="eastAsia"/>
          <w:szCs w:val="24"/>
        </w:rPr>
        <w:t>对</w:t>
      </w:r>
      <w:r w:rsidR="00D85EC8" w:rsidRPr="00325EFB">
        <w:rPr>
          <w:rFonts w:cs="Arial" w:hint="eastAsia"/>
          <w:szCs w:val="24"/>
        </w:rPr>
        <w:t>地址</w:t>
      </w:r>
      <w:r w:rsidR="003960E0" w:rsidRPr="00325EFB">
        <w:rPr>
          <w:rFonts w:cs="Arial" w:hint="eastAsia"/>
          <w:szCs w:val="24"/>
        </w:rPr>
        <w:t>进行说明。</w:t>
      </w:r>
    </w:p>
    <w:p w:rsidR="004C388D" w:rsidRPr="008A6062" w:rsidRDefault="004C388D" w:rsidP="00AB01CE">
      <w:pPr>
        <w:pStyle w:val="ab"/>
        <w:ind w:firstLine="0"/>
        <w:rPr>
          <w:rFonts w:cs="Arial"/>
          <w:szCs w:val="24"/>
        </w:rPr>
      </w:pPr>
    </w:p>
    <w:p w:rsidR="007B32D4" w:rsidRPr="004C388D" w:rsidRDefault="00843AF1" w:rsidP="00165CD8">
      <w:pPr>
        <w:pStyle w:val="ab"/>
        <w:ind w:firstLine="0"/>
        <w:rPr>
          <w:rFonts w:ascii="Arial" w:eastAsia="黑体" w:hAnsi="Arial" w:cs="Arial"/>
          <w:szCs w:val="24"/>
        </w:rPr>
      </w:pPr>
      <w:r w:rsidRPr="004C388D">
        <w:rPr>
          <w:rFonts w:ascii="Arial" w:eastAsia="黑体" w:hAnsi="Arial" w:cs="Arial"/>
          <w:b/>
          <w:sz w:val="30"/>
        </w:rPr>
        <w:t>9</w:t>
      </w:r>
      <w:r w:rsidR="001056E3" w:rsidRPr="004C388D">
        <w:rPr>
          <w:rFonts w:ascii="Arial" w:eastAsia="黑体" w:hAnsi="Arial" w:cs="Arial"/>
          <w:b/>
          <w:sz w:val="30"/>
        </w:rPr>
        <w:t xml:space="preserve">. </w:t>
      </w:r>
      <w:r w:rsidR="001056E3" w:rsidRPr="004C388D">
        <w:rPr>
          <w:rFonts w:ascii="Arial" w:eastAsia="黑体" w:hAnsi="Arial" w:cs="Arial" w:hint="eastAsia"/>
          <w:b/>
          <w:sz w:val="30"/>
        </w:rPr>
        <w:t>认可变更的要求</w:t>
      </w:r>
    </w:p>
    <w:p w:rsidR="001056E3" w:rsidRPr="00325EFB" w:rsidRDefault="00843AF1" w:rsidP="001056E3">
      <w:pPr>
        <w:spacing w:line="360" w:lineRule="auto"/>
        <w:rPr>
          <w:rFonts w:ascii="Arial" w:eastAsia="黑体" w:hAnsi="Arial" w:cs="Arial"/>
          <w:b/>
        </w:rPr>
      </w:pPr>
      <w:r w:rsidRPr="00325EFB">
        <w:rPr>
          <w:rFonts w:ascii="Arial" w:eastAsia="黑体" w:hAnsi="Arial" w:cs="Arial" w:hint="eastAsia"/>
          <w:b/>
        </w:rPr>
        <w:t>9</w:t>
      </w:r>
      <w:r w:rsidR="001056E3" w:rsidRPr="00325EFB">
        <w:rPr>
          <w:rFonts w:ascii="Arial" w:eastAsia="黑体" w:hAnsi="Arial" w:cs="Arial" w:hint="eastAsia"/>
          <w:b/>
        </w:rPr>
        <w:t xml:space="preserve">.1 </w:t>
      </w:r>
      <w:r w:rsidR="001056E3" w:rsidRPr="00325EFB">
        <w:rPr>
          <w:rFonts w:ascii="Arial" w:eastAsia="黑体" w:hAnsi="Arial" w:cs="Arial" w:hint="eastAsia"/>
          <w:b/>
        </w:rPr>
        <w:t>获准认可</w:t>
      </w:r>
      <w:r w:rsidR="001056E3" w:rsidRPr="00325EFB">
        <w:rPr>
          <w:rFonts w:ascii="黑体" w:eastAsia="黑体" w:hAnsi="Arial" w:cs="Arial" w:hint="eastAsia"/>
          <w:b/>
        </w:rPr>
        <w:t>实验室</w:t>
      </w:r>
      <w:r w:rsidR="001056E3" w:rsidRPr="00325EFB">
        <w:rPr>
          <w:rFonts w:ascii="Arial" w:eastAsia="黑体" w:hAnsi="Arial" w:cs="Arial" w:hint="eastAsia"/>
          <w:b/>
        </w:rPr>
        <w:t>的变更</w:t>
      </w:r>
    </w:p>
    <w:p w:rsidR="001056E3" w:rsidRPr="00325EFB" w:rsidRDefault="00843AF1" w:rsidP="001056E3">
      <w:pPr>
        <w:spacing w:line="360" w:lineRule="auto"/>
        <w:rPr>
          <w:rFonts w:ascii="Arial" w:hAnsi="Arial" w:cs="Arial"/>
          <w:bCs/>
        </w:rPr>
      </w:pPr>
      <w:r w:rsidRPr="00325EFB">
        <w:rPr>
          <w:rFonts w:ascii="Arial" w:hAnsi="Arial" w:cs="Arial" w:hint="eastAsia"/>
          <w:bCs/>
        </w:rPr>
        <w:t>9</w:t>
      </w:r>
      <w:r w:rsidR="001056E3" w:rsidRPr="00325EFB">
        <w:rPr>
          <w:rFonts w:ascii="Arial" w:hAnsi="Arial" w:cs="Arial"/>
          <w:bCs/>
        </w:rPr>
        <w:t>.1.1</w:t>
      </w:r>
      <w:r w:rsidR="001056E3" w:rsidRPr="00325EFB">
        <w:rPr>
          <w:rFonts w:ascii="Arial" w:hAnsi="Arial" w:cs="Arial" w:hint="eastAsia"/>
          <w:bCs/>
        </w:rPr>
        <w:t>变更通知</w:t>
      </w:r>
    </w:p>
    <w:p w:rsidR="001056E3" w:rsidRPr="00325EFB" w:rsidRDefault="001056E3" w:rsidP="001056E3">
      <w:pPr>
        <w:spacing w:line="360" w:lineRule="auto"/>
        <w:ind w:firstLineChars="200" w:firstLine="480"/>
        <w:rPr>
          <w:rFonts w:ascii="Arial" w:hAnsi="Arial" w:cs="Arial"/>
        </w:rPr>
      </w:pPr>
      <w:r w:rsidRPr="00325EFB">
        <w:rPr>
          <w:rFonts w:ascii="Arial" w:hAnsi="Arial" w:cs="Arial" w:hint="eastAsia"/>
        </w:rPr>
        <w:t>获准认可实验室如发生下列变化，</w:t>
      </w:r>
      <w:r w:rsidRPr="00F62CA5">
        <w:rPr>
          <w:rFonts w:ascii="Arial" w:hAnsi="Arial" w:cs="Arial" w:hint="eastAsia"/>
        </w:rPr>
        <w:t>应</w:t>
      </w:r>
      <w:r w:rsidR="006F088B" w:rsidRPr="00F62CA5">
        <w:rPr>
          <w:rFonts w:ascii="Arial" w:hAnsi="Arial" w:cs="Arial" w:hint="eastAsia"/>
        </w:rPr>
        <w:t>在</w:t>
      </w:r>
      <w:r w:rsidR="003664AB" w:rsidRPr="00F62CA5">
        <w:rPr>
          <w:rFonts w:ascii="Arial" w:hAnsi="Arial" w:cs="Arial"/>
        </w:rPr>
        <w:t>20</w:t>
      </w:r>
      <w:r w:rsidR="003664AB" w:rsidRPr="00F62CA5">
        <w:rPr>
          <w:rFonts w:ascii="Arial" w:hAnsi="Arial" w:cs="Arial" w:hint="eastAsia"/>
        </w:rPr>
        <w:t>个工作日内</w:t>
      </w:r>
      <w:r w:rsidRPr="00F62CA5">
        <w:rPr>
          <w:rFonts w:ascii="Arial" w:hAnsi="Arial" w:cs="Arial" w:hint="eastAsia"/>
        </w:rPr>
        <w:t>以</w:t>
      </w:r>
      <w:r w:rsidRPr="00325EFB">
        <w:rPr>
          <w:rFonts w:ascii="Arial" w:hAnsi="Arial" w:cs="Arial" w:hint="eastAsia"/>
        </w:rPr>
        <w:t>书面形式通知</w:t>
      </w:r>
      <w:r w:rsidRPr="00325EFB">
        <w:rPr>
          <w:rFonts w:ascii="Arial" w:hAnsi="Arial" w:cs="Arial" w:hint="eastAsia"/>
        </w:rPr>
        <w:t>CNAS</w:t>
      </w:r>
      <w:r w:rsidR="00860FA2" w:rsidRPr="00325EFB">
        <w:rPr>
          <w:rFonts w:ascii="Arial" w:hAnsi="Arial" w:cs="Arial" w:hint="eastAsia"/>
        </w:rPr>
        <w:t>秘书处</w:t>
      </w:r>
      <w:r w:rsidRPr="00325EFB">
        <w:rPr>
          <w:rFonts w:ascii="Arial" w:hAnsi="Arial" w:cs="Arial" w:hint="eastAsia"/>
        </w:rPr>
        <w:t>：</w:t>
      </w:r>
    </w:p>
    <w:p w:rsidR="001056E3" w:rsidRPr="00325EFB" w:rsidRDefault="001056E3" w:rsidP="001056E3">
      <w:pPr>
        <w:spacing w:line="360" w:lineRule="auto"/>
        <w:ind w:firstLineChars="223" w:firstLine="535"/>
        <w:rPr>
          <w:rFonts w:ascii="Arial" w:hAnsi="Arial" w:cs="Arial"/>
        </w:rPr>
      </w:pPr>
      <w:r w:rsidRPr="00325EFB">
        <w:rPr>
          <w:rFonts w:ascii="Arial" w:hAnsi="Arial" w:cs="Arial"/>
        </w:rPr>
        <w:t>a)</w:t>
      </w:r>
      <w:r w:rsidRPr="00325EFB">
        <w:rPr>
          <w:rFonts w:ascii="Arial" w:hAnsi="Arial" w:cs="Arial" w:hint="eastAsia"/>
        </w:rPr>
        <w:t>获准认可实验室的名称、地址、法律地位和主要政策发生变化；</w:t>
      </w:r>
    </w:p>
    <w:p w:rsidR="001056E3" w:rsidRPr="00325EFB" w:rsidRDefault="001056E3" w:rsidP="001056E3">
      <w:pPr>
        <w:spacing w:line="360" w:lineRule="auto"/>
        <w:ind w:firstLineChars="223" w:firstLine="535"/>
        <w:rPr>
          <w:rFonts w:ascii="Arial" w:hAnsi="Arial" w:cs="Arial"/>
        </w:rPr>
      </w:pPr>
      <w:r w:rsidRPr="00325EFB">
        <w:rPr>
          <w:rFonts w:ascii="Arial" w:hAnsi="Arial" w:cs="Arial"/>
        </w:rPr>
        <w:t>b)</w:t>
      </w:r>
      <w:r w:rsidRPr="00325EFB">
        <w:rPr>
          <w:rFonts w:ascii="Arial" w:hAnsi="Arial" w:cs="Arial" w:hint="eastAsia"/>
        </w:rPr>
        <w:t>获准认可实验室的组织机构、高级管理和技术人员、授权签字人发生变更；</w:t>
      </w:r>
    </w:p>
    <w:p w:rsidR="001056E3" w:rsidRPr="00325EFB" w:rsidRDefault="001056E3" w:rsidP="001056E3">
      <w:pPr>
        <w:spacing w:line="360" w:lineRule="auto"/>
        <w:ind w:firstLineChars="223" w:firstLine="535"/>
        <w:rPr>
          <w:rFonts w:ascii="Arial" w:hAnsi="Arial" w:cs="Arial"/>
        </w:rPr>
      </w:pPr>
      <w:r w:rsidRPr="00325EFB">
        <w:rPr>
          <w:rFonts w:ascii="Arial" w:hAnsi="Arial" w:cs="Arial"/>
        </w:rPr>
        <w:t>c)</w:t>
      </w:r>
      <w:r w:rsidRPr="00325EFB">
        <w:rPr>
          <w:rFonts w:ascii="Arial" w:hAnsi="Arial" w:cs="Arial" w:hint="eastAsia"/>
        </w:rPr>
        <w:t>认可范围内的</w:t>
      </w:r>
      <w:r w:rsidR="00D77C6C" w:rsidRPr="00325EFB">
        <w:rPr>
          <w:rFonts w:ascii="Arial" w:hAnsi="Arial" w:cs="Arial" w:hint="eastAsia"/>
        </w:rPr>
        <w:t>检测</w:t>
      </w:r>
      <w:r w:rsidR="00D77C6C" w:rsidRPr="00325EFB">
        <w:rPr>
          <w:rFonts w:ascii="Arial" w:hAnsi="Arial" w:cs="Arial" w:hint="eastAsia"/>
        </w:rPr>
        <w:t>/</w:t>
      </w:r>
      <w:r w:rsidR="00D77C6C" w:rsidRPr="00325EFB">
        <w:rPr>
          <w:rFonts w:ascii="Arial" w:hAnsi="Arial" w:cs="Arial" w:hint="eastAsia"/>
        </w:rPr>
        <w:t>校准</w:t>
      </w:r>
      <w:r w:rsidR="00C63508" w:rsidRPr="00C63508">
        <w:rPr>
          <w:rFonts w:ascii="Arial" w:hAnsi="Arial" w:cs="Arial" w:hint="eastAsia"/>
        </w:rPr>
        <w:t>/</w:t>
      </w:r>
      <w:r w:rsidR="00C63508" w:rsidRPr="00C63508">
        <w:rPr>
          <w:rFonts w:ascii="Arial" w:hAnsi="Arial" w:cs="Arial" w:hint="eastAsia"/>
        </w:rPr>
        <w:t>鉴定</w:t>
      </w:r>
      <w:r w:rsidR="00D77C6C" w:rsidRPr="00325EFB">
        <w:rPr>
          <w:rFonts w:ascii="Arial" w:hAnsi="Arial" w:cs="Arial" w:hint="eastAsia"/>
        </w:rPr>
        <w:t>依据的标准</w:t>
      </w:r>
      <w:r w:rsidR="00D77C6C" w:rsidRPr="00325EFB">
        <w:rPr>
          <w:rFonts w:ascii="Arial" w:hAnsi="Arial" w:cs="Arial" w:hint="eastAsia"/>
        </w:rPr>
        <w:t>/</w:t>
      </w:r>
      <w:r w:rsidR="00D77C6C" w:rsidRPr="00325EFB">
        <w:rPr>
          <w:rFonts w:ascii="Arial" w:hAnsi="Arial" w:cs="Arial" w:hint="eastAsia"/>
        </w:rPr>
        <w:t>方法、</w:t>
      </w:r>
      <w:r w:rsidRPr="00325EFB">
        <w:rPr>
          <w:rFonts w:ascii="Arial" w:hAnsi="Arial" w:cs="Arial" w:hint="eastAsia"/>
        </w:rPr>
        <w:t>重要试验设备、环境、检测</w:t>
      </w:r>
      <w:r w:rsidR="00C63508">
        <w:rPr>
          <w:rFonts w:ascii="Arial" w:hAnsi="Arial" w:cs="Arial" w:hint="eastAsia"/>
        </w:rPr>
        <w:t>/</w:t>
      </w:r>
      <w:r w:rsidRPr="00325EFB">
        <w:rPr>
          <w:rFonts w:ascii="Arial" w:hAnsi="Arial" w:cs="Arial" w:hint="eastAsia"/>
        </w:rPr>
        <w:t>校准</w:t>
      </w:r>
      <w:r w:rsidR="00C63508">
        <w:rPr>
          <w:rFonts w:ascii="Arial" w:hAnsi="Arial" w:cs="Arial" w:hint="eastAsia"/>
        </w:rPr>
        <w:t>/</w:t>
      </w:r>
      <w:r w:rsidR="00C63508">
        <w:rPr>
          <w:rFonts w:ascii="Arial" w:hAnsi="Arial" w:cs="Arial" w:hint="eastAsia"/>
        </w:rPr>
        <w:t>鉴定</w:t>
      </w:r>
      <w:r w:rsidRPr="00325EFB">
        <w:rPr>
          <w:rFonts w:ascii="Arial" w:hAnsi="Arial" w:cs="Arial" w:hint="eastAsia"/>
        </w:rPr>
        <w:t>工作范围及有关项目发生改变；</w:t>
      </w:r>
    </w:p>
    <w:p w:rsidR="001056E3" w:rsidRPr="00325EFB" w:rsidRDefault="001056E3" w:rsidP="001056E3">
      <w:pPr>
        <w:spacing w:line="360" w:lineRule="auto"/>
        <w:ind w:firstLineChars="200" w:firstLine="480"/>
        <w:rPr>
          <w:rFonts w:ascii="Arial" w:hAnsi="Arial" w:cs="Arial"/>
        </w:rPr>
      </w:pPr>
      <w:r w:rsidRPr="00325EFB">
        <w:rPr>
          <w:rFonts w:ascii="Arial" w:hAnsi="Arial" w:cs="Arial" w:hint="eastAsia"/>
        </w:rPr>
        <w:t xml:space="preserve">d) </w:t>
      </w:r>
      <w:r w:rsidRPr="00325EFB">
        <w:rPr>
          <w:rFonts w:ascii="Arial" w:hAnsi="Arial" w:cs="Arial" w:hint="eastAsia"/>
        </w:rPr>
        <w:t>其他可能影响其认可范围内业务活动和体系运行的变更。</w:t>
      </w:r>
    </w:p>
    <w:p w:rsidR="001056E3" w:rsidRPr="00325EFB" w:rsidRDefault="00843AF1" w:rsidP="001056E3">
      <w:pPr>
        <w:spacing w:line="360" w:lineRule="auto"/>
        <w:rPr>
          <w:rFonts w:ascii="Arial" w:hAnsi="Arial" w:cs="Arial"/>
          <w:bCs/>
        </w:rPr>
      </w:pPr>
      <w:r w:rsidRPr="00325EFB">
        <w:rPr>
          <w:rFonts w:ascii="Arial" w:hAnsi="Arial" w:cs="Arial" w:hint="eastAsia"/>
          <w:bCs/>
        </w:rPr>
        <w:t>9</w:t>
      </w:r>
      <w:r w:rsidR="001056E3" w:rsidRPr="00325EFB">
        <w:rPr>
          <w:rFonts w:ascii="Arial" w:hAnsi="Arial" w:cs="Arial"/>
          <w:bCs/>
        </w:rPr>
        <w:t>.1.2</w:t>
      </w:r>
      <w:r w:rsidR="001056E3" w:rsidRPr="00325EFB">
        <w:rPr>
          <w:rFonts w:ascii="Arial" w:hAnsi="Arial" w:cs="Arial" w:hint="eastAsia"/>
          <w:bCs/>
        </w:rPr>
        <w:t>变更的处理</w:t>
      </w:r>
    </w:p>
    <w:p w:rsidR="00E15CEE" w:rsidRPr="00325EFB" w:rsidRDefault="00593F45">
      <w:pPr>
        <w:spacing w:line="360" w:lineRule="auto"/>
        <w:rPr>
          <w:rFonts w:ascii="Arial" w:hAnsi="Arial" w:cs="Arial"/>
        </w:rPr>
      </w:pPr>
      <w:r w:rsidRPr="00325EFB">
        <w:rPr>
          <w:rFonts w:ascii="Arial" w:hAnsi="Arial" w:cs="Arial" w:hint="eastAsia"/>
        </w:rPr>
        <w:t xml:space="preserve">9.1.2.1 </w:t>
      </w:r>
      <w:r w:rsidR="001056E3" w:rsidRPr="00325EFB">
        <w:rPr>
          <w:rFonts w:ascii="Arial" w:hAnsi="Arial" w:cs="Arial" w:hint="eastAsia"/>
        </w:rPr>
        <w:t>CNAS</w:t>
      </w:r>
      <w:r w:rsidR="00F808A8" w:rsidRPr="00325EFB">
        <w:rPr>
          <w:rFonts w:ascii="Arial" w:hAnsi="Arial" w:cs="Arial" w:hint="eastAsia"/>
        </w:rPr>
        <w:t>秘书处</w:t>
      </w:r>
      <w:r w:rsidR="001056E3" w:rsidRPr="00325EFB">
        <w:rPr>
          <w:rFonts w:ascii="Arial" w:hAnsi="Arial" w:cs="Arial" w:hint="eastAsia"/>
        </w:rPr>
        <w:t>在得到变更通知并核实情况后，</w:t>
      </w:r>
      <w:r w:rsidR="00F808A8" w:rsidRPr="00325EFB">
        <w:rPr>
          <w:rFonts w:ascii="Arial" w:hAnsi="Arial" w:cs="Arial" w:hint="eastAsia"/>
        </w:rPr>
        <w:t>CNAS</w:t>
      </w:r>
      <w:r w:rsidR="001056E3" w:rsidRPr="00325EFB">
        <w:rPr>
          <w:rFonts w:ascii="Arial" w:hAnsi="Arial" w:cs="Arial" w:hint="eastAsia"/>
        </w:rPr>
        <w:t>视变更性质可以采取以下措施：</w:t>
      </w:r>
    </w:p>
    <w:p w:rsidR="001056E3" w:rsidRPr="00325EFB" w:rsidRDefault="001056E3" w:rsidP="001056E3">
      <w:pPr>
        <w:spacing w:line="360" w:lineRule="auto"/>
        <w:ind w:firstLineChars="218" w:firstLine="523"/>
        <w:rPr>
          <w:rFonts w:ascii="Arial" w:hAnsi="Arial" w:cs="Arial"/>
        </w:rPr>
      </w:pPr>
      <w:r w:rsidRPr="00325EFB">
        <w:rPr>
          <w:rFonts w:ascii="Arial" w:hAnsi="Arial" w:cs="Arial"/>
        </w:rPr>
        <w:lastRenderedPageBreak/>
        <w:t>a)</w:t>
      </w:r>
      <w:r w:rsidRPr="00325EFB">
        <w:rPr>
          <w:rFonts w:ascii="Arial" w:hAnsi="Arial" w:cs="Arial" w:hint="eastAsia"/>
        </w:rPr>
        <w:t>进行监督评审</w:t>
      </w:r>
      <w:ins w:id="190" w:author="Administrator" w:date="2016-01-18T10:02:00Z">
        <w:r w:rsidR="00F274D9">
          <w:rPr>
            <w:rFonts w:ascii="Arial" w:hAnsi="Arial" w:cs="Arial" w:hint="eastAsia"/>
          </w:rPr>
          <w:t>、复评审</w:t>
        </w:r>
      </w:ins>
      <w:r w:rsidRPr="00325EFB">
        <w:rPr>
          <w:rFonts w:ascii="Arial" w:hAnsi="Arial" w:cs="Arial" w:hint="eastAsia"/>
        </w:rPr>
        <w:t>或提前进行</w:t>
      </w:r>
      <w:ins w:id="191" w:author="Administrator" w:date="2016-01-18T10:02:00Z">
        <w:r w:rsidR="00F274D9">
          <w:rPr>
            <w:rFonts w:ascii="Arial" w:hAnsi="Arial" w:cs="Arial" w:hint="eastAsia"/>
          </w:rPr>
          <w:t>换证</w:t>
        </w:r>
      </w:ins>
      <w:r w:rsidRPr="00325EFB">
        <w:rPr>
          <w:rFonts w:ascii="Arial" w:hAnsi="Arial" w:cs="Arial" w:hint="eastAsia"/>
        </w:rPr>
        <w:t>复评审；</w:t>
      </w:r>
    </w:p>
    <w:p w:rsidR="001056E3" w:rsidRPr="00325EFB" w:rsidRDefault="001056E3" w:rsidP="001056E3">
      <w:pPr>
        <w:spacing w:line="360" w:lineRule="auto"/>
        <w:ind w:firstLineChars="218" w:firstLine="523"/>
        <w:rPr>
          <w:rFonts w:ascii="Arial" w:hAnsi="Arial" w:cs="Arial"/>
        </w:rPr>
      </w:pPr>
      <w:r w:rsidRPr="00325EFB">
        <w:rPr>
          <w:rFonts w:ascii="Arial" w:hAnsi="Arial" w:cs="Arial"/>
        </w:rPr>
        <w:t>b)</w:t>
      </w:r>
      <w:r w:rsidR="00D77C6C" w:rsidRPr="00325EFB">
        <w:rPr>
          <w:rFonts w:ascii="Arial" w:hAnsi="Arial" w:cs="Arial" w:hint="eastAsia"/>
        </w:rPr>
        <w:t>维持、</w:t>
      </w:r>
      <w:r w:rsidRPr="00325EFB">
        <w:rPr>
          <w:rFonts w:ascii="Arial" w:hAnsi="Arial" w:cs="Arial" w:hint="eastAsia"/>
        </w:rPr>
        <w:t>扩大、缩小、暂停或撤销认可；</w:t>
      </w:r>
    </w:p>
    <w:p w:rsidR="00F274D9" w:rsidRDefault="001056E3" w:rsidP="001056E3">
      <w:pPr>
        <w:spacing w:line="360" w:lineRule="auto"/>
        <w:ind w:firstLineChars="218" w:firstLine="523"/>
        <w:rPr>
          <w:ins w:id="192" w:author="Administrator" w:date="2016-01-18T10:02:00Z"/>
          <w:rFonts w:ascii="Arial" w:hAnsi="Arial" w:cs="Arial"/>
        </w:rPr>
      </w:pPr>
      <w:r w:rsidRPr="00325EFB">
        <w:rPr>
          <w:rFonts w:ascii="Arial" w:hAnsi="Arial" w:cs="Arial"/>
        </w:rPr>
        <w:t>c)</w:t>
      </w:r>
      <w:r w:rsidRPr="00325EFB">
        <w:rPr>
          <w:rFonts w:ascii="Arial" w:hAnsi="Arial" w:cs="Arial" w:hint="eastAsia"/>
        </w:rPr>
        <w:t>对新申请的授权签字人进行考核；</w:t>
      </w:r>
    </w:p>
    <w:p w:rsidR="001056E3" w:rsidRPr="00325EFB" w:rsidRDefault="001056E3" w:rsidP="001056E3">
      <w:pPr>
        <w:spacing w:line="360" w:lineRule="auto"/>
        <w:ind w:firstLineChars="218" w:firstLine="523"/>
        <w:rPr>
          <w:rFonts w:ascii="Arial" w:hAnsi="Arial" w:cs="Arial"/>
        </w:rPr>
      </w:pPr>
      <w:r w:rsidRPr="00325EFB">
        <w:rPr>
          <w:rFonts w:ascii="Arial" w:hAnsi="Arial" w:cs="Arial"/>
        </w:rPr>
        <w:t>d)</w:t>
      </w:r>
      <w:r w:rsidRPr="00325EFB">
        <w:rPr>
          <w:rFonts w:ascii="Arial" w:hAnsi="Arial" w:cs="Arial" w:hint="eastAsia"/>
        </w:rPr>
        <w:t>对变更情况进行登记备案。</w:t>
      </w:r>
    </w:p>
    <w:p w:rsidR="00E15CEE" w:rsidRPr="00F62CA5" w:rsidRDefault="00593F45">
      <w:pPr>
        <w:spacing w:line="360" w:lineRule="auto"/>
        <w:rPr>
          <w:rFonts w:ascii="Arial" w:hAnsi="Arial" w:cs="Arial"/>
        </w:rPr>
      </w:pPr>
      <w:r w:rsidRPr="00EA39DE">
        <w:rPr>
          <w:rFonts w:ascii="Arial" w:hAnsi="Arial" w:cs="Arial"/>
        </w:rPr>
        <w:t xml:space="preserve">9.1.2.2 </w:t>
      </w:r>
      <w:r w:rsidRPr="00EA39DE">
        <w:rPr>
          <w:rFonts w:ascii="Arial" w:hAnsi="Arial" w:cs="Arial" w:hint="eastAsia"/>
        </w:rPr>
        <w:t>当实验室的环境发生变化，</w:t>
      </w:r>
      <w:r w:rsidR="002C4163" w:rsidRPr="00EA39DE">
        <w:rPr>
          <w:rFonts w:ascii="Arial" w:hAnsi="Arial" w:cs="Arial" w:hint="eastAsia"/>
        </w:rPr>
        <w:t>如搬迁，</w:t>
      </w:r>
      <w:r w:rsidRPr="00EA39DE">
        <w:rPr>
          <w:rFonts w:ascii="Arial" w:hAnsi="Arial" w:cs="Arial" w:hint="eastAsia"/>
        </w:rPr>
        <w:t>实验室除按</w:t>
      </w:r>
      <w:r w:rsidR="002C4163" w:rsidRPr="00EA39DE">
        <w:rPr>
          <w:rFonts w:ascii="Arial" w:hAnsi="Arial" w:cs="Arial"/>
        </w:rPr>
        <w:t>9.1.1</w:t>
      </w:r>
      <w:r w:rsidR="002C4163" w:rsidRPr="00EA39DE">
        <w:rPr>
          <w:rFonts w:ascii="Arial" w:hAnsi="Arial" w:cs="Arial" w:hint="eastAsia"/>
        </w:rPr>
        <w:t>条</w:t>
      </w:r>
      <w:r w:rsidRPr="00EA39DE">
        <w:rPr>
          <w:rFonts w:ascii="Arial" w:hAnsi="Arial" w:cs="Arial" w:hint="eastAsia"/>
        </w:rPr>
        <w:t>规定通报</w:t>
      </w:r>
      <w:r w:rsidRPr="00EA39DE">
        <w:rPr>
          <w:rFonts w:ascii="Arial" w:hAnsi="Arial" w:cs="Arial"/>
        </w:rPr>
        <w:t>CNAS</w:t>
      </w:r>
      <w:r w:rsidR="002C4163" w:rsidRPr="00EA39DE">
        <w:rPr>
          <w:rFonts w:ascii="Arial" w:hAnsi="Arial" w:cs="Arial" w:hint="eastAsia"/>
        </w:rPr>
        <w:t>秘书处</w:t>
      </w:r>
      <w:r w:rsidR="00842A4C" w:rsidRPr="00EA39DE">
        <w:rPr>
          <w:rFonts w:ascii="Arial" w:hAnsi="Arial" w:cs="Arial" w:hint="eastAsia"/>
        </w:rPr>
        <w:t>外，</w:t>
      </w:r>
      <w:r w:rsidR="00AD71CD" w:rsidRPr="00EA39DE">
        <w:rPr>
          <w:rFonts w:ascii="Arial" w:hAnsi="Arial" w:cs="Arial" w:hint="eastAsia"/>
        </w:rPr>
        <w:t>还应立即停止使用认可标识</w:t>
      </w:r>
      <w:r w:rsidR="00AD71CD" w:rsidRPr="00EA39DE">
        <w:rPr>
          <w:rFonts w:ascii="Arial" w:hAnsi="Arial" w:cs="Arial"/>
        </w:rPr>
        <w:t>/</w:t>
      </w:r>
      <w:r w:rsidR="00AD71CD" w:rsidRPr="00EA39DE">
        <w:rPr>
          <w:rFonts w:ascii="Arial" w:hAnsi="Arial" w:cs="Arial" w:hint="eastAsia"/>
        </w:rPr>
        <w:t>联合标识，并制定相应的验证计划，保留相关记录，待</w:t>
      </w:r>
      <w:r w:rsidR="00AD71CD" w:rsidRPr="00EA39DE">
        <w:rPr>
          <w:rFonts w:ascii="Arial" w:hAnsi="Arial" w:cs="Arial"/>
        </w:rPr>
        <w:t>CNAS</w:t>
      </w:r>
      <w:r w:rsidR="00AD71CD" w:rsidRPr="00EA39DE">
        <w:rPr>
          <w:rFonts w:ascii="Arial" w:hAnsi="Arial" w:cs="Arial" w:hint="eastAsia"/>
        </w:rPr>
        <w:t>确认后，方可继续（恢复）在相应领域内使用认可标识</w:t>
      </w:r>
      <w:r w:rsidR="00AD71CD" w:rsidRPr="00EA39DE">
        <w:rPr>
          <w:rFonts w:ascii="Arial" w:hAnsi="Arial" w:cs="Arial"/>
        </w:rPr>
        <w:t>/</w:t>
      </w:r>
      <w:r w:rsidR="00AD71CD" w:rsidRPr="00EA39DE">
        <w:rPr>
          <w:rFonts w:ascii="Arial" w:hAnsi="Arial" w:cs="Arial" w:hint="eastAsia"/>
        </w:rPr>
        <w:t>联合标识。</w:t>
      </w:r>
    </w:p>
    <w:p w:rsidR="00E15CEE" w:rsidRPr="00F62CA5" w:rsidRDefault="00842A4C">
      <w:pPr>
        <w:spacing w:line="360" w:lineRule="auto"/>
        <w:rPr>
          <w:rFonts w:ascii="Arial" w:hAnsi="Arial" w:cs="Arial"/>
        </w:rPr>
      </w:pPr>
      <w:r w:rsidRPr="00F62CA5">
        <w:rPr>
          <w:rFonts w:ascii="Arial" w:hAnsi="Arial" w:cs="Arial" w:hint="eastAsia"/>
        </w:rPr>
        <w:t>9.1.2.3</w:t>
      </w:r>
      <w:r w:rsidR="00126A25" w:rsidRPr="00F62CA5">
        <w:rPr>
          <w:rFonts w:ascii="Arial" w:hAnsi="Arial" w:cs="Arial" w:hint="eastAsia"/>
        </w:rPr>
        <w:t>当实验室发生</w:t>
      </w:r>
      <w:r w:rsidRPr="00F62CA5">
        <w:rPr>
          <w:rFonts w:ascii="Arial" w:hAnsi="Arial" w:cs="Arial" w:hint="eastAsia"/>
        </w:rPr>
        <w:t>9.1.1</w:t>
      </w:r>
      <w:r w:rsidRPr="00F62CA5">
        <w:rPr>
          <w:rFonts w:ascii="Arial" w:hAnsi="Arial" w:cs="Arial" w:hint="eastAsia"/>
        </w:rPr>
        <w:t>条</w:t>
      </w:r>
      <w:r w:rsidR="002C4163" w:rsidRPr="00F62CA5">
        <w:rPr>
          <w:rFonts w:ascii="Arial" w:hAnsi="Arial" w:cs="Arial" w:hint="eastAsia"/>
        </w:rPr>
        <w:t>所述</w:t>
      </w:r>
      <w:r w:rsidR="00126A25" w:rsidRPr="00F62CA5">
        <w:rPr>
          <w:rFonts w:ascii="Arial" w:hAnsi="Arial" w:cs="Arial" w:hint="eastAsia"/>
        </w:rPr>
        <w:t>变更而未及时</w:t>
      </w:r>
      <w:r w:rsidR="00D61212">
        <w:rPr>
          <w:rFonts w:ascii="Arial" w:hAnsi="Arial" w:cs="Arial" w:hint="eastAsia"/>
        </w:rPr>
        <w:t>或如实</w:t>
      </w:r>
      <w:r w:rsidR="00126A25" w:rsidRPr="00F62CA5">
        <w:rPr>
          <w:rFonts w:ascii="Arial" w:hAnsi="Arial" w:cs="Arial" w:hint="eastAsia"/>
        </w:rPr>
        <w:t>通报</w:t>
      </w:r>
      <w:r w:rsidR="00126A25" w:rsidRPr="00F62CA5">
        <w:rPr>
          <w:rFonts w:ascii="Arial" w:hAnsi="Arial" w:cs="Arial" w:hint="eastAsia"/>
        </w:rPr>
        <w:t>CNAS</w:t>
      </w:r>
      <w:r w:rsidR="00126A25" w:rsidRPr="00F62CA5">
        <w:rPr>
          <w:rFonts w:ascii="Arial" w:hAnsi="Arial" w:cs="Arial" w:hint="eastAsia"/>
        </w:rPr>
        <w:t>秘书处，</w:t>
      </w:r>
      <w:r w:rsidRPr="007D1921">
        <w:rPr>
          <w:rFonts w:ascii="Arial" w:hAnsi="Arial" w:cs="Arial" w:hint="eastAsia"/>
        </w:rPr>
        <w:t>或</w:t>
      </w:r>
      <w:r w:rsidR="00D61212">
        <w:rPr>
          <w:rFonts w:ascii="Arial" w:hAnsi="Arial" w:cs="Arial" w:hint="eastAsia"/>
        </w:rPr>
        <w:t>对于需要</w:t>
      </w:r>
      <w:r w:rsidR="00D61212">
        <w:rPr>
          <w:rFonts w:ascii="Arial" w:hAnsi="Arial" w:cs="Arial" w:hint="eastAsia"/>
        </w:rPr>
        <w:t>CNAS</w:t>
      </w:r>
      <w:r w:rsidR="00D61212">
        <w:rPr>
          <w:rFonts w:ascii="Arial" w:hAnsi="Arial" w:cs="Arial" w:hint="eastAsia"/>
        </w:rPr>
        <w:t>确认</w:t>
      </w:r>
      <w:r w:rsidR="00D61212">
        <w:rPr>
          <w:rFonts w:ascii="Arial" w:hAnsi="Arial" w:cs="Arial" w:hint="eastAsia"/>
        </w:rPr>
        <w:t>,</w:t>
      </w:r>
      <w:r w:rsidR="00D61212">
        <w:rPr>
          <w:rFonts w:ascii="Arial" w:hAnsi="Arial" w:cs="Arial" w:hint="eastAsia"/>
        </w:rPr>
        <w:t>而</w:t>
      </w:r>
      <w:r w:rsidR="002C4163" w:rsidRPr="00D61212">
        <w:rPr>
          <w:rFonts w:ascii="Arial" w:hAnsi="Arial" w:cs="Arial" w:hint="eastAsia"/>
        </w:rPr>
        <w:t>CNAS</w:t>
      </w:r>
      <w:r w:rsidR="002C4163" w:rsidRPr="00D61212">
        <w:rPr>
          <w:rFonts w:ascii="Arial" w:hAnsi="Arial" w:cs="Arial" w:hint="eastAsia"/>
        </w:rPr>
        <w:t>尚未确认，就使用认可标识</w:t>
      </w:r>
      <w:r w:rsidR="00696269">
        <w:rPr>
          <w:rFonts w:ascii="Arial" w:hAnsi="Arial" w:cs="Arial" w:hint="eastAsia"/>
        </w:rPr>
        <w:t>时</w:t>
      </w:r>
      <w:r w:rsidR="002C4163" w:rsidRPr="00D61212">
        <w:rPr>
          <w:rFonts w:ascii="Arial" w:hAnsi="Arial" w:cs="Arial" w:hint="eastAsia"/>
        </w:rPr>
        <w:t>，</w:t>
      </w:r>
      <w:r w:rsidR="00126A25" w:rsidRPr="00F62CA5">
        <w:rPr>
          <w:rFonts w:ascii="Arial" w:hAnsi="Arial" w:cs="Arial" w:hint="eastAsia"/>
        </w:rPr>
        <w:t>CNAS</w:t>
      </w:r>
      <w:r w:rsidR="00126A25" w:rsidRPr="00F62CA5">
        <w:rPr>
          <w:rFonts w:ascii="Arial" w:hAnsi="Arial" w:cs="Arial" w:hint="eastAsia"/>
        </w:rPr>
        <w:t>将视情况</w:t>
      </w:r>
      <w:proofErr w:type="gramStart"/>
      <w:r w:rsidR="004930FF">
        <w:rPr>
          <w:rFonts w:ascii="Arial" w:hAnsi="Arial" w:cs="Arial" w:hint="eastAsia"/>
        </w:rPr>
        <w:t>作出</w:t>
      </w:r>
      <w:proofErr w:type="gramEnd"/>
      <w:r w:rsidR="00126A25" w:rsidRPr="00F62CA5">
        <w:rPr>
          <w:rFonts w:ascii="Arial" w:hAnsi="Arial" w:cs="Arial" w:hint="eastAsia"/>
        </w:rPr>
        <w:t>暂停或撤销</w:t>
      </w:r>
      <w:r w:rsidR="00AE13F4" w:rsidRPr="00F62CA5">
        <w:rPr>
          <w:rFonts w:ascii="Arial" w:hAnsi="Arial" w:cs="Arial" w:hint="eastAsia"/>
        </w:rPr>
        <w:t>认可</w:t>
      </w:r>
      <w:r w:rsidR="00126A25" w:rsidRPr="00F62CA5">
        <w:rPr>
          <w:rFonts w:ascii="Arial" w:hAnsi="Arial" w:cs="Arial" w:hint="eastAsia"/>
        </w:rPr>
        <w:t>处理。</w:t>
      </w:r>
    </w:p>
    <w:p w:rsidR="001056E3" w:rsidRPr="00325EFB" w:rsidRDefault="00843AF1" w:rsidP="001056E3">
      <w:pPr>
        <w:spacing w:line="360" w:lineRule="auto"/>
        <w:rPr>
          <w:rFonts w:ascii="Arial" w:eastAsia="黑体" w:hAnsi="Arial" w:cs="Arial"/>
          <w:b/>
        </w:rPr>
      </w:pPr>
      <w:r w:rsidRPr="00325EFB">
        <w:rPr>
          <w:rFonts w:ascii="Arial" w:eastAsia="黑体" w:hAnsi="Arial" w:cs="Arial" w:hint="eastAsia"/>
          <w:b/>
        </w:rPr>
        <w:t>9</w:t>
      </w:r>
      <w:r w:rsidR="001056E3" w:rsidRPr="00325EFB">
        <w:rPr>
          <w:rFonts w:ascii="Arial" w:eastAsia="黑体" w:hAnsi="Arial" w:cs="Arial"/>
          <w:b/>
        </w:rPr>
        <w:t xml:space="preserve">.2 </w:t>
      </w:r>
      <w:r w:rsidR="001056E3" w:rsidRPr="00325EFB">
        <w:rPr>
          <w:rFonts w:ascii="Arial" w:eastAsia="黑体" w:hAnsi="Arial" w:cs="Arial" w:hint="eastAsia"/>
          <w:b/>
        </w:rPr>
        <w:t>认可规则、认可准则的变更</w:t>
      </w:r>
    </w:p>
    <w:p w:rsidR="001056E3" w:rsidRPr="00325EFB" w:rsidRDefault="00843AF1" w:rsidP="001056E3">
      <w:pPr>
        <w:spacing w:line="360" w:lineRule="auto"/>
        <w:rPr>
          <w:rFonts w:ascii="Arial" w:hAnsi="Arial" w:cs="Arial"/>
        </w:rPr>
      </w:pPr>
      <w:r w:rsidRPr="00325EFB">
        <w:rPr>
          <w:rFonts w:ascii="Arial" w:hAnsi="Arial" w:cs="Arial" w:hint="eastAsia"/>
        </w:rPr>
        <w:t>9</w:t>
      </w:r>
      <w:r w:rsidR="001056E3" w:rsidRPr="00325EFB">
        <w:rPr>
          <w:rFonts w:ascii="Arial" w:hAnsi="Arial" w:cs="Arial"/>
        </w:rPr>
        <w:t>.2</w:t>
      </w:r>
      <w:r w:rsidR="001056E3" w:rsidRPr="00325EFB">
        <w:rPr>
          <w:rFonts w:ascii="Arial" w:hAnsi="Arial" w:cs="Arial" w:hint="eastAsia"/>
        </w:rPr>
        <w:t>.1</w:t>
      </w:r>
      <w:r w:rsidR="001056E3" w:rsidRPr="00325EFB">
        <w:rPr>
          <w:rFonts w:ascii="Arial" w:hAnsi="Arial" w:cs="Arial" w:hint="eastAsia"/>
        </w:rPr>
        <w:t>当认可规则、认可准则</w:t>
      </w:r>
      <w:r w:rsidR="00AE13F4" w:rsidRPr="00325EFB">
        <w:rPr>
          <w:rFonts w:ascii="Arial" w:hAnsi="Arial" w:cs="Arial" w:hint="eastAsia"/>
        </w:rPr>
        <w:t>、认可要求</w:t>
      </w:r>
      <w:r w:rsidR="001056E3" w:rsidRPr="00325EFB">
        <w:rPr>
          <w:rFonts w:ascii="Arial" w:hAnsi="Arial" w:cs="Arial" w:hint="eastAsia"/>
        </w:rPr>
        <w:t>发生变更时，</w:t>
      </w:r>
      <w:r w:rsidR="001056E3" w:rsidRPr="00325EFB">
        <w:rPr>
          <w:rFonts w:ascii="Arial" w:hAnsi="Arial" w:cs="Arial" w:hint="eastAsia"/>
        </w:rPr>
        <w:t>CNAS</w:t>
      </w:r>
      <w:r w:rsidR="00860FA2" w:rsidRPr="00325EFB">
        <w:rPr>
          <w:rFonts w:ascii="Arial" w:hAnsi="Arial" w:cs="Arial" w:hint="eastAsia"/>
        </w:rPr>
        <w:t>秘书处</w:t>
      </w:r>
      <w:r w:rsidR="001056E3" w:rsidRPr="00325EFB">
        <w:rPr>
          <w:rFonts w:ascii="Arial" w:hAnsi="Arial" w:cs="Arial" w:hint="eastAsia"/>
        </w:rPr>
        <w:t>应及时通知可能受到影响的获准认可实验室和有关申请人，详细说明认可规则、认可准则以及有关要求所发生的变化。</w:t>
      </w:r>
    </w:p>
    <w:p w:rsidR="001056E3" w:rsidRPr="00325EFB" w:rsidRDefault="00843AF1" w:rsidP="001056E3">
      <w:pPr>
        <w:spacing w:line="360" w:lineRule="auto"/>
        <w:rPr>
          <w:rFonts w:ascii="Arial" w:hAnsi="Arial" w:cs="Arial"/>
        </w:rPr>
      </w:pPr>
      <w:r w:rsidRPr="00325EFB">
        <w:rPr>
          <w:rFonts w:ascii="Arial" w:hAnsi="Arial" w:cs="Arial" w:hint="eastAsia"/>
        </w:rPr>
        <w:t>9</w:t>
      </w:r>
      <w:r w:rsidR="001056E3" w:rsidRPr="00325EFB">
        <w:rPr>
          <w:rFonts w:ascii="Arial" w:hAnsi="Arial" w:cs="Arial"/>
        </w:rPr>
        <w:t>.2</w:t>
      </w:r>
      <w:r w:rsidR="001056E3" w:rsidRPr="00325EFB">
        <w:rPr>
          <w:rFonts w:ascii="Arial" w:hAnsi="Arial" w:cs="Arial" w:hint="eastAsia"/>
        </w:rPr>
        <w:t>.2</w:t>
      </w:r>
      <w:r w:rsidR="001056E3" w:rsidRPr="00325EFB">
        <w:rPr>
          <w:rFonts w:ascii="Arial" w:hAnsi="Arial" w:cs="Arial" w:hint="eastAsia"/>
        </w:rPr>
        <w:t>当认可条件和认可准则发生变化时，</w:t>
      </w:r>
      <w:r w:rsidR="001056E3" w:rsidRPr="00325EFB">
        <w:rPr>
          <w:rFonts w:ascii="Arial" w:hAnsi="Arial" w:cs="Arial" w:hint="eastAsia"/>
        </w:rPr>
        <w:t>CNAS</w:t>
      </w:r>
      <w:r w:rsidR="001056E3" w:rsidRPr="00325EFB">
        <w:rPr>
          <w:rFonts w:ascii="Arial" w:hAnsi="Arial" w:cs="Arial" w:hint="eastAsia"/>
        </w:rPr>
        <w:t>应制订并公布其向新要求转换的</w:t>
      </w:r>
      <w:r w:rsidR="00A43D9D" w:rsidRPr="00325EFB">
        <w:rPr>
          <w:rFonts w:ascii="Arial" w:hAnsi="Arial" w:cs="Arial" w:hint="eastAsia"/>
        </w:rPr>
        <w:t>政策</w:t>
      </w:r>
      <w:r w:rsidR="001056E3" w:rsidRPr="00325EFB">
        <w:rPr>
          <w:rFonts w:ascii="Arial" w:hAnsi="Arial" w:cs="Arial" w:hint="eastAsia"/>
        </w:rPr>
        <w:t>和期限，在此之前要听取各有关方面的意见，以便让获准认可实验室有足够的时间适应新的要求。</w:t>
      </w:r>
      <w:r w:rsidR="001056E3" w:rsidRPr="00325EFB">
        <w:rPr>
          <w:rFonts w:ascii="Arial" w:hAnsi="Arial" w:cs="Arial" w:hint="eastAsia"/>
        </w:rPr>
        <w:t>CNAS</w:t>
      </w:r>
      <w:r w:rsidR="001056E3" w:rsidRPr="00325EFB">
        <w:rPr>
          <w:rFonts w:ascii="Arial" w:hAnsi="Arial" w:cs="Arial" w:hint="eastAsia"/>
        </w:rPr>
        <w:t>可以通过监督评审</w:t>
      </w:r>
      <w:del w:id="193" w:author="Administrator" w:date="2016-01-18T10:03:00Z">
        <w:r w:rsidR="001056E3" w:rsidRPr="00325EFB" w:rsidDel="00F274D9">
          <w:rPr>
            <w:rFonts w:ascii="Arial" w:hAnsi="Arial" w:cs="Arial" w:hint="eastAsia"/>
          </w:rPr>
          <w:delText>或</w:delText>
        </w:r>
      </w:del>
      <w:ins w:id="194" w:author="Administrator" w:date="2016-01-18T10:03:00Z">
        <w:r w:rsidR="00F274D9">
          <w:rPr>
            <w:rFonts w:ascii="Arial" w:hAnsi="Arial" w:cs="Arial" w:hint="eastAsia"/>
          </w:rPr>
          <w:t>、</w:t>
        </w:r>
      </w:ins>
      <w:r w:rsidR="001056E3" w:rsidRPr="00325EFB">
        <w:rPr>
          <w:rFonts w:ascii="Arial" w:hAnsi="Arial" w:cs="Arial" w:hint="eastAsia"/>
        </w:rPr>
        <w:t>复评审</w:t>
      </w:r>
      <w:ins w:id="195" w:author="Administrator" w:date="2016-01-18T10:03:00Z">
        <w:r w:rsidR="00F274D9">
          <w:rPr>
            <w:rFonts w:ascii="Arial" w:hAnsi="Arial" w:cs="Arial" w:hint="eastAsia"/>
          </w:rPr>
          <w:t>或换证复评审</w:t>
        </w:r>
      </w:ins>
      <w:r w:rsidR="001056E3" w:rsidRPr="00325EFB">
        <w:rPr>
          <w:rFonts w:ascii="Arial" w:hAnsi="Arial" w:cs="Arial" w:hint="eastAsia"/>
        </w:rPr>
        <w:t>的方式对获准认可实验室与新要求的符合性进行确认，在确认合格后方能</w:t>
      </w:r>
      <w:r w:rsidR="00A43D9D" w:rsidRPr="00325EFB">
        <w:rPr>
          <w:rFonts w:ascii="Arial" w:hAnsi="Arial" w:cs="Arial" w:hint="eastAsia"/>
        </w:rPr>
        <w:t>维持</w:t>
      </w:r>
      <w:r w:rsidR="001056E3" w:rsidRPr="00325EFB">
        <w:rPr>
          <w:rFonts w:ascii="Arial" w:hAnsi="Arial" w:cs="Arial" w:hint="eastAsia"/>
        </w:rPr>
        <w:t>认可。</w:t>
      </w:r>
    </w:p>
    <w:p w:rsidR="007B32D4" w:rsidRPr="00325EFB" w:rsidRDefault="00843AF1" w:rsidP="001056E3">
      <w:pPr>
        <w:pStyle w:val="ab"/>
        <w:ind w:firstLine="0"/>
        <w:rPr>
          <w:rFonts w:ascii="Arial" w:hAnsi="Arial" w:cs="Arial"/>
          <w:spacing w:val="-6"/>
        </w:rPr>
      </w:pPr>
      <w:r w:rsidRPr="00325EFB">
        <w:rPr>
          <w:rFonts w:ascii="Arial" w:hAnsi="Arial" w:cs="Arial" w:hint="eastAsia"/>
        </w:rPr>
        <w:t>9</w:t>
      </w:r>
      <w:r w:rsidR="001056E3" w:rsidRPr="00325EFB">
        <w:rPr>
          <w:rFonts w:ascii="Arial" w:hAnsi="Arial" w:cs="Arial"/>
        </w:rPr>
        <w:t>.2.3</w:t>
      </w:r>
      <w:r w:rsidR="001056E3" w:rsidRPr="00325EFB">
        <w:rPr>
          <w:rFonts w:ascii="Arial" w:hAnsi="Arial" w:cs="Arial" w:hint="eastAsia"/>
        </w:rPr>
        <w:t>获准认可实验室在完成转换后，应及时通知</w:t>
      </w:r>
      <w:r w:rsidR="001056E3" w:rsidRPr="00325EFB">
        <w:rPr>
          <w:rFonts w:ascii="Arial" w:hAnsi="Arial" w:cs="Arial" w:hint="eastAsia"/>
        </w:rPr>
        <w:t>CNAS</w:t>
      </w:r>
      <w:r w:rsidR="00860FA2" w:rsidRPr="00325EFB">
        <w:rPr>
          <w:rFonts w:ascii="Arial" w:hAnsi="Arial" w:cs="Arial" w:hint="eastAsia"/>
        </w:rPr>
        <w:t>秘书处</w:t>
      </w:r>
      <w:r w:rsidR="001056E3" w:rsidRPr="00325EFB">
        <w:rPr>
          <w:rFonts w:ascii="Arial" w:hAnsi="Arial" w:cs="Arial" w:hint="eastAsia"/>
        </w:rPr>
        <w:t>。</w:t>
      </w:r>
      <w:r w:rsidR="001056E3" w:rsidRPr="00325EFB">
        <w:rPr>
          <w:rFonts w:ascii="Arial" w:hAnsi="Arial" w:cs="Arial" w:hint="eastAsia"/>
          <w:spacing w:val="-6"/>
        </w:rPr>
        <w:t>获准认可</w:t>
      </w:r>
      <w:r w:rsidR="001056E3" w:rsidRPr="00325EFB">
        <w:rPr>
          <w:rFonts w:ascii="Arial" w:hAnsi="Arial" w:cs="Arial" w:hint="eastAsia"/>
        </w:rPr>
        <w:t>实验室</w:t>
      </w:r>
      <w:r w:rsidR="001056E3" w:rsidRPr="00325EFB">
        <w:rPr>
          <w:rFonts w:ascii="Arial" w:hAnsi="Arial" w:cs="Arial" w:hint="eastAsia"/>
          <w:spacing w:val="-6"/>
        </w:rPr>
        <w:t>如在规定的期限不能完成转换，</w:t>
      </w:r>
      <w:r w:rsidR="001056E3" w:rsidRPr="00325EFB">
        <w:rPr>
          <w:rFonts w:ascii="Arial" w:hAnsi="Arial" w:cs="Arial" w:hint="eastAsia"/>
          <w:spacing w:val="-6"/>
        </w:rPr>
        <w:t>CNAS</w:t>
      </w:r>
      <w:r w:rsidR="001056E3" w:rsidRPr="00325EFB">
        <w:rPr>
          <w:rFonts w:ascii="Arial" w:hAnsi="Arial" w:cs="Arial" w:hint="eastAsia"/>
          <w:spacing w:val="-6"/>
        </w:rPr>
        <w:t>可以</w:t>
      </w:r>
      <w:r w:rsidR="00D77C6C" w:rsidRPr="00325EFB">
        <w:rPr>
          <w:rFonts w:ascii="Arial" w:hAnsi="Arial" w:cs="Arial" w:hint="eastAsia"/>
          <w:spacing w:val="-6"/>
        </w:rPr>
        <w:t>暂停、</w:t>
      </w:r>
      <w:r w:rsidR="001056E3" w:rsidRPr="00325EFB">
        <w:rPr>
          <w:rFonts w:ascii="Arial" w:hAnsi="Arial" w:cs="Arial" w:hint="eastAsia"/>
          <w:spacing w:val="-6"/>
        </w:rPr>
        <w:t>撤销认可。</w:t>
      </w:r>
    </w:p>
    <w:p w:rsidR="00547F45" w:rsidRPr="00325EFB" w:rsidRDefault="00547F45" w:rsidP="001056E3">
      <w:pPr>
        <w:pStyle w:val="ab"/>
        <w:ind w:firstLine="0"/>
        <w:rPr>
          <w:rFonts w:ascii="Arial" w:eastAsia="黑体" w:hAnsi="Arial" w:cs="Arial"/>
          <w:szCs w:val="24"/>
        </w:rPr>
      </w:pPr>
    </w:p>
    <w:p w:rsidR="00DA4DE3" w:rsidRPr="00325EFB" w:rsidRDefault="00843AF1">
      <w:pPr>
        <w:spacing w:line="360" w:lineRule="auto"/>
        <w:rPr>
          <w:rFonts w:ascii="Arial" w:eastAsia="黑体" w:hAnsi="Arial" w:cs="Arial"/>
          <w:b/>
          <w:sz w:val="30"/>
        </w:rPr>
      </w:pPr>
      <w:r w:rsidRPr="00325EFB">
        <w:rPr>
          <w:rFonts w:ascii="Arial" w:eastAsia="黑体" w:hAnsi="Arial" w:cs="Arial" w:hint="eastAsia"/>
          <w:b/>
          <w:sz w:val="30"/>
        </w:rPr>
        <w:t>10</w:t>
      </w:r>
      <w:r w:rsidR="00DA4DE3" w:rsidRPr="00325EFB">
        <w:rPr>
          <w:rFonts w:ascii="Arial" w:eastAsia="黑体" w:hAnsi="Arial" w:cs="Arial" w:hint="eastAsia"/>
          <w:b/>
          <w:sz w:val="30"/>
        </w:rPr>
        <w:t>.</w:t>
      </w:r>
      <w:r w:rsidR="00DA4DE3" w:rsidRPr="00325EFB">
        <w:rPr>
          <w:rFonts w:ascii="Arial" w:eastAsia="黑体" w:hAnsi="Arial" w:cs="Arial" w:hint="eastAsia"/>
          <w:b/>
          <w:sz w:val="30"/>
        </w:rPr>
        <w:t>暂停、恢复、撤销和注销认可</w:t>
      </w:r>
    </w:p>
    <w:p w:rsidR="00F85E54" w:rsidRPr="00F62CA5" w:rsidRDefault="00E74388" w:rsidP="00E74388">
      <w:pPr>
        <w:spacing w:line="360" w:lineRule="auto"/>
        <w:rPr>
          <w:rFonts w:hAnsi="宋体" w:cs="Arial"/>
          <w:szCs w:val="24"/>
        </w:rPr>
      </w:pPr>
      <w:r w:rsidRPr="00D11825">
        <w:rPr>
          <w:rFonts w:ascii="Arial" w:eastAsiaTheme="minorEastAsia" w:hAnsi="Arial" w:cs="Arial"/>
          <w:szCs w:val="24"/>
        </w:rPr>
        <w:t>CNAS</w:t>
      </w:r>
      <w:r w:rsidRPr="00F62CA5">
        <w:rPr>
          <w:rFonts w:asciiTheme="minorEastAsia" w:eastAsiaTheme="minorEastAsia" w:hAnsiTheme="minorEastAsia" w:hint="eastAsia"/>
          <w:szCs w:val="24"/>
        </w:rPr>
        <w:t>秘书处可用</w:t>
      </w:r>
      <w:r w:rsidRPr="00D11825">
        <w:rPr>
          <w:rFonts w:ascii="Arial" w:eastAsiaTheme="minorEastAsia" w:hAnsi="Arial" w:cs="Arial"/>
          <w:szCs w:val="24"/>
        </w:rPr>
        <w:t>CNAS</w:t>
      </w:r>
      <w:r w:rsidRPr="00F62CA5">
        <w:rPr>
          <w:rFonts w:asciiTheme="minorEastAsia" w:eastAsiaTheme="minorEastAsia" w:hAnsiTheme="minorEastAsia" w:hint="eastAsia"/>
          <w:szCs w:val="24"/>
        </w:rPr>
        <w:t>网站公告、邮寄信函、传真、电子邮件或者其他适当方式送达认可决定。</w:t>
      </w:r>
    </w:p>
    <w:p w:rsidR="00DA4DE3" w:rsidRPr="00325EFB" w:rsidRDefault="00843AF1">
      <w:pPr>
        <w:spacing w:line="360" w:lineRule="auto"/>
        <w:rPr>
          <w:rFonts w:ascii="Arial" w:eastAsia="黑体" w:hAnsi="Arial" w:cs="Arial"/>
          <w:b/>
          <w:sz w:val="28"/>
        </w:rPr>
      </w:pPr>
      <w:r w:rsidRPr="00325EFB">
        <w:rPr>
          <w:rFonts w:ascii="Arial" w:eastAsia="黑体" w:hAnsi="Arial" w:cs="Arial" w:hint="eastAsia"/>
          <w:b/>
          <w:sz w:val="28"/>
        </w:rPr>
        <w:t>10</w:t>
      </w:r>
      <w:r w:rsidR="00DA4DE3" w:rsidRPr="00325EFB">
        <w:rPr>
          <w:rFonts w:ascii="Arial" w:eastAsia="黑体" w:hAnsi="Arial" w:cs="Arial"/>
          <w:b/>
          <w:sz w:val="28"/>
        </w:rPr>
        <w:t>.</w:t>
      </w:r>
      <w:r w:rsidR="00DA4DE3" w:rsidRPr="00325EFB">
        <w:rPr>
          <w:rFonts w:ascii="Arial" w:eastAsia="黑体" w:hAnsi="Arial" w:cs="Arial" w:hint="eastAsia"/>
          <w:b/>
          <w:sz w:val="28"/>
        </w:rPr>
        <w:t>1</w:t>
      </w:r>
      <w:r w:rsidR="00DA4DE3" w:rsidRPr="00325EFB">
        <w:rPr>
          <w:rFonts w:ascii="Arial" w:eastAsia="黑体" w:hAnsi="Arial" w:cs="Arial" w:hint="eastAsia"/>
          <w:b/>
          <w:sz w:val="28"/>
        </w:rPr>
        <w:t>暂停认可</w:t>
      </w:r>
    </w:p>
    <w:p w:rsidR="00B172E4" w:rsidRPr="00325EFB" w:rsidRDefault="00843AF1" w:rsidP="00B172E4">
      <w:pPr>
        <w:spacing w:line="360" w:lineRule="auto"/>
        <w:rPr>
          <w:rFonts w:ascii="Arial" w:hAnsi="Arial" w:cs="Arial"/>
        </w:rPr>
      </w:pPr>
      <w:r w:rsidRPr="00325EFB">
        <w:rPr>
          <w:rFonts w:ascii="Arial" w:hAnsi="Arial" w:cs="Arial" w:hint="eastAsia"/>
        </w:rPr>
        <w:t>10</w:t>
      </w:r>
      <w:r w:rsidR="00B172E4" w:rsidRPr="00325EFB">
        <w:rPr>
          <w:rFonts w:ascii="Arial" w:hAnsi="Arial" w:cs="Arial" w:hint="eastAsia"/>
        </w:rPr>
        <w:t>.1.1</w:t>
      </w:r>
      <w:r w:rsidR="00DA4DE3" w:rsidRPr="00325EFB">
        <w:rPr>
          <w:rFonts w:ascii="Arial" w:hAnsi="Arial" w:cs="Arial" w:hint="eastAsia"/>
        </w:rPr>
        <w:t>获准认可实验室</w:t>
      </w:r>
      <w:r w:rsidR="00547C8B" w:rsidRPr="00547C8B">
        <w:rPr>
          <w:rFonts w:ascii="Arial" w:hAnsi="Arial" w:cs="Arial" w:hint="eastAsia"/>
        </w:rPr>
        <w:t>由于自身原因主动申请或</w:t>
      </w:r>
      <w:r w:rsidR="00DA4DE3" w:rsidRPr="00325EFB">
        <w:rPr>
          <w:rFonts w:ascii="Arial" w:hAnsi="Arial" w:cs="Arial" w:hint="eastAsia"/>
        </w:rPr>
        <w:t>不能持续地符合</w:t>
      </w:r>
      <w:r w:rsidR="00DA4DE3" w:rsidRPr="00325EFB">
        <w:rPr>
          <w:rFonts w:ascii="Arial" w:hAnsi="Arial" w:cs="Arial" w:hint="eastAsia"/>
        </w:rPr>
        <w:t>CNAS</w:t>
      </w:r>
      <w:r w:rsidR="00DA4DE3" w:rsidRPr="00325EFB">
        <w:rPr>
          <w:rFonts w:ascii="Arial" w:hAnsi="Arial" w:cs="Arial" w:hint="eastAsia"/>
        </w:rPr>
        <w:t>的认可条件和要求，</w:t>
      </w:r>
      <w:r w:rsidR="00B172E4" w:rsidRPr="00325EFB">
        <w:rPr>
          <w:rFonts w:ascii="Arial" w:hAnsi="Arial" w:cs="Arial" w:hint="eastAsia"/>
        </w:rPr>
        <w:t>例如：</w:t>
      </w:r>
    </w:p>
    <w:p w:rsidR="00B172E4" w:rsidRPr="00325EFB" w:rsidRDefault="00A73378" w:rsidP="00B172E4">
      <w:pPr>
        <w:spacing w:line="360" w:lineRule="auto"/>
        <w:ind w:firstLineChars="200" w:firstLine="480"/>
        <w:rPr>
          <w:rFonts w:ascii="Arial" w:hAnsi="Arial" w:cs="Arial"/>
        </w:rPr>
      </w:pPr>
      <w:r w:rsidRPr="00325EFB">
        <w:rPr>
          <w:rFonts w:ascii="Arial" w:hAnsi="Arial" w:cs="Arial" w:hint="eastAsia"/>
        </w:rPr>
        <w:t>a</w:t>
      </w:r>
      <w:r w:rsidR="00B172E4" w:rsidRPr="00325EFB">
        <w:rPr>
          <w:rFonts w:ascii="Arial" w:hAnsi="Arial" w:cs="Arial" w:hint="eastAsia"/>
        </w:rPr>
        <w:t>）</w:t>
      </w:r>
      <w:r w:rsidR="00860FA2" w:rsidRPr="00325EFB">
        <w:rPr>
          <w:rFonts w:ascii="Arial" w:hAnsi="Arial" w:cs="Arial" w:hint="eastAsia"/>
        </w:rPr>
        <w:t>不能满足能力验证要求</w:t>
      </w:r>
      <w:r w:rsidR="00DA4DE3" w:rsidRPr="00325EFB">
        <w:rPr>
          <w:rFonts w:ascii="Arial" w:hAnsi="Arial" w:cs="Arial" w:hint="eastAsia"/>
        </w:rPr>
        <w:t>；</w:t>
      </w:r>
    </w:p>
    <w:p w:rsidR="00B172E4" w:rsidRPr="00325EFB" w:rsidRDefault="00A73378" w:rsidP="00B172E4">
      <w:pPr>
        <w:spacing w:line="360" w:lineRule="auto"/>
        <w:ind w:firstLineChars="200" w:firstLine="480"/>
        <w:rPr>
          <w:rFonts w:ascii="Arial" w:hAnsi="Arial" w:cs="Arial"/>
        </w:rPr>
      </w:pPr>
      <w:r w:rsidRPr="00325EFB">
        <w:rPr>
          <w:rFonts w:ascii="Arial" w:hAnsi="Arial" w:cs="Arial" w:hint="eastAsia"/>
        </w:rPr>
        <w:t>b</w:t>
      </w:r>
      <w:r w:rsidR="00B172E4" w:rsidRPr="00325EFB">
        <w:rPr>
          <w:rFonts w:ascii="Arial" w:hAnsi="Arial" w:cs="Arial" w:hint="eastAsia"/>
        </w:rPr>
        <w:t>）</w:t>
      </w:r>
      <w:r w:rsidR="00DA4DE3" w:rsidRPr="00325EFB">
        <w:rPr>
          <w:rFonts w:ascii="Arial" w:hAnsi="Arial" w:cs="Arial" w:hint="eastAsia"/>
        </w:rPr>
        <w:t>不</w:t>
      </w:r>
      <w:r w:rsidR="00547C8B" w:rsidRPr="00547C8B">
        <w:rPr>
          <w:rFonts w:ascii="Arial" w:hAnsi="Arial" w:cs="Arial" w:hint="eastAsia"/>
        </w:rPr>
        <w:t>能按期</w:t>
      </w:r>
      <w:r w:rsidR="00DA4DE3" w:rsidRPr="00325EFB">
        <w:rPr>
          <w:rFonts w:ascii="Arial" w:hAnsi="Arial" w:cs="Arial" w:hint="eastAsia"/>
        </w:rPr>
        <w:t>接受定期监督</w:t>
      </w:r>
      <w:ins w:id="196" w:author="null" w:date="2016-01-19T09:23:00Z">
        <w:r w:rsidR="00B124A2" w:rsidRPr="00B124A2">
          <w:rPr>
            <w:rFonts w:ascii="Arial" w:hAnsi="Arial" w:cs="Arial" w:hint="eastAsia"/>
          </w:rPr>
          <w:t>或复评审</w:t>
        </w:r>
      </w:ins>
      <w:r w:rsidR="00DA4DE3" w:rsidRPr="00325EFB">
        <w:rPr>
          <w:rFonts w:ascii="Arial" w:hAnsi="Arial" w:cs="Arial" w:hint="eastAsia"/>
        </w:rPr>
        <w:t>；</w:t>
      </w:r>
    </w:p>
    <w:p w:rsidR="00B172E4" w:rsidRPr="00325EFB" w:rsidRDefault="00A73378" w:rsidP="00B172E4">
      <w:pPr>
        <w:spacing w:line="360" w:lineRule="auto"/>
        <w:ind w:firstLineChars="200" w:firstLine="480"/>
        <w:rPr>
          <w:rFonts w:ascii="Arial" w:hAnsi="Arial" w:cs="Arial"/>
        </w:rPr>
      </w:pPr>
      <w:r w:rsidRPr="00325EFB">
        <w:rPr>
          <w:rFonts w:ascii="Arial" w:hAnsi="Arial" w:cs="Arial" w:hint="eastAsia"/>
        </w:rPr>
        <w:lastRenderedPageBreak/>
        <w:t>c</w:t>
      </w:r>
      <w:r w:rsidR="00B172E4" w:rsidRPr="00325EFB">
        <w:rPr>
          <w:rFonts w:ascii="Arial" w:hAnsi="Arial" w:cs="Arial" w:hint="eastAsia"/>
        </w:rPr>
        <w:t>）</w:t>
      </w:r>
      <w:r w:rsidR="00DA4DE3" w:rsidRPr="00325EFB">
        <w:rPr>
          <w:rFonts w:ascii="Arial" w:hAnsi="Arial" w:cs="Arial" w:hint="eastAsia"/>
        </w:rPr>
        <w:t>不按时缴纳费用；</w:t>
      </w:r>
    </w:p>
    <w:p w:rsidR="00AC6F64" w:rsidRDefault="00A73378" w:rsidP="00A9083A">
      <w:pPr>
        <w:spacing w:line="360" w:lineRule="auto"/>
        <w:ind w:leftChars="200" w:left="840" w:hangingChars="150" w:hanging="360"/>
        <w:rPr>
          <w:rFonts w:ascii="Arial" w:hAnsi="Arial" w:cs="Arial"/>
        </w:rPr>
      </w:pPr>
      <w:r w:rsidRPr="00325EFB">
        <w:rPr>
          <w:rFonts w:ascii="Arial" w:hAnsi="Arial" w:cs="Arial" w:hint="eastAsia"/>
        </w:rPr>
        <w:t>d</w:t>
      </w:r>
      <w:r w:rsidR="00B172E4" w:rsidRPr="00325EFB">
        <w:rPr>
          <w:rFonts w:ascii="Arial" w:hAnsi="Arial" w:cs="Arial" w:hint="eastAsia"/>
        </w:rPr>
        <w:t>）</w:t>
      </w:r>
      <w:r w:rsidR="00DA4DE3" w:rsidRPr="00325EFB">
        <w:rPr>
          <w:rFonts w:ascii="Arial" w:hAnsi="Arial" w:cs="Arial" w:hint="eastAsia"/>
        </w:rPr>
        <w:t>在监督</w:t>
      </w:r>
      <w:ins w:id="197" w:author="Administrator" w:date="2016-01-18T10:09:00Z">
        <w:r w:rsidR="004E76A2">
          <w:rPr>
            <w:rFonts w:ascii="Arial" w:hAnsi="Arial" w:cs="Arial" w:hint="eastAsia"/>
          </w:rPr>
          <w:t>评审、</w:t>
        </w:r>
      </w:ins>
      <w:del w:id="198" w:author="Administrator" w:date="2016-01-18T10:09:00Z">
        <w:r w:rsidR="00DA4DE3" w:rsidRPr="00325EFB" w:rsidDel="004E76A2">
          <w:rPr>
            <w:rFonts w:ascii="Arial" w:hAnsi="Arial" w:cs="Arial" w:hint="eastAsia"/>
          </w:rPr>
          <w:delText>和</w:delText>
        </w:r>
      </w:del>
      <w:r w:rsidR="00DA4DE3" w:rsidRPr="00325EFB">
        <w:rPr>
          <w:rFonts w:ascii="Arial" w:hAnsi="Arial" w:cs="Arial" w:hint="eastAsia"/>
        </w:rPr>
        <w:t>复评审</w:t>
      </w:r>
      <w:ins w:id="199" w:author="Administrator" w:date="2016-01-18T10:09:00Z">
        <w:r w:rsidR="004E76A2">
          <w:rPr>
            <w:rFonts w:ascii="Arial" w:hAnsi="Arial" w:cs="Arial" w:hint="eastAsia"/>
          </w:rPr>
          <w:t>或换证复评审</w:t>
        </w:r>
      </w:ins>
      <w:r w:rsidR="00DA4DE3" w:rsidRPr="00325EFB">
        <w:rPr>
          <w:rFonts w:ascii="Arial" w:hAnsi="Arial" w:cs="Arial" w:hint="eastAsia"/>
        </w:rPr>
        <w:t>过程中</w:t>
      </w:r>
      <w:r w:rsidR="00517811" w:rsidRPr="00325EFB">
        <w:rPr>
          <w:rFonts w:ascii="Arial" w:hAnsi="Arial" w:cs="Arial" w:hint="eastAsia"/>
        </w:rPr>
        <w:t>发现已获认可的技术能力不能维持或</w:t>
      </w:r>
      <w:r w:rsidR="00DA4DE3" w:rsidRPr="00325EFB">
        <w:rPr>
          <w:rFonts w:ascii="Arial" w:hAnsi="Arial" w:cs="Arial" w:hint="eastAsia"/>
        </w:rPr>
        <w:t>不能</w:t>
      </w:r>
      <w:r w:rsidR="00AE13F4" w:rsidRPr="00325EFB">
        <w:rPr>
          <w:rFonts w:ascii="Arial" w:hAnsi="Arial" w:cs="Arial" w:hint="eastAsia"/>
        </w:rPr>
        <w:t>在规定</w:t>
      </w:r>
      <w:r w:rsidR="00DA4DE3" w:rsidRPr="00325EFB">
        <w:rPr>
          <w:rFonts w:ascii="Arial" w:hAnsi="Arial" w:cs="Arial" w:hint="eastAsia"/>
        </w:rPr>
        <w:t>的期限</w:t>
      </w:r>
      <w:r w:rsidR="00AE13F4" w:rsidRPr="00325EFB">
        <w:rPr>
          <w:rFonts w:ascii="Arial" w:hAnsi="Arial" w:cs="Arial" w:hint="eastAsia"/>
        </w:rPr>
        <w:t>内</w:t>
      </w:r>
      <w:r w:rsidR="00DA4DE3" w:rsidRPr="00325EFB">
        <w:rPr>
          <w:rFonts w:ascii="Arial" w:hAnsi="Arial" w:cs="Arial" w:hint="eastAsia"/>
        </w:rPr>
        <w:t>完成纠正措施</w:t>
      </w:r>
      <w:r w:rsidR="00B172E4" w:rsidRPr="00325EFB">
        <w:rPr>
          <w:rFonts w:ascii="Arial" w:hAnsi="Arial" w:cs="Arial" w:hint="eastAsia"/>
        </w:rPr>
        <w:t>；</w:t>
      </w:r>
    </w:p>
    <w:p w:rsidR="00A9083A" w:rsidRDefault="00A9083A" w:rsidP="00A9083A">
      <w:pPr>
        <w:spacing w:line="360" w:lineRule="auto"/>
        <w:ind w:leftChars="200" w:left="840" w:hangingChars="150" w:hanging="360"/>
        <w:rPr>
          <w:rFonts w:ascii="Arial" w:hAnsi="Arial" w:cs="Arial"/>
        </w:rPr>
      </w:pPr>
      <w:r w:rsidRPr="00325EFB">
        <w:rPr>
          <w:rFonts w:ascii="Arial" w:hAnsi="Arial" w:cs="Arial" w:hint="eastAsia"/>
        </w:rPr>
        <w:t>e</w:t>
      </w:r>
      <w:r w:rsidRPr="00325EFB">
        <w:rPr>
          <w:rFonts w:ascii="Arial" w:hAnsi="Arial" w:cs="Arial" w:hint="eastAsia"/>
        </w:rPr>
        <w:t>）</w:t>
      </w:r>
      <w:r w:rsidR="00AD71CD" w:rsidRPr="00F62CA5">
        <w:rPr>
          <w:rFonts w:ascii="Arial" w:hAnsi="Arial" w:cs="Arial" w:hint="eastAsia"/>
        </w:rPr>
        <w:t>实验室的</w:t>
      </w:r>
      <w:r w:rsidR="003F057A">
        <w:rPr>
          <w:rFonts w:ascii="Arial" w:hAnsi="Arial" w:cs="Arial" w:hint="eastAsia"/>
        </w:rPr>
        <w:t>技术能力，如：</w:t>
      </w:r>
      <w:r w:rsidR="00AD71CD" w:rsidRPr="00F62CA5">
        <w:rPr>
          <w:rFonts w:ascii="Arial" w:hAnsi="Arial" w:cs="Arial" w:hint="eastAsia"/>
        </w:rPr>
        <w:t>人员、设施、环境（如搬迁）</w:t>
      </w:r>
      <w:r w:rsidR="003F057A">
        <w:rPr>
          <w:rFonts w:ascii="Arial" w:hAnsi="Arial" w:cs="Arial" w:hint="eastAsia"/>
        </w:rPr>
        <w:t>、</w:t>
      </w:r>
      <w:r w:rsidR="004930FF">
        <w:rPr>
          <w:rFonts w:ascii="Arial" w:hAnsi="Arial" w:cs="Arial" w:hint="eastAsia"/>
        </w:rPr>
        <w:t>检测</w:t>
      </w:r>
      <w:r w:rsidR="004930FF">
        <w:rPr>
          <w:rFonts w:ascii="Arial" w:hAnsi="Arial" w:cs="Arial" w:hint="eastAsia"/>
        </w:rPr>
        <w:t>/</w:t>
      </w:r>
      <w:r w:rsidR="004930FF">
        <w:rPr>
          <w:rFonts w:ascii="Arial" w:hAnsi="Arial" w:cs="Arial" w:hint="eastAsia"/>
        </w:rPr>
        <w:t>校准依据的方法、计量</w:t>
      </w:r>
      <w:r w:rsidR="003F057A">
        <w:rPr>
          <w:rFonts w:ascii="Arial" w:hAnsi="Arial" w:cs="Arial" w:hint="eastAsia"/>
        </w:rPr>
        <w:t>标准等</w:t>
      </w:r>
      <w:r w:rsidR="00AD71CD" w:rsidRPr="00F62CA5">
        <w:rPr>
          <w:rFonts w:ascii="Arial" w:hAnsi="Arial" w:cs="Arial" w:hint="eastAsia"/>
        </w:rPr>
        <w:t>发生变化，未按</w:t>
      </w:r>
      <w:r w:rsidR="00AD71CD" w:rsidRPr="00F62CA5">
        <w:rPr>
          <w:rFonts w:ascii="Arial" w:hAnsi="Arial" w:cs="Arial"/>
        </w:rPr>
        <w:t>9.1.1</w:t>
      </w:r>
      <w:r w:rsidR="00AD71CD" w:rsidRPr="00F62CA5">
        <w:rPr>
          <w:rFonts w:ascii="Arial" w:hAnsi="Arial" w:cs="Arial" w:hint="eastAsia"/>
        </w:rPr>
        <w:t>条规定通报</w:t>
      </w:r>
      <w:r w:rsidR="00AD71CD" w:rsidRPr="00F62CA5">
        <w:rPr>
          <w:rFonts w:ascii="Arial" w:hAnsi="Arial" w:cs="Arial"/>
        </w:rPr>
        <w:t>CNAS</w:t>
      </w:r>
      <w:r w:rsidR="00AD71CD" w:rsidRPr="00F62CA5">
        <w:rPr>
          <w:rFonts w:ascii="Arial" w:hAnsi="Arial" w:cs="Arial" w:hint="eastAsia"/>
        </w:rPr>
        <w:t>秘书处，</w:t>
      </w:r>
      <w:del w:id="200" w:author="Administrator" w:date="2016-01-18T09:53:00Z">
        <w:r w:rsidR="003F057A" w:rsidRPr="00A12564" w:rsidDel="00F274D9">
          <w:rPr>
            <w:rFonts w:ascii="Arial" w:hAnsi="Arial" w:cs="Arial" w:hint="eastAsia"/>
            <w:highlight w:val="yellow"/>
          </w:rPr>
          <w:delText>或不如实做出承诺，</w:delText>
        </w:r>
      </w:del>
      <w:r w:rsidR="00AD71CD" w:rsidRPr="00F62CA5">
        <w:rPr>
          <w:rFonts w:ascii="Arial" w:hAnsi="Arial" w:cs="Arial" w:hint="eastAsia"/>
        </w:rPr>
        <w:t>或未经</w:t>
      </w:r>
      <w:r w:rsidR="00AD71CD" w:rsidRPr="00F62CA5">
        <w:rPr>
          <w:rFonts w:ascii="Arial" w:hAnsi="Arial" w:cs="Arial"/>
        </w:rPr>
        <w:t>CNAS</w:t>
      </w:r>
      <w:r w:rsidR="00AD71CD" w:rsidRPr="00F62CA5">
        <w:rPr>
          <w:rFonts w:ascii="Arial" w:hAnsi="Arial" w:cs="Arial" w:hint="eastAsia"/>
        </w:rPr>
        <w:t>确认继续使用认可标识、联合标识；</w:t>
      </w:r>
    </w:p>
    <w:p w:rsidR="00547C8B" w:rsidRPr="00F62CA5" w:rsidRDefault="00547C8B" w:rsidP="00A9083A">
      <w:pPr>
        <w:spacing w:line="360" w:lineRule="auto"/>
        <w:ind w:leftChars="200" w:left="840" w:hangingChars="150" w:hanging="360"/>
        <w:rPr>
          <w:rFonts w:ascii="Arial" w:hAnsi="Arial" w:cs="Arial"/>
        </w:rPr>
      </w:pPr>
      <w:r w:rsidRPr="00547C8B">
        <w:rPr>
          <w:rFonts w:ascii="Arial" w:hAnsi="Arial" w:cs="Arial" w:hint="eastAsia"/>
        </w:rPr>
        <w:t>f</w:t>
      </w:r>
      <w:r w:rsidRPr="00547C8B">
        <w:rPr>
          <w:rFonts w:ascii="Arial" w:hAnsi="Arial" w:cs="Arial" w:hint="eastAsia"/>
        </w:rPr>
        <w:t>）现场评审发现实验室的管理能力和</w:t>
      </w:r>
      <w:r w:rsidRPr="00547C8B">
        <w:rPr>
          <w:rFonts w:ascii="Arial" w:hAnsi="Arial" w:cs="Arial" w:hint="eastAsia"/>
        </w:rPr>
        <w:t>/</w:t>
      </w:r>
      <w:r w:rsidRPr="00547C8B">
        <w:rPr>
          <w:rFonts w:ascii="Arial" w:hAnsi="Arial" w:cs="Arial" w:hint="eastAsia"/>
        </w:rPr>
        <w:t>或技术能力不能满足认可要求；</w:t>
      </w:r>
    </w:p>
    <w:p w:rsidR="00AC6F64" w:rsidRPr="00F62CA5" w:rsidRDefault="00547C8B" w:rsidP="00B172E4">
      <w:pPr>
        <w:spacing w:line="360" w:lineRule="auto"/>
        <w:ind w:firstLineChars="200" w:firstLine="480"/>
        <w:rPr>
          <w:rFonts w:ascii="Arial" w:hAnsi="Arial" w:cs="Arial"/>
        </w:rPr>
      </w:pPr>
      <w:r>
        <w:rPr>
          <w:rFonts w:ascii="Arial" w:hAnsi="Arial" w:cs="Arial" w:hint="eastAsia"/>
        </w:rPr>
        <w:t>g</w:t>
      </w:r>
      <w:r w:rsidR="00AC6F64" w:rsidRPr="00F62CA5">
        <w:rPr>
          <w:rFonts w:ascii="Arial" w:hAnsi="Arial" w:cs="Arial" w:hint="eastAsia"/>
        </w:rPr>
        <w:t>）当认可</w:t>
      </w:r>
      <w:r w:rsidR="009134C2" w:rsidRPr="00F62CA5">
        <w:rPr>
          <w:rFonts w:ascii="Arial" w:hAnsi="Arial" w:cs="Arial" w:hint="eastAsia"/>
        </w:rPr>
        <w:t>规则、认可</w:t>
      </w:r>
      <w:r w:rsidR="00AC6F64" w:rsidRPr="00F62CA5">
        <w:rPr>
          <w:rFonts w:ascii="Arial" w:hAnsi="Arial" w:cs="Arial" w:hint="eastAsia"/>
        </w:rPr>
        <w:t>要求</w:t>
      </w:r>
      <w:r w:rsidR="009134C2" w:rsidRPr="00F62CA5">
        <w:rPr>
          <w:rFonts w:ascii="Arial" w:hAnsi="Arial" w:cs="Arial" w:hint="eastAsia"/>
        </w:rPr>
        <w:t>和认可准则</w:t>
      </w:r>
      <w:r w:rsidR="00AC6F64" w:rsidRPr="00F62CA5">
        <w:rPr>
          <w:rFonts w:ascii="Arial" w:hAnsi="Arial" w:cs="Arial" w:hint="eastAsia"/>
        </w:rPr>
        <w:t>发生变化，获准认可实验室不能按时完成转换；</w:t>
      </w:r>
    </w:p>
    <w:p w:rsidR="00B172E4" w:rsidRPr="00F62CA5" w:rsidRDefault="00547C8B" w:rsidP="00B172E4">
      <w:pPr>
        <w:spacing w:line="360" w:lineRule="auto"/>
        <w:ind w:firstLineChars="200" w:firstLine="480"/>
        <w:rPr>
          <w:rFonts w:ascii="Arial" w:hAnsi="Arial" w:cs="Arial"/>
        </w:rPr>
      </w:pPr>
      <w:r>
        <w:rPr>
          <w:rFonts w:ascii="Arial" w:hAnsi="Arial" w:cs="Arial" w:hint="eastAsia"/>
        </w:rPr>
        <w:t>h</w:t>
      </w:r>
      <w:r w:rsidR="00AC6F64" w:rsidRPr="00F62CA5">
        <w:rPr>
          <w:rFonts w:ascii="Arial" w:hAnsi="Arial" w:cs="Arial" w:hint="eastAsia"/>
        </w:rPr>
        <w:t>）获准认可实验室存在</w:t>
      </w:r>
      <w:r w:rsidR="00BD0FE7" w:rsidRPr="00F62CA5">
        <w:rPr>
          <w:rFonts w:ascii="Arial" w:hAnsi="Arial" w:cs="Arial" w:hint="eastAsia"/>
        </w:rPr>
        <w:t>其他</w:t>
      </w:r>
      <w:r w:rsidR="00AC6F64" w:rsidRPr="00F62CA5">
        <w:rPr>
          <w:rFonts w:ascii="Arial" w:hAnsi="Arial" w:cs="Arial" w:hint="eastAsia"/>
        </w:rPr>
        <w:t>违反认可规定的情况</w:t>
      </w:r>
      <w:r w:rsidR="00B172E4" w:rsidRPr="00F62CA5">
        <w:rPr>
          <w:rFonts w:ascii="Arial" w:hAnsi="Arial" w:cs="Arial" w:hint="eastAsia"/>
        </w:rPr>
        <w:t>。</w:t>
      </w:r>
    </w:p>
    <w:p w:rsidR="00A43CD4" w:rsidRDefault="00DA4DE3" w:rsidP="00B172E4">
      <w:pPr>
        <w:spacing w:line="360" w:lineRule="auto"/>
        <w:ind w:firstLineChars="200" w:firstLine="480"/>
        <w:rPr>
          <w:rFonts w:ascii="Arial" w:hAnsi="Arial" w:cs="Arial"/>
        </w:rPr>
      </w:pPr>
      <w:r w:rsidRPr="00325EFB">
        <w:rPr>
          <w:rFonts w:ascii="Arial" w:hAnsi="Arial" w:cs="Arial" w:hint="eastAsia"/>
        </w:rPr>
        <w:t>CNAS</w:t>
      </w:r>
      <w:r w:rsidRPr="00325EFB">
        <w:rPr>
          <w:rFonts w:ascii="Arial" w:hAnsi="Arial" w:cs="Arial" w:hint="eastAsia"/>
        </w:rPr>
        <w:t>可以暂停</w:t>
      </w:r>
      <w:r w:rsidR="00947A73" w:rsidRPr="00325EFB">
        <w:rPr>
          <w:rFonts w:ascii="Arial" w:hAnsi="Arial" w:cs="Arial" w:hint="eastAsia"/>
        </w:rPr>
        <w:t>实验室</w:t>
      </w:r>
      <w:r w:rsidRPr="00325EFB">
        <w:rPr>
          <w:rFonts w:ascii="Arial" w:hAnsi="Arial" w:cs="Arial" w:hint="eastAsia"/>
        </w:rPr>
        <w:t>部分或全部认可</w:t>
      </w:r>
      <w:r w:rsidR="00F07D54">
        <w:rPr>
          <w:rFonts w:ascii="Arial" w:hAnsi="Arial" w:cs="Arial" w:hint="eastAsia"/>
        </w:rPr>
        <w:t>范围</w:t>
      </w:r>
      <w:r w:rsidR="00A43CD4">
        <w:rPr>
          <w:rFonts w:ascii="Arial" w:hAnsi="Arial" w:cs="Arial" w:hint="eastAsia"/>
        </w:rPr>
        <w:t>，</w:t>
      </w:r>
      <w:r w:rsidRPr="00325EFB">
        <w:rPr>
          <w:rFonts w:ascii="Arial" w:hAnsi="Arial" w:cs="Arial" w:hint="eastAsia"/>
        </w:rPr>
        <w:t>暂停期不大于</w:t>
      </w:r>
      <w:r w:rsidR="004A6FAB">
        <w:rPr>
          <w:rFonts w:ascii="Arial" w:hAnsi="Arial" w:cs="Arial" w:hint="eastAsia"/>
        </w:rPr>
        <w:t>6</w:t>
      </w:r>
      <w:r w:rsidR="004A6FAB">
        <w:rPr>
          <w:rFonts w:ascii="Arial" w:hAnsi="Arial" w:cs="Arial" w:hint="eastAsia"/>
        </w:rPr>
        <w:t>个月</w:t>
      </w:r>
      <w:r w:rsidR="00A43CD4">
        <w:rPr>
          <w:rFonts w:ascii="Arial" w:hAnsi="Arial" w:cs="Arial" w:hint="eastAsia"/>
        </w:rPr>
        <w:t>。</w:t>
      </w:r>
    </w:p>
    <w:p w:rsidR="00B172E4" w:rsidRPr="00325EFB" w:rsidRDefault="00A43CD4" w:rsidP="00B172E4">
      <w:pPr>
        <w:spacing w:line="360" w:lineRule="auto"/>
        <w:rPr>
          <w:rFonts w:ascii="Arial" w:hAnsi="Arial" w:cs="Arial"/>
        </w:rPr>
      </w:pPr>
      <w:r w:rsidRPr="00325EFB">
        <w:rPr>
          <w:rFonts w:ascii="Arial" w:hAnsi="Arial" w:cs="Arial" w:hint="eastAsia"/>
        </w:rPr>
        <w:t>10.1.2</w:t>
      </w:r>
      <w:r w:rsidR="00DA4DE3" w:rsidRPr="00325EFB">
        <w:rPr>
          <w:rFonts w:ascii="Arial" w:hAnsi="Arial" w:cs="Arial" w:hint="eastAsia"/>
        </w:rPr>
        <w:t>获准认可实验室在暂停期间不得在相关项目上发出带有</w:t>
      </w:r>
      <w:r w:rsidR="003664AB" w:rsidRPr="00325EFB">
        <w:rPr>
          <w:rFonts w:ascii="Arial" w:hAnsi="Arial" w:cs="Arial" w:hint="eastAsia"/>
        </w:rPr>
        <w:t>认可标识</w:t>
      </w:r>
      <w:r w:rsidR="003664AB" w:rsidRPr="00325EFB">
        <w:rPr>
          <w:rFonts w:ascii="Arial" w:hAnsi="Arial" w:cs="Arial"/>
        </w:rPr>
        <w:t>/</w:t>
      </w:r>
      <w:r w:rsidR="003664AB" w:rsidRPr="00325EFB">
        <w:rPr>
          <w:rFonts w:ascii="Arial" w:hAnsi="Arial" w:cs="Arial" w:hint="eastAsia"/>
        </w:rPr>
        <w:t>联合标识</w:t>
      </w:r>
      <w:r w:rsidR="00DA4DE3" w:rsidRPr="00325EFB">
        <w:rPr>
          <w:rFonts w:ascii="Arial" w:hAnsi="Arial" w:cs="Arial" w:hint="eastAsia"/>
        </w:rPr>
        <w:t>的报告或证书，也不得以任何明示或隐含的方式向外界表示被暂停认可的范围仍然有效。</w:t>
      </w:r>
    </w:p>
    <w:p w:rsidR="00DA4DE3" w:rsidRPr="00325EFB" w:rsidRDefault="00843AF1">
      <w:pPr>
        <w:spacing w:line="360" w:lineRule="auto"/>
        <w:rPr>
          <w:rFonts w:ascii="Arial" w:eastAsia="黑体" w:hAnsi="Arial" w:cs="Arial"/>
          <w:b/>
          <w:sz w:val="28"/>
        </w:rPr>
      </w:pPr>
      <w:r w:rsidRPr="00325EFB">
        <w:rPr>
          <w:rFonts w:ascii="Arial" w:eastAsia="黑体" w:hAnsi="Arial" w:cs="Arial" w:hint="eastAsia"/>
          <w:b/>
          <w:sz w:val="28"/>
        </w:rPr>
        <w:t>10</w:t>
      </w:r>
      <w:r w:rsidR="00DA4DE3" w:rsidRPr="00325EFB">
        <w:rPr>
          <w:rFonts w:ascii="Arial" w:eastAsia="黑体" w:hAnsi="Arial" w:cs="Arial" w:hint="eastAsia"/>
          <w:b/>
          <w:sz w:val="28"/>
        </w:rPr>
        <w:t>.2</w:t>
      </w:r>
      <w:r w:rsidR="00DA4DE3" w:rsidRPr="00325EFB">
        <w:rPr>
          <w:rFonts w:ascii="Arial" w:eastAsia="黑体" w:hAnsi="Arial" w:cs="Arial" w:hint="eastAsia"/>
          <w:b/>
          <w:sz w:val="28"/>
        </w:rPr>
        <w:t>恢复认可</w:t>
      </w:r>
    </w:p>
    <w:p w:rsidR="00DA4DE3" w:rsidRDefault="00A43CD4" w:rsidP="00A43CD4">
      <w:pPr>
        <w:pStyle w:val="af2"/>
        <w:spacing w:line="360" w:lineRule="auto"/>
        <w:rPr>
          <w:rFonts w:ascii="Arial" w:hAnsi="Arial" w:cs="Arial"/>
        </w:rPr>
      </w:pPr>
      <w:r>
        <w:rPr>
          <w:rFonts w:ascii="Arial" w:hAnsi="Arial" w:cs="Arial" w:hint="eastAsia"/>
        </w:rPr>
        <w:t>10.2.1</w:t>
      </w:r>
      <w:r w:rsidR="00DA4DE3" w:rsidRPr="00325EFB">
        <w:rPr>
          <w:rFonts w:ascii="Arial" w:hAnsi="Arial" w:cs="Arial" w:hint="eastAsia"/>
        </w:rPr>
        <w:t>被暂停认可的获准认可实验室，在规定的暂停期限内实施纠正措施，并经</w:t>
      </w:r>
      <w:r w:rsidR="00DA4DE3" w:rsidRPr="00325EFB">
        <w:rPr>
          <w:rFonts w:ascii="Arial" w:hAnsi="Arial" w:cs="Arial" w:hint="eastAsia"/>
        </w:rPr>
        <w:t>CNAS</w:t>
      </w:r>
      <w:r w:rsidR="00DA4DE3" w:rsidRPr="00325EFB">
        <w:rPr>
          <w:rFonts w:ascii="Arial" w:hAnsi="Arial" w:cs="Arial" w:hint="eastAsia"/>
        </w:rPr>
        <w:t>确认</w:t>
      </w:r>
      <w:r w:rsidR="000E4CA6" w:rsidRPr="00325EFB">
        <w:rPr>
          <w:rFonts w:ascii="Arial" w:hAnsi="Arial" w:cs="Arial" w:hint="eastAsia"/>
        </w:rPr>
        <w:t>符合要求</w:t>
      </w:r>
      <w:r w:rsidR="00DA4DE3" w:rsidRPr="00325EFB">
        <w:rPr>
          <w:rFonts w:ascii="Arial" w:hAnsi="Arial" w:cs="Arial" w:hint="eastAsia"/>
        </w:rPr>
        <w:t>后，可以恢复认可资格。</w:t>
      </w:r>
    </w:p>
    <w:p w:rsidR="00A43CD4" w:rsidRPr="00A43CD4" w:rsidRDefault="00A43CD4" w:rsidP="00A43CD4">
      <w:pPr>
        <w:pStyle w:val="af2"/>
        <w:spacing w:line="360" w:lineRule="auto"/>
        <w:rPr>
          <w:rFonts w:ascii="Arial" w:hAnsi="Arial" w:cs="Arial"/>
        </w:rPr>
      </w:pPr>
      <w:r w:rsidRPr="00325EFB">
        <w:rPr>
          <w:rFonts w:ascii="Arial" w:hAnsi="Arial" w:cs="Arial" w:hint="eastAsia"/>
        </w:rPr>
        <w:t>10.</w:t>
      </w:r>
      <w:r>
        <w:rPr>
          <w:rFonts w:ascii="Arial" w:hAnsi="Arial" w:cs="Arial" w:hint="eastAsia"/>
        </w:rPr>
        <w:t>2</w:t>
      </w:r>
      <w:r w:rsidRPr="00325EFB">
        <w:rPr>
          <w:rFonts w:ascii="Arial" w:hAnsi="Arial" w:cs="Arial" w:hint="eastAsia"/>
        </w:rPr>
        <w:t>.2</w:t>
      </w:r>
      <w:r w:rsidRPr="00F62CA5">
        <w:rPr>
          <w:rFonts w:ascii="Arial" w:hAnsi="Arial" w:cs="Arial" w:hint="eastAsia"/>
        </w:rPr>
        <w:t>对于由于违反认可规定而被暂停认可的实验室，不能提前恢复认可资格。</w:t>
      </w:r>
    </w:p>
    <w:p w:rsidR="00DA4DE3" w:rsidRPr="00325EFB" w:rsidRDefault="00843AF1">
      <w:pPr>
        <w:spacing w:line="360" w:lineRule="auto"/>
        <w:rPr>
          <w:rFonts w:ascii="Arial" w:eastAsia="黑体" w:hAnsi="Arial" w:cs="Arial"/>
          <w:b/>
          <w:sz w:val="28"/>
        </w:rPr>
      </w:pPr>
      <w:r w:rsidRPr="00325EFB">
        <w:rPr>
          <w:rFonts w:ascii="Arial" w:eastAsia="黑体" w:hAnsi="Arial" w:cs="Arial" w:hint="eastAsia"/>
          <w:b/>
          <w:sz w:val="28"/>
        </w:rPr>
        <w:t>10</w:t>
      </w:r>
      <w:r w:rsidR="00DA4DE3" w:rsidRPr="00325EFB">
        <w:rPr>
          <w:rFonts w:ascii="Arial" w:eastAsia="黑体" w:hAnsi="Arial" w:cs="Arial" w:hint="eastAsia"/>
          <w:b/>
          <w:sz w:val="28"/>
        </w:rPr>
        <w:t>.3</w:t>
      </w:r>
      <w:r w:rsidR="00DA4DE3" w:rsidRPr="00325EFB">
        <w:rPr>
          <w:rFonts w:ascii="Arial" w:eastAsia="黑体" w:hAnsi="Arial" w:cs="Arial" w:hint="eastAsia"/>
          <w:b/>
          <w:sz w:val="28"/>
        </w:rPr>
        <w:t>撤销认可</w:t>
      </w:r>
    </w:p>
    <w:p w:rsidR="00DA4DE3" w:rsidRPr="00325EFB" w:rsidRDefault="005B6EE8" w:rsidP="005B6EE8">
      <w:pPr>
        <w:spacing w:line="360" w:lineRule="auto"/>
        <w:rPr>
          <w:rFonts w:ascii="Arial" w:hAnsi="Arial" w:cs="Arial"/>
        </w:rPr>
      </w:pPr>
      <w:r w:rsidRPr="00325EFB">
        <w:rPr>
          <w:rFonts w:ascii="Arial" w:hAnsi="Arial" w:cs="Arial" w:hint="eastAsia"/>
        </w:rPr>
        <w:t>10.3.1</w:t>
      </w:r>
      <w:r w:rsidR="00DA4DE3" w:rsidRPr="00325EFB">
        <w:rPr>
          <w:rFonts w:ascii="Arial" w:hAnsi="Arial" w:cs="Arial" w:hint="eastAsia"/>
        </w:rPr>
        <w:t>在下列情况下，</w:t>
      </w:r>
      <w:r w:rsidR="00DA4DE3" w:rsidRPr="00325EFB">
        <w:rPr>
          <w:rFonts w:ascii="Arial" w:hAnsi="Arial" w:cs="Arial" w:hint="eastAsia"/>
        </w:rPr>
        <w:t>CNAS</w:t>
      </w:r>
      <w:r w:rsidR="00DA4DE3" w:rsidRPr="00325EFB">
        <w:rPr>
          <w:rFonts w:ascii="Arial" w:hAnsi="Arial" w:cs="Arial" w:hint="eastAsia"/>
        </w:rPr>
        <w:t>应撤销认可：</w:t>
      </w:r>
    </w:p>
    <w:p w:rsidR="00DA4DE3" w:rsidRPr="00325EFB" w:rsidRDefault="00DA4DE3">
      <w:pPr>
        <w:pStyle w:val="af2"/>
        <w:spacing w:line="360" w:lineRule="auto"/>
      </w:pPr>
      <w:r w:rsidRPr="00325EFB">
        <w:rPr>
          <w:rFonts w:ascii="Arial" w:hAnsi="Arial" w:cs="Arial" w:hint="eastAsia"/>
        </w:rPr>
        <w:t xml:space="preserve">a) </w:t>
      </w:r>
      <w:r w:rsidRPr="00325EFB">
        <w:rPr>
          <w:rFonts w:hint="eastAsia"/>
        </w:rPr>
        <w:t>被暂停认可的获准认可实验室超过暂停期仍不能恢复认可；</w:t>
      </w:r>
    </w:p>
    <w:p w:rsidR="00DA4DE3" w:rsidRPr="00325EFB" w:rsidRDefault="00DA4DE3">
      <w:pPr>
        <w:spacing w:line="360" w:lineRule="auto"/>
        <w:rPr>
          <w:rFonts w:ascii="Arial" w:hAnsi="Arial" w:cs="Arial"/>
        </w:rPr>
      </w:pPr>
      <w:r w:rsidRPr="00325EFB">
        <w:rPr>
          <w:rFonts w:ascii="Arial" w:hAnsi="Arial" w:cs="Arial" w:hint="eastAsia"/>
        </w:rPr>
        <w:t>b</w:t>
      </w:r>
      <w:r w:rsidRPr="00325EFB">
        <w:rPr>
          <w:rFonts w:ascii="Arial" w:hAnsi="Arial" w:cs="Arial"/>
        </w:rPr>
        <w:t>)</w:t>
      </w:r>
      <w:r w:rsidRPr="00325EFB">
        <w:rPr>
          <w:rFonts w:ascii="Arial" w:hAnsi="Arial" w:cs="Arial" w:hint="eastAsia"/>
        </w:rPr>
        <w:t>由于认可规则或认可准则变更，获准认可实验室不能或不愿继续满足认可要求；</w:t>
      </w:r>
    </w:p>
    <w:p w:rsidR="00AB01CE" w:rsidRDefault="00DA4DE3" w:rsidP="00AB01CE">
      <w:pPr>
        <w:spacing w:line="360" w:lineRule="auto"/>
        <w:ind w:firstLine="480"/>
        <w:rPr>
          <w:rFonts w:ascii="Arial" w:hAnsi="Arial" w:cs="Arial"/>
        </w:rPr>
      </w:pPr>
      <w:r w:rsidRPr="00325EFB">
        <w:rPr>
          <w:rFonts w:ascii="Arial" w:hAnsi="Arial" w:cs="Arial" w:hint="eastAsia"/>
        </w:rPr>
        <w:t>c</w:t>
      </w:r>
      <w:r w:rsidRPr="00325EFB">
        <w:rPr>
          <w:rFonts w:ascii="Arial" w:hAnsi="Arial" w:cs="Arial"/>
        </w:rPr>
        <w:t>)</w:t>
      </w:r>
      <w:r w:rsidRPr="00325EFB">
        <w:rPr>
          <w:rFonts w:ascii="Arial" w:hAnsi="Arial" w:cs="Arial" w:hint="eastAsia"/>
        </w:rPr>
        <w:t>获准认可实验室不能履行</w:t>
      </w:r>
      <w:r w:rsidRPr="00325EFB">
        <w:rPr>
          <w:rFonts w:ascii="Arial" w:hAnsi="Arial" w:cs="Arial" w:hint="eastAsia"/>
        </w:rPr>
        <w:t>CNAS</w:t>
      </w:r>
      <w:r w:rsidRPr="00325EFB">
        <w:rPr>
          <w:rFonts w:ascii="Arial" w:hAnsi="Arial" w:cs="Arial" w:hint="eastAsia"/>
        </w:rPr>
        <w:t>规则规定的义务</w:t>
      </w:r>
      <w:r w:rsidR="00AB01CE" w:rsidRPr="00325EFB">
        <w:rPr>
          <w:rFonts w:ascii="Arial" w:hAnsi="Arial" w:cs="Arial" w:hint="eastAsia"/>
        </w:rPr>
        <w:t>；</w:t>
      </w:r>
    </w:p>
    <w:p w:rsidR="00FE147F" w:rsidRPr="00FE147F" w:rsidRDefault="00FE147F" w:rsidP="00FE147F">
      <w:pPr>
        <w:spacing w:line="360" w:lineRule="auto"/>
        <w:ind w:firstLine="480"/>
        <w:rPr>
          <w:rFonts w:ascii="Arial" w:hAnsi="Arial" w:cs="Arial"/>
        </w:rPr>
      </w:pPr>
      <w:r w:rsidRPr="00FE147F">
        <w:rPr>
          <w:rFonts w:ascii="Arial" w:hAnsi="Arial" w:cs="Arial" w:hint="eastAsia"/>
        </w:rPr>
        <w:t xml:space="preserve">d) </w:t>
      </w:r>
      <w:r w:rsidRPr="00FE147F">
        <w:rPr>
          <w:rFonts w:ascii="Arial" w:hAnsi="Arial" w:cs="Arial" w:hint="eastAsia"/>
        </w:rPr>
        <w:t>现场评审发现实验室的管理体系不能有效运行；</w:t>
      </w:r>
    </w:p>
    <w:p w:rsidR="007C7DBC" w:rsidRDefault="00FE147F" w:rsidP="00AB01CE">
      <w:pPr>
        <w:spacing w:line="360" w:lineRule="auto"/>
        <w:ind w:firstLine="480"/>
        <w:rPr>
          <w:rFonts w:ascii="Arial" w:hAnsi="Arial" w:cs="Arial"/>
        </w:rPr>
      </w:pPr>
      <w:r w:rsidRPr="00FE147F">
        <w:rPr>
          <w:rFonts w:ascii="Arial" w:hAnsi="Arial" w:cs="Arial" w:hint="eastAsia"/>
        </w:rPr>
        <w:t xml:space="preserve">e) </w:t>
      </w:r>
      <w:r w:rsidRPr="00FE147F">
        <w:rPr>
          <w:rFonts w:ascii="Arial" w:hAnsi="Arial" w:cs="Arial" w:hint="eastAsia"/>
        </w:rPr>
        <w:t>现场评审发现实验室不具备相应技术能力；</w:t>
      </w:r>
    </w:p>
    <w:p w:rsidR="00DA4DE3" w:rsidRPr="00325EFB" w:rsidRDefault="00FE147F" w:rsidP="00AB01CE">
      <w:pPr>
        <w:spacing w:line="360" w:lineRule="auto"/>
        <w:ind w:firstLine="480"/>
        <w:rPr>
          <w:rFonts w:ascii="Arial" w:hAnsi="Arial" w:cs="Arial"/>
        </w:rPr>
      </w:pPr>
      <w:r>
        <w:rPr>
          <w:rFonts w:ascii="Arial" w:hAnsi="Arial" w:cs="Arial" w:hint="eastAsia"/>
        </w:rPr>
        <w:t>f</w:t>
      </w:r>
      <w:r w:rsidR="00AB01CE" w:rsidRPr="00325EFB">
        <w:rPr>
          <w:rFonts w:ascii="Arial" w:hAnsi="Arial" w:cs="Arial" w:hint="eastAsia"/>
        </w:rPr>
        <w:t xml:space="preserve">) </w:t>
      </w:r>
      <w:r w:rsidR="00AB01CE" w:rsidRPr="00325EFB">
        <w:rPr>
          <w:rFonts w:ascii="Arial" w:hAnsi="Arial" w:cs="Arial" w:hint="eastAsia"/>
        </w:rPr>
        <w:t>发现获准认可实验室有恶意损害</w:t>
      </w:r>
      <w:r w:rsidR="00AB01CE" w:rsidRPr="00325EFB">
        <w:rPr>
          <w:rFonts w:ascii="Arial" w:hAnsi="Arial" w:cs="Arial" w:hint="eastAsia"/>
        </w:rPr>
        <w:t>CNAS</w:t>
      </w:r>
      <w:r w:rsidR="00AB01CE" w:rsidRPr="00325EFB">
        <w:rPr>
          <w:rFonts w:ascii="Arial" w:hAnsi="Arial" w:cs="Arial" w:hint="eastAsia"/>
        </w:rPr>
        <w:t>声誉行为</w:t>
      </w:r>
      <w:r w:rsidR="007A18B4" w:rsidRPr="00325EFB">
        <w:rPr>
          <w:rFonts w:ascii="Arial" w:hAnsi="Arial" w:cs="Arial" w:hint="eastAsia"/>
        </w:rPr>
        <w:t>；</w:t>
      </w:r>
    </w:p>
    <w:p w:rsidR="00947A73" w:rsidRPr="00F62CA5" w:rsidRDefault="00FE147F" w:rsidP="00AB01CE">
      <w:pPr>
        <w:spacing w:line="360" w:lineRule="auto"/>
        <w:ind w:firstLine="480"/>
        <w:rPr>
          <w:rFonts w:ascii="Arial" w:hAnsi="Arial" w:cs="Arial"/>
        </w:rPr>
      </w:pPr>
      <w:r>
        <w:rPr>
          <w:rFonts w:ascii="Arial" w:hAnsi="Arial" w:cs="Arial" w:hint="eastAsia"/>
        </w:rPr>
        <w:t>g</w:t>
      </w:r>
      <w:r w:rsidR="00947A73" w:rsidRPr="00F62CA5">
        <w:rPr>
          <w:rFonts w:ascii="Arial" w:hAnsi="Arial" w:cs="Arial"/>
        </w:rPr>
        <w:t>)</w:t>
      </w:r>
      <w:r w:rsidR="00947A73" w:rsidRPr="00F62CA5">
        <w:rPr>
          <w:rFonts w:hint="eastAsia"/>
        </w:rPr>
        <w:t xml:space="preserve"> 实验室存在</w:t>
      </w:r>
      <w:proofErr w:type="gramStart"/>
      <w:r w:rsidR="00947A73" w:rsidRPr="00F62CA5">
        <w:rPr>
          <w:rFonts w:hint="eastAsia"/>
        </w:rPr>
        <w:t>不</w:t>
      </w:r>
      <w:proofErr w:type="gramEnd"/>
      <w:r w:rsidR="00947A73" w:rsidRPr="00F62CA5">
        <w:rPr>
          <w:rFonts w:hint="eastAsia"/>
        </w:rPr>
        <w:t>诚信行为</w:t>
      </w:r>
      <w:r w:rsidR="003F057A">
        <w:rPr>
          <w:rFonts w:hint="eastAsia"/>
        </w:rPr>
        <w:t>，</w:t>
      </w:r>
      <w:r w:rsidR="006C1400">
        <w:rPr>
          <w:rFonts w:hint="eastAsia"/>
        </w:rPr>
        <w:t>包括但不限于：弄虚作假，</w:t>
      </w:r>
      <w:proofErr w:type="gramStart"/>
      <w:r w:rsidR="003F057A" w:rsidRPr="003F057A">
        <w:rPr>
          <w:rFonts w:hint="eastAsia"/>
        </w:rPr>
        <w:t>不</w:t>
      </w:r>
      <w:proofErr w:type="gramEnd"/>
      <w:r w:rsidR="003F057A" w:rsidRPr="003F057A">
        <w:rPr>
          <w:rFonts w:hint="eastAsia"/>
        </w:rPr>
        <w:t>如实做出承诺，</w:t>
      </w:r>
      <w:r w:rsidR="003F057A">
        <w:rPr>
          <w:rFonts w:hint="eastAsia"/>
        </w:rPr>
        <w:t>或不遵守承诺</w:t>
      </w:r>
      <w:r w:rsidR="006C1400">
        <w:rPr>
          <w:rFonts w:hint="eastAsia"/>
        </w:rPr>
        <w:t>等</w:t>
      </w:r>
      <w:r w:rsidR="00947A73" w:rsidRPr="00F62CA5">
        <w:rPr>
          <w:rFonts w:hint="eastAsia"/>
        </w:rPr>
        <w:t>。</w:t>
      </w:r>
    </w:p>
    <w:p w:rsidR="00AF5B1E" w:rsidRPr="00F62CA5" w:rsidRDefault="005B6EE8" w:rsidP="005B6EE8">
      <w:pPr>
        <w:spacing w:line="360" w:lineRule="auto"/>
        <w:rPr>
          <w:rFonts w:ascii="Arial" w:hAnsi="Arial" w:cs="Arial"/>
        </w:rPr>
      </w:pPr>
      <w:r w:rsidRPr="00F62CA5">
        <w:rPr>
          <w:rFonts w:ascii="Arial" w:hAnsi="Arial" w:cs="Arial" w:hint="eastAsia"/>
        </w:rPr>
        <w:t>10.3.2</w:t>
      </w:r>
      <w:r w:rsidR="00AF5B1E" w:rsidRPr="00F62CA5">
        <w:rPr>
          <w:rFonts w:ascii="Arial" w:hAnsi="Arial" w:cs="Arial" w:hint="eastAsia"/>
          <w:szCs w:val="24"/>
        </w:rPr>
        <w:t>当</w:t>
      </w:r>
      <w:r w:rsidR="00AF5B1E" w:rsidRPr="00F62CA5">
        <w:rPr>
          <w:rFonts w:ascii="Arial" w:hAnsi="Arial" w:cs="Arial" w:hint="eastAsia"/>
          <w:szCs w:val="24"/>
        </w:rPr>
        <w:t>CNAS</w:t>
      </w:r>
      <w:r w:rsidR="00AF5B1E" w:rsidRPr="00F62CA5">
        <w:rPr>
          <w:rFonts w:ascii="Arial" w:hAnsi="Arial" w:cs="Arial" w:hint="eastAsia"/>
          <w:szCs w:val="24"/>
        </w:rPr>
        <w:t>对实验室</w:t>
      </w:r>
      <w:proofErr w:type="gramStart"/>
      <w:r w:rsidR="004930FF">
        <w:rPr>
          <w:rFonts w:ascii="Arial" w:hAnsi="Arial" w:cs="Arial" w:hint="eastAsia"/>
          <w:szCs w:val="24"/>
        </w:rPr>
        <w:t>作出</w:t>
      </w:r>
      <w:proofErr w:type="gramEnd"/>
      <w:r w:rsidR="00AF5B1E" w:rsidRPr="00F62CA5">
        <w:rPr>
          <w:rFonts w:ascii="Arial" w:hAnsi="Arial" w:cs="Arial" w:hint="eastAsia"/>
          <w:szCs w:val="24"/>
        </w:rPr>
        <w:t>撤销认可的决定后，实验室再次提交认可申请时，根据不同情况须满足以下要求：</w:t>
      </w:r>
    </w:p>
    <w:p w:rsidR="00F97FE4" w:rsidRPr="00F62CA5" w:rsidRDefault="00AF5B1E">
      <w:pPr>
        <w:spacing w:line="360" w:lineRule="auto"/>
        <w:ind w:firstLine="465"/>
        <w:rPr>
          <w:rFonts w:ascii="Arial" w:hAnsi="Arial" w:cs="Arial"/>
        </w:rPr>
      </w:pPr>
      <w:r w:rsidRPr="00F62CA5">
        <w:rPr>
          <w:rFonts w:ascii="Arial" w:hAnsi="Arial" w:cs="Arial" w:hint="eastAsia"/>
        </w:rPr>
        <w:t>a</w:t>
      </w:r>
      <w:r w:rsidRPr="00F62CA5">
        <w:rPr>
          <w:rFonts w:ascii="Arial" w:hAnsi="Arial" w:cs="Arial" w:hint="eastAsia"/>
        </w:rPr>
        <w:t>）由于</w:t>
      </w:r>
      <w:r w:rsidRPr="00F62CA5">
        <w:rPr>
          <w:rFonts w:ascii="Arial" w:hAnsi="Arial" w:cs="Arial" w:hint="eastAsia"/>
        </w:rPr>
        <w:t>10.3.1</w:t>
      </w:r>
      <w:r w:rsidRPr="00F62CA5">
        <w:rPr>
          <w:rFonts w:ascii="Arial" w:hAnsi="Arial" w:cs="Arial" w:hint="eastAsia"/>
        </w:rPr>
        <w:t>条中</w:t>
      </w:r>
      <w:r w:rsidRPr="00F62CA5">
        <w:rPr>
          <w:rFonts w:ascii="Arial" w:hAnsi="Arial" w:cs="Arial" w:hint="eastAsia"/>
        </w:rPr>
        <w:t>a</w:t>
      </w:r>
      <w:r w:rsidRPr="00F62CA5">
        <w:rPr>
          <w:rFonts w:ascii="Arial" w:hAnsi="Arial" w:cs="Arial" w:hint="eastAsia"/>
        </w:rPr>
        <w:t>）</w:t>
      </w:r>
      <w:r w:rsidR="00CC2207" w:rsidRPr="00F62CA5">
        <w:rPr>
          <w:rFonts w:ascii="Arial" w:hAnsi="Arial" w:cs="Arial" w:hint="eastAsia"/>
        </w:rPr>
        <w:t>原因撤销认可</w:t>
      </w:r>
      <w:r w:rsidR="00F6603B" w:rsidRPr="00F62CA5">
        <w:rPr>
          <w:rFonts w:ascii="Arial" w:hAnsi="Arial" w:cs="Arial" w:hint="eastAsia"/>
        </w:rPr>
        <w:t>的</w:t>
      </w:r>
      <w:r w:rsidR="00CC2207" w:rsidRPr="00F62CA5">
        <w:rPr>
          <w:rFonts w:ascii="Arial" w:hAnsi="Arial" w:cs="Arial" w:hint="eastAsia"/>
        </w:rPr>
        <w:t>，实验室在自我评估已满足要求后，可再次</w:t>
      </w:r>
      <w:r w:rsidR="00CC2207" w:rsidRPr="00F62CA5">
        <w:rPr>
          <w:rFonts w:ascii="Arial" w:hAnsi="Arial" w:cs="Arial" w:hint="eastAsia"/>
        </w:rPr>
        <w:lastRenderedPageBreak/>
        <w:t>提交认可申请。</w:t>
      </w:r>
    </w:p>
    <w:p w:rsidR="00F97FE4" w:rsidRPr="00F62CA5" w:rsidRDefault="00AF5B1E">
      <w:pPr>
        <w:spacing w:line="360" w:lineRule="auto"/>
        <w:ind w:firstLine="465"/>
        <w:rPr>
          <w:rFonts w:ascii="Arial" w:cs="Arial"/>
          <w:szCs w:val="24"/>
        </w:rPr>
      </w:pPr>
      <w:r w:rsidRPr="00F62CA5">
        <w:rPr>
          <w:rFonts w:ascii="Arial" w:hAnsi="Arial" w:cs="Arial" w:hint="eastAsia"/>
        </w:rPr>
        <w:t>b</w:t>
      </w:r>
      <w:r w:rsidRPr="00F62CA5">
        <w:rPr>
          <w:rFonts w:ascii="Arial" w:hAnsi="Arial" w:cs="Arial" w:hint="eastAsia"/>
        </w:rPr>
        <w:t>）</w:t>
      </w:r>
      <w:r w:rsidR="00CC2207" w:rsidRPr="00F62CA5">
        <w:rPr>
          <w:rFonts w:ascii="Arial" w:hAnsi="Arial" w:cs="Arial" w:hint="eastAsia"/>
        </w:rPr>
        <w:t>由于</w:t>
      </w:r>
      <w:r w:rsidR="00CC2207" w:rsidRPr="00F62CA5">
        <w:rPr>
          <w:rFonts w:ascii="Arial" w:hAnsi="Arial" w:cs="Arial" w:hint="eastAsia"/>
        </w:rPr>
        <w:t>10.3.1</w:t>
      </w:r>
      <w:r w:rsidR="00CC2207" w:rsidRPr="00F62CA5">
        <w:rPr>
          <w:rFonts w:ascii="Arial" w:hAnsi="Arial" w:cs="Arial" w:hint="eastAsia"/>
        </w:rPr>
        <w:t>条中</w:t>
      </w:r>
      <w:r w:rsidR="00CC2207" w:rsidRPr="00F62CA5">
        <w:rPr>
          <w:rFonts w:ascii="Arial" w:hAnsi="Arial" w:cs="Arial" w:hint="eastAsia"/>
        </w:rPr>
        <w:t>b</w:t>
      </w:r>
      <w:r w:rsidR="00CC2207" w:rsidRPr="00F62CA5">
        <w:rPr>
          <w:rFonts w:ascii="Arial" w:hAnsi="Arial" w:cs="Arial" w:hint="eastAsia"/>
        </w:rPr>
        <w:t>）</w:t>
      </w:r>
      <w:r w:rsidR="00FE147F" w:rsidRPr="00FE147F">
        <w:rPr>
          <w:rFonts w:ascii="Arial" w:hAnsi="Arial" w:cs="Arial" w:hint="eastAsia"/>
        </w:rPr>
        <w:t>和</w:t>
      </w:r>
      <w:r w:rsidR="00FE147F" w:rsidRPr="00FE147F">
        <w:rPr>
          <w:rFonts w:ascii="Arial" w:hAnsi="Arial" w:cs="Arial" w:hint="eastAsia"/>
        </w:rPr>
        <w:t>d</w:t>
      </w:r>
      <w:r w:rsidR="00FE147F" w:rsidRPr="00FE147F">
        <w:rPr>
          <w:rFonts w:ascii="Arial" w:hAnsi="Arial" w:cs="Arial" w:hint="eastAsia"/>
        </w:rPr>
        <w:t>）</w:t>
      </w:r>
      <w:r w:rsidRPr="00F62CA5">
        <w:rPr>
          <w:rFonts w:ascii="Arial" w:hAnsi="Arial" w:cs="Arial" w:hint="eastAsia"/>
        </w:rPr>
        <w:t>原因撤销认可</w:t>
      </w:r>
      <w:r w:rsidR="00F6603B" w:rsidRPr="00F62CA5">
        <w:rPr>
          <w:rFonts w:ascii="Arial" w:hAnsi="Arial" w:cs="Arial" w:hint="eastAsia"/>
        </w:rPr>
        <w:t>的</w:t>
      </w:r>
      <w:r w:rsidRPr="00F62CA5">
        <w:rPr>
          <w:rFonts w:ascii="Arial" w:hAnsi="Arial" w:cs="Arial" w:hint="eastAsia"/>
        </w:rPr>
        <w:t>，实验室须在</w:t>
      </w:r>
      <w:proofErr w:type="gramStart"/>
      <w:r w:rsidR="004930FF">
        <w:rPr>
          <w:rFonts w:ascii="Arial" w:cs="Arial" w:hint="eastAsia"/>
          <w:szCs w:val="24"/>
        </w:rPr>
        <w:t>作出</w:t>
      </w:r>
      <w:proofErr w:type="gramEnd"/>
      <w:r w:rsidRPr="00F62CA5">
        <w:rPr>
          <w:rFonts w:ascii="Arial" w:cs="Arial" w:hint="eastAsia"/>
          <w:szCs w:val="24"/>
        </w:rPr>
        <w:t>认可决定之日起</w:t>
      </w:r>
      <w:r w:rsidR="00CC2207" w:rsidRPr="00F62CA5">
        <w:rPr>
          <w:rFonts w:ascii="Arial" w:cs="Arial" w:hint="eastAsia"/>
          <w:szCs w:val="24"/>
        </w:rPr>
        <w:t>6</w:t>
      </w:r>
      <w:r w:rsidRPr="00F62CA5">
        <w:rPr>
          <w:rFonts w:ascii="Arial" w:cs="Arial" w:hint="eastAsia"/>
          <w:szCs w:val="24"/>
        </w:rPr>
        <w:t>个月后，才能再次提交认可申请。</w:t>
      </w:r>
    </w:p>
    <w:p w:rsidR="00F97FE4" w:rsidRPr="00F62CA5" w:rsidRDefault="00CC2207">
      <w:pPr>
        <w:spacing w:line="360" w:lineRule="auto"/>
        <w:ind w:firstLine="465"/>
        <w:rPr>
          <w:rFonts w:ascii="Arial" w:cs="Arial"/>
          <w:szCs w:val="24"/>
        </w:rPr>
      </w:pPr>
      <w:r w:rsidRPr="00F62CA5">
        <w:rPr>
          <w:rFonts w:ascii="Arial" w:cs="Arial" w:hint="eastAsia"/>
          <w:szCs w:val="24"/>
        </w:rPr>
        <w:t>c</w:t>
      </w:r>
      <w:r w:rsidRPr="00F62CA5">
        <w:rPr>
          <w:rFonts w:ascii="Arial" w:cs="Arial" w:hint="eastAsia"/>
          <w:szCs w:val="24"/>
        </w:rPr>
        <w:t>）</w:t>
      </w:r>
      <w:r w:rsidRPr="00F62CA5">
        <w:rPr>
          <w:rFonts w:ascii="Arial" w:hAnsi="Arial" w:cs="Arial" w:hint="eastAsia"/>
        </w:rPr>
        <w:t>由于</w:t>
      </w:r>
      <w:r w:rsidRPr="00F62CA5">
        <w:rPr>
          <w:rFonts w:ascii="Arial" w:hAnsi="Arial" w:cs="Arial" w:hint="eastAsia"/>
        </w:rPr>
        <w:t>10.3.1</w:t>
      </w:r>
      <w:r w:rsidRPr="00F62CA5">
        <w:rPr>
          <w:rFonts w:ascii="Arial" w:hAnsi="Arial" w:cs="Arial" w:hint="eastAsia"/>
        </w:rPr>
        <w:t>条中</w:t>
      </w:r>
      <w:r w:rsidRPr="00F62CA5">
        <w:rPr>
          <w:rFonts w:ascii="Arial" w:hAnsi="Arial" w:cs="Arial" w:hint="eastAsia"/>
        </w:rPr>
        <w:t>c</w:t>
      </w:r>
      <w:r w:rsidRPr="00F62CA5">
        <w:rPr>
          <w:rFonts w:ascii="Arial" w:hAnsi="Arial" w:cs="Arial" w:hint="eastAsia"/>
        </w:rPr>
        <w:t>）原因撤销认可</w:t>
      </w:r>
      <w:r w:rsidR="00F6603B" w:rsidRPr="00F62CA5">
        <w:rPr>
          <w:rFonts w:ascii="Arial" w:hAnsi="Arial" w:cs="Arial" w:hint="eastAsia"/>
        </w:rPr>
        <w:t>的</w:t>
      </w:r>
      <w:r w:rsidRPr="00F62CA5">
        <w:rPr>
          <w:rFonts w:ascii="Arial" w:hAnsi="Arial" w:cs="Arial" w:hint="eastAsia"/>
        </w:rPr>
        <w:t>，实验室须在</w:t>
      </w:r>
      <w:proofErr w:type="gramStart"/>
      <w:r w:rsidR="004930FF">
        <w:rPr>
          <w:rFonts w:ascii="Arial" w:cs="Arial" w:hint="eastAsia"/>
          <w:szCs w:val="24"/>
        </w:rPr>
        <w:t>作出</w:t>
      </w:r>
      <w:proofErr w:type="gramEnd"/>
      <w:r w:rsidRPr="00F62CA5">
        <w:rPr>
          <w:rFonts w:ascii="Arial" w:cs="Arial" w:hint="eastAsia"/>
          <w:szCs w:val="24"/>
        </w:rPr>
        <w:t>认可决定之日起</w:t>
      </w:r>
      <w:r w:rsidRPr="00F62CA5">
        <w:rPr>
          <w:rFonts w:ascii="Arial" w:cs="Arial" w:hint="eastAsia"/>
          <w:szCs w:val="24"/>
        </w:rPr>
        <w:t>12</w:t>
      </w:r>
      <w:r w:rsidRPr="00F62CA5">
        <w:rPr>
          <w:rFonts w:ascii="Arial" w:cs="Arial" w:hint="eastAsia"/>
          <w:szCs w:val="24"/>
        </w:rPr>
        <w:t>个月后，才能再次提交认可申请。</w:t>
      </w:r>
    </w:p>
    <w:p w:rsidR="005B6EE8" w:rsidRPr="00F62CA5" w:rsidRDefault="00CC2207" w:rsidP="0063209F">
      <w:pPr>
        <w:spacing w:line="360" w:lineRule="auto"/>
        <w:ind w:firstLine="465"/>
        <w:rPr>
          <w:rFonts w:ascii="Arial" w:hAnsi="Arial" w:cs="Arial"/>
        </w:rPr>
      </w:pPr>
      <w:r w:rsidRPr="00F62CA5">
        <w:rPr>
          <w:rFonts w:ascii="Arial" w:cs="Arial" w:hint="eastAsia"/>
          <w:szCs w:val="24"/>
        </w:rPr>
        <w:t>d</w:t>
      </w:r>
      <w:r w:rsidRPr="00F62CA5">
        <w:rPr>
          <w:rFonts w:ascii="Arial" w:cs="Arial" w:hint="eastAsia"/>
          <w:szCs w:val="24"/>
        </w:rPr>
        <w:t>）</w:t>
      </w:r>
      <w:r w:rsidRPr="00F62CA5">
        <w:rPr>
          <w:rFonts w:ascii="Arial" w:hAnsi="Arial" w:cs="Arial" w:hint="eastAsia"/>
        </w:rPr>
        <w:t>由于</w:t>
      </w:r>
      <w:r w:rsidRPr="00F62CA5">
        <w:rPr>
          <w:rFonts w:ascii="Arial" w:hAnsi="Arial" w:cs="Arial" w:hint="eastAsia"/>
        </w:rPr>
        <w:t>10.3.1</w:t>
      </w:r>
      <w:r w:rsidRPr="00F62CA5">
        <w:rPr>
          <w:rFonts w:ascii="Arial" w:hAnsi="Arial" w:cs="Arial" w:hint="eastAsia"/>
        </w:rPr>
        <w:t>条中</w:t>
      </w:r>
      <w:r w:rsidR="00FE147F" w:rsidRPr="00FE147F">
        <w:rPr>
          <w:rFonts w:ascii="Arial" w:hAnsi="Arial" w:cs="Arial" w:hint="eastAsia"/>
        </w:rPr>
        <w:t>e</w:t>
      </w:r>
      <w:r w:rsidR="00FE147F" w:rsidRPr="00FE147F">
        <w:rPr>
          <w:rFonts w:ascii="Arial" w:hAnsi="Arial" w:cs="Arial" w:hint="eastAsia"/>
        </w:rPr>
        <w:t>）、</w:t>
      </w:r>
      <w:r w:rsidR="00FE147F" w:rsidRPr="00FE147F">
        <w:rPr>
          <w:rFonts w:ascii="Arial" w:hAnsi="Arial" w:cs="Arial" w:hint="eastAsia"/>
        </w:rPr>
        <w:t>f</w:t>
      </w:r>
      <w:r w:rsidR="00FE147F" w:rsidRPr="00FE147F">
        <w:rPr>
          <w:rFonts w:ascii="Arial" w:hAnsi="Arial" w:cs="Arial" w:hint="eastAsia"/>
        </w:rPr>
        <w:t>）和</w:t>
      </w:r>
      <w:r w:rsidR="00FE147F" w:rsidRPr="00FE147F">
        <w:rPr>
          <w:rFonts w:ascii="Arial" w:hAnsi="Arial" w:cs="Arial" w:hint="eastAsia"/>
        </w:rPr>
        <w:t>g</w:t>
      </w:r>
      <w:r w:rsidR="00FE147F" w:rsidRPr="00FE147F">
        <w:rPr>
          <w:rFonts w:ascii="Arial" w:hAnsi="Arial" w:cs="Arial" w:hint="eastAsia"/>
        </w:rPr>
        <w:t>）</w:t>
      </w:r>
      <w:r w:rsidRPr="00F62CA5">
        <w:rPr>
          <w:rFonts w:ascii="Arial" w:hAnsi="Arial" w:cs="Arial" w:hint="eastAsia"/>
        </w:rPr>
        <w:t>原因撤销认可</w:t>
      </w:r>
      <w:r w:rsidR="00F6603B" w:rsidRPr="00F62CA5">
        <w:rPr>
          <w:rFonts w:ascii="Arial" w:hAnsi="Arial" w:cs="Arial" w:hint="eastAsia"/>
        </w:rPr>
        <w:t>的</w:t>
      </w:r>
      <w:r w:rsidRPr="00F62CA5">
        <w:rPr>
          <w:rFonts w:ascii="Arial" w:hAnsi="Arial" w:cs="Arial" w:hint="eastAsia"/>
        </w:rPr>
        <w:t>，</w:t>
      </w:r>
      <w:r w:rsidRPr="00F62CA5">
        <w:rPr>
          <w:rFonts w:hint="eastAsia"/>
        </w:rPr>
        <w:t>实验室</w:t>
      </w:r>
      <w:r w:rsidRPr="00F62CA5">
        <w:rPr>
          <w:rFonts w:ascii="Arial" w:hAnsi="Arial" w:cs="Arial" w:hint="eastAsia"/>
        </w:rPr>
        <w:t>须在</w:t>
      </w:r>
      <w:proofErr w:type="gramStart"/>
      <w:r w:rsidR="004930FF">
        <w:rPr>
          <w:rFonts w:ascii="Arial" w:cs="Arial" w:hint="eastAsia"/>
          <w:szCs w:val="24"/>
        </w:rPr>
        <w:t>作出</w:t>
      </w:r>
      <w:proofErr w:type="gramEnd"/>
      <w:r w:rsidRPr="00F62CA5">
        <w:rPr>
          <w:rFonts w:ascii="Arial" w:cs="Arial" w:hint="eastAsia"/>
          <w:szCs w:val="24"/>
        </w:rPr>
        <w:t>认可决定之日起</w:t>
      </w:r>
      <w:r w:rsidRPr="00F62CA5">
        <w:rPr>
          <w:rFonts w:ascii="Arial" w:cs="Arial" w:hint="eastAsia"/>
          <w:szCs w:val="24"/>
        </w:rPr>
        <w:t>24</w:t>
      </w:r>
      <w:r w:rsidRPr="00F62CA5">
        <w:rPr>
          <w:rFonts w:ascii="Arial" w:cs="Arial" w:hint="eastAsia"/>
          <w:szCs w:val="24"/>
        </w:rPr>
        <w:t>个月后，才能再次提交认可申请，同时</w:t>
      </w:r>
      <w:r w:rsidRPr="00D11825">
        <w:rPr>
          <w:rFonts w:ascii="Arial" w:hAnsi="Arial" w:cs="Arial"/>
        </w:rPr>
        <w:t>CNAS</w:t>
      </w:r>
      <w:r w:rsidRPr="00F62CA5">
        <w:rPr>
          <w:rFonts w:hint="eastAsia"/>
        </w:rPr>
        <w:t>保留不再接受其认可申请的权力。</w:t>
      </w:r>
    </w:p>
    <w:p w:rsidR="00DA4DE3" w:rsidRPr="00325EFB" w:rsidRDefault="00843AF1">
      <w:pPr>
        <w:spacing w:line="360" w:lineRule="auto"/>
        <w:rPr>
          <w:rFonts w:ascii="黑体" w:eastAsia="黑体" w:hAnsi="宋体"/>
          <w:b/>
          <w:sz w:val="28"/>
        </w:rPr>
      </w:pPr>
      <w:r w:rsidRPr="00325EFB">
        <w:rPr>
          <w:rFonts w:ascii="黑体" w:eastAsia="黑体" w:hAnsi="宋体" w:hint="eastAsia"/>
          <w:b/>
          <w:sz w:val="28"/>
        </w:rPr>
        <w:t>10</w:t>
      </w:r>
      <w:r w:rsidR="00DA4DE3" w:rsidRPr="00325EFB">
        <w:rPr>
          <w:rFonts w:ascii="黑体" w:eastAsia="黑体" w:hAnsi="宋体" w:hint="eastAsia"/>
          <w:b/>
          <w:sz w:val="28"/>
        </w:rPr>
        <w:t>.4注销认可</w:t>
      </w:r>
    </w:p>
    <w:p w:rsidR="00DA4DE3" w:rsidRPr="00325EFB" w:rsidRDefault="00DA4DE3">
      <w:pPr>
        <w:spacing w:line="360" w:lineRule="auto"/>
        <w:ind w:firstLineChars="200" w:firstLine="480"/>
        <w:rPr>
          <w:rFonts w:hAnsi="宋体"/>
        </w:rPr>
      </w:pPr>
      <w:r w:rsidRPr="00325EFB">
        <w:rPr>
          <w:rFonts w:hAnsi="宋体" w:hint="eastAsia"/>
        </w:rPr>
        <w:t>在下列情况下，</w:t>
      </w:r>
      <w:r w:rsidRPr="00D11825">
        <w:rPr>
          <w:rFonts w:ascii="Arial" w:hAnsi="Arial" w:cs="Arial"/>
        </w:rPr>
        <w:t>CNAS</w:t>
      </w:r>
      <w:r w:rsidRPr="00325EFB">
        <w:rPr>
          <w:rFonts w:hAnsi="宋体" w:hint="eastAsia"/>
        </w:rPr>
        <w:t>应注销认可：</w:t>
      </w:r>
    </w:p>
    <w:p w:rsidR="00DA4DE3" w:rsidRPr="00325EFB" w:rsidRDefault="00DA4DE3">
      <w:pPr>
        <w:spacing w:line="360" w:lineRule="auto"/>
        <w:ind w:firstLineChars="200" w:firstLine="480"/>
        <w:rPr>
          <w:rFonts w:ascii="Arial" w:hAnsi="Arial" w:cs="Arial"/>
        </w:rPr>
      </w:pPr>
      <w:r w:rsidRPr="00325EFB">
        <w:rPr>
          <w:rFonts w:ascii="Arial" w:hAnsi="Arial" w:cs="Arial" w:hint="eastAsia"/>
        </w:rPr>
        <w:t xml:space="preserve">a) </w:t>
      </w:r>
      <w:r w:rsidRPr="00325EFB">
        <w:rPr>
          <w:rFonts w:hint="eastAsia"/>
        </w:rPr>
        <w:t>获准认可实验室自愿申请撤销认可</w:t>
      </w:r>
      <w:r w:rsidRPr="00325EFB">
        <w:rPr>
          <w:rFonts w:hAnsi="宋体" w:hint="eastAsia"/>
        </w:rPr>
        <w:t>；</w:t>
      </w:r>
    </w:p>
    <w:p w:rsidR="00DA4DE3" w:rsidRPr="00325EFB" w:rsidRDefault="00DA4DE3">
      <w:pPr>
        <w:spacing w:line="360" w:lineRule="auto"/>
      </w:pPr>
      <w:r w:rsidRPr="00325EFB">
        <w:rPr>
          <w:rFonts w:ascii="Arial" w:hAnsi="Arial" w:cs="Arial" w:hint="eastAsia"/>
        </w:rPr>
        <w:t>b</w:t>
      </w:r>
      <w:r w:rsidRPr="00325EFB">
        <w:rPr>
          <w:rFonts w:ascii="Arial" w:hAnsi="Arial" w:cs="Arial"/>
        </w:rPr>
        <w:t>)</w:t>
      </w:r>
      <w:r w:rsidRPr="00325EFB">
        <w:rPr>
          <w:rFonts w:hAnsi="宋体" w:hint="eastAsia"/>
        </w:rPr>
        <w:t>认可有效期到期未获得认可资格</w:t>
      </w:r>
      <w:r w:rsidRPr="00325EFB">
        <w:rPr>
          <w:rFonts w:hint="eastAsia"/>
        </w:rPr>
        <w:t>。</w:t>
      </w:r>
    </w:p>
    <w:p w:rsidR="00DA4DE3" w:rsidRPr="00325EFB" w:rsidRDefault="00DA4DE3">
      <w:pPr>
        <w:spacing w:line="360" w:lineRule="auto"/>
        <w:rPr>
          <w:rFonts w:ascii="Arial" w:hAnsi="Arial" w:cs="Arial"/>
        </w:rPr>
      </w:pPr>
    </w:p>
    <w:p w:rsidR="00DA4DE3" w:rsidRPr="00325EFB" w:rsidRDefault="00843AF1">
      <w:pPr>
        <w:spacing w:line="360" w:lineRule="auto"/>
        <w:rPr>
          <w:rFonts w:ascii="Arial" w:eastAsia="黑体" w:hAnsi="Arial" w:cs="Arial"/>
          <w:b/>
          <w:sz w:val="30"/>
        </w:rPr>
      </w:pPr>
      <w:r w:rsidRPr="00325EFB">
        <w:rPr>
          <w:rFonts w:ascii="Arial" w:eastAsia="黑体" w:hAnsi="Arial" w:cs="Arial" w:hint="eastAsia"/>
          <w:b/>
          <w:sz w:val="30"/>
        </w:rPr>
        <w:t>11</w:t>
      </w:r>
      <w:r w:rsidR="00DA4DE3" w:rsidRPr="00325EFB">
        <w:rPr>
          <w:rFonts w:ascii="Arial" w:eastAsia="黑体" w:hAnsi="Arial" w:cs="Arial" w:hint="eastAsia"/>
          <w:b/>
          <w:sz w:val="30"/>
        </w:rPr>
        <w:t>.</w:t>
      </w:r>
      <w:r w:rsidR="00DA4DE3" w:rsidRPr="00325EFB">
        <w:rPr>
          <w:rFonts w:ascii="Arial" w:eastAsia="黑体" w:hAnsi="Arial" w:cs="Arial" w:hint="eastAsia"/>
          <w:b/>
          <w:sz w:val="30"/>
        </w:rPr>
        <w:t>权利和义务</w:t>
      </w:r>
    </w:p>
    <w:p w:rsidR="00DA4DE3" w:rsidRPr="00325EFB" w:rsidRDefault="00DA6B74">
      <w:pPr>
        <w:spacing w:line="360" w:lineRule="auto"/>
        <w:rPr>
          <w:rFonts w:ascii="黑体" w:eastAsia="黑体" w:hAnsi="宋体" w:cs="Arial"/>
          <w:b/>
          <w:szCs w:val="24"/>
        </w:rPr>
      </w:pPr>
      <w:r w:rsidRPr="00325EFB">
        <w:rPr>
          <w:rFonts w:ascii="黑体" w:eastAsia="黑体" w:hAnsi="宋体" w:cs="Arial" w:hint="eastAsia"/>
          <w:b/>
          <w:szCs w:val="24"/>
        </w:rPr>
        <w:t>11</w:t>
      </w:r>
      <w:r w:rsidR="00DA4DE3" w:rsidRPr="00325EFB">
        <w:rPr>
          <w:rFonts w:ascii="黑体" w:eastAsia="黑体" w:hAnsi="宋体" w:cs="Arial" w:hint="eastAsia"/>
          <w:b/>
          <w:szCs w:val="24"/>
        </w:rPr>
        <w:t>.1</w:t>
      </w:r>
      <w:r w:rsidR="00DA4DE3" w:rsidRPr="00D11825">
        <w:rPr>
          <w:rFonts w:ascii="Arial" w:eastAsia="黑体" w:hAnsi="Arial" w:cs="Arial"/>
          <w:b/>
          <w:szCs w:val="24"/>
        </w:rPr>
        <w:t xml:space="preserve"> CNAS</w:t>
      </w:r>
      <w:r w:rsidR="00DA4DE3" w:rsidRPr="00325EFB">
        <w:rPr>
          <w:rFonts w:ascii="黑体" w:eastAsia="黑体" w:hAnsi="宋体" w:cs="Arial" w:hint="eastAsia"/>
          <w:b/>
          <w:szCs w:val="24"/>
        </w:rPr>
        <w:t>的权利和义务</w:t>
      </w:r>
    </w:p>
    <w:p w:rsidR="00DA4DE3" w:rsidRPr="00325EFB" w:rsidRDefault="00DA6B74" w:rsidP="00583826">
      <w:pPr>
        <w:spacing w:line="360" w:lineRule="auto"/>
        <w:rPr>
          <w:rFonts w:hAnsi="宋体" w:cs="Arial"/>
          <w:szCs w:val="24"/>
        </w:rPr>
      </w:pPr>
      <w:r w:rsidRPr="00325EFB">
        <w:rPr>
          <w:rFonts w:hAnsi="宋体" w:hint="eastAsia"/>
          <w:szCs w:val="24"/>
        </w:rPr>
        <w:t>11</w:t>
      </w:r>
      <w:r w:rsidR="00DA4DE3" w:rsidRPr="00325EFB">
        <w:rPr>
          <w:rFonts w:hAnsi="宋体" w:hint="eastAsia"/>
          <w:szCs w:val="24"/>
        </w:rPr>
        <w:t xml:space="preserve">.1.1 </w:t>
      </w:r>
      <w:r w:rsidR="00DA4DE3" w:rsidRPr="00D11825">
        <w:rPr>
          <w:rFonts w:ascii="Arial" w:hAnsi="Arial" w:cs="Arial"/>
          <w:szCs w:val="24"/>
        </w:rPr>
        <w:t>CNAS</w:t>
      </w:r>
      <w:r w:rsidR="00DA4DE3" w:rsidRPr="00325EFB">
        <w:rPr>
          <w:rFonts w:hAnsi="宋体" w:hint="eastAsia"/>
          <w:szCs w:val="24"/>
        </w:rPr>
        <w:t>有权对实验室开展的活动和认可证书及</w:t>
      </w:r>
      <w:r w:rsidR="003664AB" w:rsidRPr="00325EFB">
        <w:rPr>
          <w:rFonts w:hAnsi="宋体" w:hint="eastAsia"/>
          <w:szCs w:val="24"/>
        </w:rPr>
        <w:t>认可标识</w:t>
      </w:r>
      <w:r w:rsidR="003664AB" w:rsidRPr="00325EFB">
        <w:rPr>
          <w:rFonts w:hAnsi="宋体"/>
          <w:szCs w:val="24"/>
        </w:rPr>
        <w:t>/联合标识</w:t>
      </w:r>
      <w:r w:rsidR="00DA4DE3" w:rsidRPr="00325EFB">
        <w:rPr>
          <w:rFonts w:hAnsi="宋体" w:hint="eastAsia"/>
          <w:szCs w:val="24"/>
        </w:rPr>
        <w:t>的使用情况进行不定期监督</w:t>
      </w:r>
      <w:r w:rsidR="007A18B4" w:rsidRPr="00325EFB">
        <w:rPr>
          <w:rFonts w:hAnsi="宋体" w:hint="eastAsia"/>
          <w:szCs w:val="24"/>
        </w:rPr>
        <w:t>。</w:t>
      </w:r>
    </w:p>
    <w:p w:rsidR="00DA4DE3" w:rsidRPr="00325EFB" w:rsidRDefault="00DA6B74" w:rsidP="00583826">
      <w:pPr>
        <w:spacing w:line="360" w:lineRule="auto"/>
        <w:rPr>
          <w:rFonts w:hAnsi="宋体" w:cs="Arial"/>
          <w:szCs w:val="24"/>
        </w:rPr>
      </w:pPr>
      <w:r w:rsidRPr="00325EFB">
        <w:rPr>
          <w:rFonts w:hAnsi="宋体" w:cs="Arial" w:hint="eastAsia"/>
          <w:szCs w:val="24"/>
        </w:rPr>
        <w:t>11</w:t>
      </w:r>
      <w:r w:rsidR="00DA4DE3" w:rsidRPr="00325EFB">
        <w:rPr>
          <w:rFonts w:hAnsi="宋体" w:cs="Arial" w:hint="eastAsia"/>
          <w:szCs w:val="24"/>
        </w:rPr>
        <w:t xml:space="preserve">.1.2 </w:t>
      </w:r>
      <w:r w:rsidR="00DA4DE3" w:rsidRPr="00D11825">
        <w:rPr>
          <w:rFonts w:ascii="Arial" w:hAnsi="Arial" w:cs="Arial"/>
          <w:szCs w:val="24"/>
        </w:rPr>
        <w:t>CNAS</w:t>
      </w:r>
      <w:r w:rsidR="00DA4DE3" w:rsidRPr="00325EFB">
        <w:rPr>
          <w:rFonts w:hAnsi="宋体" w:hint="eastAsia"/>
          <w:szCs w:val="24"/>
        </w:rPr>
        <w:t>有权根据相关方的投诉对实验室进行现场调查和跟踪调查，并据以提出整改要求</w:t>
      </w:r>
      <w:r w:rsidR="006634A8" w:rsidRPr="00325EFB">
        <w:rPr>
          <w:rFonts w:hAnsi="宋体" w:hint="eastAsia"/>
          <w:szCs w:val="24"/>
        </w:rPr>
        <w:t>。</w:t>
      </w:r>
    </w:p>
    <w:p w:rsidR="00DA4DE3" w:rsidRPr="00325EFB" w:rsidRDefault="00DA6B74" w:rsidP="00CA637B">
      <w:pPr>
        <w:snapToGrid w:val="0"/>
        <w:spacing w:line="360" w:lineRule="auto"/>
        <w:jc w:val="left"/>
        <w:rPr>
          <w:rFonts w:hAnsi="宋体"/>
          <w:szCs w:val="24"/>
        </w:rPr>
      </w:pPr>
      <w:r w:rsidRPr="00325EFB">
        <w:rPr>
          <w:rFonts w:hAnsi="宋体" w:cs="Arial" w:hint="eastAsia"/>
          <w:szCs w:val="24"/>
        </w:rPr>
        <w:t>11</w:t>
      </w:r>
      <w:r w:rsidR="00DA4DE3" w:rsidRPr="00325EFB">
        <w:rPr>
          <w:rFonts w:hAnsi="宋体" w:cs="Arial" w:hint="eastAsia"/>
          <w:szCs w:val="24"/>
        </w:rPr>
        <w:t xml:space="preserve">.1.3 </w:t>
      </w:r>
      <w:r w:rsidR="00DA4DE3" w:rsidRPr="00D11825">
        <w:rPr>
          <w:rFonts w:ascii="Arial" w:hAnsi="Arial" w:cs="Arial"/>
          <w:szCs w:val="24"/>
        </w:rPr>
        <w:t>CNAS</w:t>
      </w:r>
      <w:r w:rsidR="00DA4DE3" w:rsidRPr="00325EFB">
        <w:rPr>
          <w:rFonts w:hAnsi="宋体" w:hint="eastAsia"/>
          <w:szCs w:val="24"/>
        </w:rPr>
        <w:t>有权针对实验室不符合</w:t>
      </w:r>
      <w:r w:rsidR="00DA4DE3" w:rsidRPr="00D11825">
        <w:rPr>
          <w:rFonts w:ascii="Arial" w:hAnsi="Arial" w:cs="Arial"/>
          <w:szCs w:val="24"/>
        </w:rPr>
        <w:t>CNAS</w:t>
      </w:r>
      <w:r w:rsidR="00DA4DE3" w:rsidRPr="00325EFB">
        <w:rPr>
          <w:rFonts w:hAnsi="宋体" w:hint="eastAsia"/>
          <w:szCs w:val="24"/>
        </w:rPr>
        <w:t>规定的情况，</w:t>
      </w:r>
      <w:proofErr w:type="gramStart"/>
      <w:r w:rsidR="00DA4DE3" w:rsidRPr="00325EFB">
        <w:rPr>
          <w:rFonts w:hAnsi="宋体" w:hint="eastAsia"/>
          <w:szCs w:val="24"/>
        </w:rPr>
        <w:t>作出</w:t>
      </w:r>
      <w:proofErr w:type="gramEnd"/>
      <w:r w:rsidR="00DA4DE3" w:rsidRPr="00325EFB">
        <w:rPr>
          <w:rFonts w:hAnsi="宋体" w:hint="eastAsia"/>
          <w:szCs w:val="24"/>
        </w:rPr>
        <w:t>暂停、恢复、撤销认可资格的决定</w:t>
      </w:r>
      <w:r w:rsidR="006634A8" w:rsidRPr="00325EFB">
        <w:rPr>
          <w:rFonts w:hAnsi="宋体" w:hint="eastAsia"/>
          <w:szCs w:val="24"/>
        </w:rPr>
        <w:t>。</w:t>
      </w:r>
    </w:p>
    <w:p w:rsidR="00DA4DE3" w:rsidRPr="00325EFB" w:rsidRDefault="00DA6B74" w:rsidP="00583826">
      <w:pPr>
        <w:spacing w:line="360" w:lineRule="auto"/>
        <w:rPr>
          <w:szCs w:val="24"/>
        </w:rPr>
      </w:pPr>
      <w:r w:rsidRPr="00325EFB">
        <w:rPr>
          <w:rFonts w:hAnsi="宋体" w:hint="eastAsia"/>
          <w:szCs w:val="24"/>
        </w:rPr>
        <w:t>11</w:t>
      </w:r>
      <w:r w:rsidR="00DA4DE3" w:rsidRPr="00325EFB">
        <w:rPr>
          <w:rFonts w:hAnsi="宋体" w:hint="eastAsia"/>
          <w:szCs w:val="24"/>
        </w:rPr>
        <w:t xml:space="preserve">.1.4 </w:t>
      </w:r>
      <w:r w:rsidR="00DA4DE3" w:rsidRPr="00D11825">
        <w:rPr>
          <w:rFonts w:ascii="Arial" w:hAnsi="Arial" w:cs="Arial"/>
          <w:szCs w:val="24"/>
        </w:rPr>
        <w:t>CNAS</w:t>
      </w:r>
      <w:r w:rsidR="00DA4DE3" w:rsidRPr="00325EFB">
        <w:rPr>
          <w:rFonts w:hint="eastAsia"/>
          <w:szCs w:val="24"/>
        </w:rPr>
        <w:t>有义务</w:t>
      </w:r>
      <w:r w:rsidR="00DA4DE3" w:rsidRPr="00325EFB">
        <w:rPr>
          <w:szCs w:val="24"/>
        </w:rPr>
        <w:t>利用网站公开获准认可</w:t>
      </w:r>
      <w:r w:rsidR="00DA4DE3" w:rsidRPr="00325EFB">
        <w:rPr>
          <w:rFonts w:hint="eastAsia"/>
          <w:szCs w:val="24"/>
        </w:rPr>
        <w:t>实验室</w:t>
      </w:r>
      <w:r w:rsidR="00DA4DE3" w:rsidRPr="00325EFB">
        <w:rPr>
          <w:szCs w:val="24"/>
        </w:rPr>
        <w:t>的认可状态信息并及时更新，信息包括:</w:t>
      </w:r>
    </w:p>
    <w:p w:rsidR="00DA4DE3" w:rsidRPr="00325EFB" w:rsidRDefault="00DA4DE3" w:rsidP="00583826">
      <w:pPr>
        <w:pStyle w:val="af"/>
        <w:spacing w:line="360" w:lineRule="auto"/>
        <w:ind w:firstLine="480"/>
        <w:rPr>
          <w:rFonts w:hAnsi="宋体"/>
          <w:noProof w:val="0"/>
          <w:kern w:val="2"/>
          <w:sz w:val="24"/>
          <w:szCs w:val="24"/>
        </w:rPr>
      </w:pPr>
      <w:r w:rsidRPr="00325EFB">
        <w:rPr>
          <w:rFonts w:hAnsi="宋体"/>
          <w:noProof w:val="0"/>
          <w:kern w:val="2"/>
          <w:sz w:val="24"/>
          <w:szCs w:val="24"/>
        </w:rPr>
        <w:t>a) 已认可</w:t>
      </w:r>
      <w:r w:rsidRPr="00325EFB">
        <w:rPr>
          <w:rFonts w:hAnsi="宋体" w:hint="eastAsia"/>
          <w:noProof w:val="0"/>
          <w:kern w:val="2"/>
          <w:sz w:val="24"/>
          <w:szCs w:val="24"/>
        </w:rPr>
        <w:t>实验室</w:t>
      </w:r>
      <w:r w:rsidRPr="00325EFB">
        <w:rPr>
          <w:rFonts w:hAnsi="宋体"/>
          <w:noProof w:val="0"/>
          <w:kern w:val="2"/>
          <w:sz w:val="24"/>
          <w:szCs w:val="24"/>
        </w:rPr>
        <w:t>的名称和地址；</w:t>
      </w:r>
    </w:p>
    <w:p w:rsidR="00DA4DE3" w:rsidRPr="00325EFB" w:rsidRDefault="00DA4DE3" w:rsidP="00583826">
      <w:pPr>
        <w:pStyle w:val="af"/>
        <w:spacing w:line="360" w:lineRule="auto"/>
        <w:ind w:left="480" w:firstLineChars="0" w:firstLine="0"/>
        <w:rPr>
          <w:rFonts w:hAnsi="宋体"/>
          <w:noProof w:val="0"/>
          <w:kern w:val="2"/>
          <w:sz w:val="24"/>
          <w:szCs w:val="24"/>
        </w:rPr>
      </w:pPr>
      <w:r w:rsidRPr="00325EFB">
        <w:rPr>
          <w:rFonts w:hAnsi="宋体"/>
          <w:noProof w:val="0"/>
          <w:kern w:val="2"/>
          <w:sz w:val="24"/>
          <w:szCs w:val="24"/>
        </w:rPr>
        <w:t>b) 认可的批准日期和终止日期；</w:t>
      </w:r>
    </w:p>
    <w:p w:rsidR="00DA4DE3" w:rsidRPr="00325EFB" w:rsidRDefault="00DA4DE3" w:rsidP="00583826">
      <w:pPr>
        <w:adjustRightInd w:val="0"/>
        <w:snapToGrid w:val="0"/>
        <w:spacing w:line="360" w:lineRule="auto"/>
        <w:ind w:firstLineChars="200" w:firstLine="480"/>
        <w:rPr>
          <w:rFonts w:hAnsi="宋体"/>
          <w:szCs w:val="24"/>
        </w:rPr>
      </w:pPr>
      <w:r w:rsidRPr="00325EFB">
        <w:rPr>
          <w:rFonts w:hAnsi="宋体"/>
          <w:szCs w:val="24"/>
        </w:rPr>
        <w:t>c) 认可范围。</w:t>
      </w:r>
    </w:p>
    <w:p w:rsidR="00DA4DE3" w:rsidRPr="00325EFB" w:rsidRDefault="00DA6B74" w:rsidP="00583826">
      <w:pPr>
        <w:pStyle w:val="af"/>
        <w:spacing w:line="360" w:lineRule="auto"/>
        <w:ind w:firstLineChars="0" w:firstLine="0"/>
        <w:rPr>
          <w:rFonts w:hAnsi="宋体"/>
          <w:noProof w:val="0"/>
          <w:kern w:val="2"/>
          <w:sz w:val="24"/>
          <w:szCs w:val="24"/>
        </w:rPr>
      </w:pPr>
      <w:r w:rsidRPr="00325EFB">
        <w:rPr>
          <w:rFonts w:hAnsi="宋体" w:hint="eastAsia"/>
          <w:noProof w:val="0"/>
          <w:kern w:val="2"/>
          <w:sz w:val="24"/>
          <w:szCs w:val="24"/>
        </w:rPr>
        <w:t>11</w:t>
      </w:r>
      <w:r w:rsidR="00DA4DE3" w:rsidRPr="00325EFB">
        <w:rPr>
          <w:rFonts w:hAnsi="宋体" w:hint="eastAsia"/>
          <w:noProof w:val="0"/>
          <w:kern w:val="2"/>
          <w:sz w:val="24"/>
          <w:szCs w:val="24"/>
        </w:rPr>
        <w:t>.1.5</w:t>
      </w:r>
      <w:r w:rsidR="00DA4DE3" w:rsidRPr="00D11825">
        <w:rPr>
          <w:rFonts w:ascii="Arial" w:hAnsi="Arial" w:cs="Arial"/>
          <w:noProof w:val="0"/>
          <w:kern w:val="2"/>
          <w:sz w:val="24"/>
          <w:szCs w:val="24"/>
        </w:rPr>
        <w:t>CNAS</w:t>
      </w:r>
      <w:r w:rsidR="00DA4DE3" w:rsidRPr="00325EFB">
        <w:rPr>
          <w:rFonts w:hAnsi="宋体" w:hint="eastAsia"/>
          <w:noProof w:val="0"/>
          <w:kern w:val="2"/>
          <w:sz w:val="24"/>
          <w:szCs w:val="24"/>
        </w:rPr>
        <w:t>有义务</w:t>
      </w:r>
      <w:r w:rsidR="00DA4DE3" w:rsidRPr="00325EFB">
        <w:rPr>
          <w:rFonts w:hAnsi="宋体"/>
          <w:noProof w:val="0"/>
          <w:kern w:val="2"/>
          <w:sz w:val="24"/>
          <w:szCs w:val="24"/>
        </w:rPr>
        <w:t>向获准认可</w:t>
      </w:r>
      <w:r w:rsidR="00DA4DE3" w:rsidRPr="00325EFB">
        <w:rPr>
          <w:rFonts w:hAnsi="宋体" w:hint="eastAsia"/>
          <w:noProof w:val="0"/>
          <w:kern w:val="2"/>
          <w:sz w:val="24"/>
          <w:szCs w:val="24"/>
        </w:rPr>
        <w:t>实验室</w:t>
      </w:r>
      <w:r w:rsidR="00DA4DE3" w:rsidRPr="00325EFB">
        <w:rPr>
          <w:rFonts w:hAnsi="宋体"/>
          <w:noProof w:val="0"/>
          <w:kern w:val="2"/>
          <w:sz w:val="24"/>
          <w:szCs w:val="24"/>
        </w:rPr>
        <w:t>提供与认可范围有关的、适宜的测量结果溯源途径的信息</w:t>
      </w:r>
      <w:r w:rsidR="006634A8" w:rsidRPr="00325EFB">
        <w:rPr>
          <w:rFonts w:hAnsi="宋体" w:hint="eastAsia"/>
          <w:noProof w:val="0"/>
          <w:kern w:val="2"/>
          <w:sz w:val="24"/>
          <w:szCs w:val="24"/>
        </w:rPr>
        <w:t>。</w:t>
      </w:r>
    </w:p>
    <w:p w:rsidR="00DA4DE3" w:rsidRPr="00325EFB" w:rsidRDefault="00DA6B74" w:rsidP="00583826">
      <w:pPr>
        <w:pStyle w:val="af"/>
        <w:spacing w:line="360" w:lineRule="auto"/>
        <w:ind w:firstLineChars="0" w:firstLine="0"/>
        <w:rPr>
          <w:rFonts w:hAnsi="宋体"/>
          <w:noProof w:val="0"/>
          <w:kern w:val="2"/>
          <w:sz w:val="24"/>
          <w:szCs w:val="24"/>
        </w:rPr>
      </w:pPr>
      <w:r w:rsidRPr="00325EFB">
        <w:rPr>
          <w:rFonts w:hAnsi="宋体" w:hint="eastAsia"/>
          <w:noProof w:val="0"/>
          <w:kern w:val="2"/>
          <w:sz w:val="24"/>
          <w:szCs w:val="24"/>
        </w:rPr>
        <w:t>11</w:t>
      </w:r>
      <w:r w:rsidR="00DA4DE3" w:rsidRPr="00325EFB">
        <w:rPr>
          <w:rFonts w:hAnsi="宋体" w:hint="eastAsia"/>
          <w:noProof w:val="0"/>
          <w:kern w:val="2"/>
          <w:sz w:val="24"/>
          <w:szCs w:val="24"/>
        </w:rPr>
        <w:t>.1.6</w:t>
      </w:r>
      <w:r w:rsidR="00DA4DE3" w:rsidRPr="00D11825">
        <w:rPr>
          <w:rFonts w:ascii="Arial" w:hAnsi="Arial" w:cs="Arial"/>
          <w:noProof w:val="0"/>
          <w:kern w:val="2"/>
          <w:sz w:val="24"/>
          <w:szCs w:val="24"/>
        </w:rPr>
        <w:t>CNAS</w:t>
      </w:r>
      <w:r w:rsidR="00DA4DE3" w:rsidRPr="00325EFB">
        <w:rPr>
          <w:rFonts w:hAnsi="宋体" w:hint="eastAsia"/>
          <w:noProof w:val="0"/>
          <w:kern w:val="2"/>
          <w:sz w:val="24"/>
          <w:szCs w:val="24"/>
        </w:rPr>
        <w:t>有义务</w:t>
      </w:r>
      <w:r w:rsidR="00DA4DE3" w:rsidRPr="00325EFB">
        <w:rPr>
          <w:rFonts w:hAnsi="宋体"/>
          <w:noProof w:val="0"/>
          <w:kern w:val="2"/>
          <w:sz w:val="24"/>
          <w:szCs w:val="24"/>
        </w:rPr>
        <w:t>提供签署</w:t>
      </w:r>
      <w:r w:rsidR="00DA4DE3" w:rsidRPr="00325EFB">
        <w:rPr>
          <w:rFonts w:hAnsi="宋体" w:hint="eastAsia"/>
          <w:noProof w:val="0"/>
          <w:kern w:val="2"/>
          <w:sz w:val="24"/>
          <w:szCs w:val="24"/>
        </w:rPr>
        <w:t>相关</w:t>
      </w:r>
      <w:r w:rsidR="00DA4DE3" w:rsidRPr="00325EFB">
        <w:rPr>
          <w:rFonts w:hAnsi="宋体"/>
          <w:noProof w:val="0"/>
          <w:kern w:val="2"/>
          <w:sz w:val="24"/>
          <w:szCs w:val="24"/>
        </w:rPr>
        <w:t>ILAC和APLAC多边承认协议以及其他一些国际安排的信息</w:t>
      </w:r>
      <w:r w:rsidR="006634A8" w:rsidRPr="00325EFB">
        <w:rPr>
          <w:rFonts w:hAnsi="宋体" w:hint="eastAsia"/>
          <w:noProof w:val="0"/>
          <w:kern w:val="2"/>
          <w:sz w:val="24"/>
          <w:szCs w:val="24"/>
        </w:rPr>
        <w:t>。</w:t>
      </w:r>
    </w:p>
    <w:p w:rsidR="006D168E" w:rsidRPr="00325EFB" w:rsidRDefault="00DA6B74" w:rsidP="00583826">
      <w:pPr>
        <w:adjustRightInd w:val="0"/>
        <w:snapToGrid w:val="0"/>
        <w:spacing w:line="360" w:lineRule="auto"/>
        <w:rPr>
          <w:rFonts w:hAnsi="宋体"/>
          <w:szCs w:val="24"/>
        </w:rPr>
      </w:pPr>
      <w:r w:rsidRPr="00325EFB">
        <w:rPr>
          <w:rFonts w:hAnsi="宋体" w:hint="eastAsia"/>
          <w:szCs w:val="24"/>
        </w:rPr>
        <w:lastRenderedPageBreak/>
        <w:t>11</w:t>
      </w:r>
      <w:r w:rsidR="00DA4DE3" w:rsidRPr="00325EFB">
        <w:rPr>
          <w:rFonts w:hAnsi="宋体" w:hint="eastAsia"/>
          <w:szCs w:val="24"/>
        </w:rPr>
        <w:t xml:space="preserve">.1.7 </w:t>
      </w:r>
      <w:r w:rsidR="00DA4DE3" w:rsidRPr="00D11825">
        <w:rPr>
          <w:rFonts w:ascii="Arial" w:hAnsi="Arial" w:cs="Arial"/>
          <w:szCs w:val="24"/>
        </w:rPr>
        <w:t>CNAS</w:t>
      </w:r>
      <w:r w:rsidR="00DA4DE3" w:rsidRPr="00325EFB">
        <w:rPr>
          <w:rFonts w:hAnsi="宋体" w:hint="eastAsia"/>
          <w:szCs w:val="24"/>
        </w:rPr>
        <w:t>有义务在</w:t>
      </w:r>
      <w:r w:rsidR="00DA4DE3" w:rsidRPr="00325EFB">
        <w:rPr>
          <w:rFonts w:hAnsi="宋体"/>
          <w:szCs w:val="24"/>
        </w:rPr>
        <w:t>认可要求发生变化时及时通知已获准认可</w:t>
      </w:r>
      <w:r w:rsidR="00DA4DE3" w:rsidRPr="00325EFB">
        <w:rPr>
          <w:rFonts w:hAnsi="宋体" w:hint="eastAsia"/>
          <w:szCs w:val="24"/>
        </w:rPr>
        <w:t>实验室</w:t>
      </w:r>
      <w:r w:rsidR="00DA4DE3" w:rsidRPr="00325EFB">
        <w:rPr>
          <w:rFonts w:hAnsi="宋体"/>
          <w:szCs w:val="24"/>
        </w:rPr>
        <w:t>，在对</w:t>
      </w:r>
      <w:r w:rsidR="003664AB" w:rsidRPr="00325EFB">
        <w:rPr>
          <w:rFonts w:hAnsi="宋体"/>
          <w:szCs w:val="24"/>
        </w:rPr>
        <w:t>更改</w:t>
      </w:r>
      <w:r w:rsidR="00DB7515" w:rsidRPr="00325EFB">
        <w:rPr>
          <w:rFonts w:hAnsi="宋体" w:hint="eastAsia"/>
          <w:szCs w:val="24"/>
        </w:rPr>
        <w:t>内容</w:t>
      </w:r>
      <w:r w:rsidR="00DA4DE3" w:rsidRPr="00325EFB">
        <w:rPr>
          <w:rFonts w:hAnsi="宋体"/>
          <w:szCs w:val="24"/>
        </w:rPr>
        <w:t>和生效日期</w:t>
      </w:r>
      <w:proofErr w:type="gramStart"/>
      <w:r w:rsidR="00DA4DE3" w:rsidRPr="00325EFB">
        <w:rPr>
          <w:rFonts w:hAnsi="宋体"/>
          <w:szCs w:val="24"/>
        </w:rPr>
        <w:t>作出</w:t>
      </w:r>
      <w:proofErr w:type="gramEnd"/>
      <w:r w:rsidR="00DA4DE3" w:rsidRPr="00325EFB">
        <w:rPr>
          <w:rFonts w:hAnsi="宋体"/>
          <w:szCs w:val="24"/>
        </w:rPr>
        <w:t>决定之前，听取各有关方面的意见，以便</w:t>
      </w:r>
      <w:r w:rsidR="00DA4DE3" w:rsidRPr="00325EFB">
        <w:rPr>
          <w:rFonts w:hAnsi="宋体" w:hint="eastAsia"/>
          <w:szCs w:val="24"/>
        </w:rPr>
        <w:t>获准</w:t>
      </w:r>
      <w:r w:rsidR="00DA4DE3" w:rsidRPr="00325EFB">
        <w:rPr>
          <w:rFonts w:hAnsi="宋体"/>
          <w:szCs w:val="24"/>
        </w:rPr>
        <w:t>认可</w:t>
      </w:r>
      <w:r w:rsidR="00DA4DE3" w:rsidRPr="00325EFB">
        <w:rPr>
          <w:rFonts w:hAnsi="宋体" w:hint="eastAsia"/>
          <w:szCs w:val="24"/>
        </w:rPr>
        <w:t>的实验室</w:t>
      </w:r>
      <w:r w:rsidR="00DA4DE3" w:rsidRPr="00325EFB">
        <w:rPr>
          <w:rFonts w:hAnsi="宋体"/>
          <w:szCs w:val="24"/>
        </w:rPr>
        <w:t>在合理的期限内</w:t>
      </w:r>
      <w:proofErr w:type="gramStart"/>
      <w:r w:rsidR="00DA4DE3" w:rsidRPr="00325EFB">
        <w:rPr>
          <w:rFonts w:hAnsi="宋体"/>
          <w:szCs w:val="24"/>
        </w:rPr>
        <w:t>作出</w:t>
      </w:r>
      <w:proofErr w:type="gramEnd"/>
      <w:r w:rsidR="00DA4DE3" w:rsidRPr="00325EFB">
        <w:rPr>
          <w:rFonts w:hAnsi="宋体"/>
          <w:szCs w:val="24"/>
        </w:rPr>
        <w:t>调整</w:t>
      </w:r>
      <w:r w:rsidR="006634A8" w:rsidRPr="00325EFB">
        <w:rPr>
          <w:rFonts w:hAnsi="宋体" w:hint="eastAsia"/>
          <w:szCs w:val="24"/>
        </w:rPr>
        <w:t>。</w:t>
      </w:r>
    </w:p>
    <w:p w:rsidR="00DA4DE3" w:rsidRPr="00325EFB" w:rsidRDefault="00DA6B74" w:rsidP="00583826">
      <w:pPr>
        <w:adjustRightInd w:val="0"/>
        <w:snapToGrid w:val="0"/>
        <w:spacing w:line="360" w:lineRule="auto"/>
        <w:rPr>
          <w:rFonts w:hAnsi="宋体"/>
          <w:szCs w:val="24"/>
        </w:rPr>
      </w:pPr>
      <w:r w:rsidRPr="00325EFB">
        <w:rPr>
          <w:rFonts w:hAnsi="宋体" w:hint="eastAsia"/>
          <w:szCs w:val="24"/>
        </w:rPr>
        <w:t>11</w:t>
      </w:r>
      <w:r w:rsidR="00DA4DE3" w:rsidRPr="00325EFB">
        <w:rPr>
          <w:rFonts w:hAnsi="宋体" w:hint="eastAsia"/>
          <w:szCs w:val="24"/>
        </w:rPr>
        <w:t>.1.8</w:t>
      </w:r>
      <w:r w:rsidR="00DA4DE3" w:rsidRPr="00D11825">
        <w:rPr>
          <w:rFonts w:ascii="Arial" w:hAnsi="Arial" w:cs="Arial"/>
          <w:szCs w:val="24"/>
        </w:rPr>
        <w:t>CNAS</w:t>
      </w:r>
      <w:r w:rsidR="00DA4DE3" w:rsidRPr="00325EFB">
        <w:rPr>
          <w:rFonts w:hAnsi="宋体" w:hint="eastAsia"/>
          <w:szCs w:val="24"/>
        </w:rPr>
        <w:t>有义务</w:t>
      </w:r>
      <w:r w:rsidR="00DA4DE3" w:rsidRPr="00325EFB">
        <w:rPr>
          <w:rFonts w:hAnsi="宋体"/>
          <w:szCs w:val="24"/>
        </w:rPr>
        <w:t>及时向</w:t>
      </w:r>
      <w:r w:rsidR="00DB7515" w:rsidRPr="00F62CA5">
        <w:rPr>
          <w:rFonts w:hAnsi="宋体" w:hint="eastAsia"/>
          <w:szCs w:val="24"/>
        </w:rPr>
        <w:t>申请/已获认可实验室</w:t>
      </w:r>
      <w:r w:rsidR="00DA4DE3" w:rsidRPr="00F62CA5">
        <w:rPr>
          <w:rFonts w:hAnsi="宋体"/>
          <w:szCs w:val="24"/>
        </w:rPr>
        <w:t>提供最新版本的认可规则、准则和其它有关文件，有计划地对</w:t>
      </w:r>
      <w:r w:rsidR="00DB7515" w:rsidRPr="00F62CA5">
        <w:rPr>
          <w:rFonts w:hAnsi="宋体" w:hint="eastAsia"/>
          <w:szCs w:val="24"/>
        </w:rPr>
        <w:t>实验室</w:t>
      </w:r>
      <w:r w:rsidR="00DA4DE3" w:rsidRPr="00F62CA5">
        <w:rPr>
          <w:rFonts w:hAnsi="宋体"/>
          <w:szCs w:val="24"/>
        </w:rPr>
        <w:t>进行有关的认可知识的宣贯和培训，并以积极态度，主动征询</w:t>
      </w:r>
      <w:r w:rsidR="00DB7515" w:rsidRPr="00F62CA5">
        <w:rPr>
          <w:rFonts w:hAnsi="宋体" w:hint="eastAsia"/>
          <w:szCs w:val="24"/>
        </w:rPr>
        <w:t>实验室</w:t>
      </w:r>
      <w:r w:rsidR="00DA4DE3" w:rsidRPr="00F62CA5">
        <w:rPr>
          <w:rFonts w:hAnsi="宋体"/>
          <w:szCs w:val="24"/>
        </w:rPr>
        <w:t>的意见，注意随时收集认可工作中</w:t>
      </w:r>
      <w:r w:rsidR="00DB7515" w:rsidRPr="00F62CA5">
        <w:rPr>
          <w:rFonts w:hAnsi="宋体" w:hint="eastAsia"/>
          <w:szCs w:val="24"/>
        </w:rPr>
        <w:t>实验室</w:t>
      </w:r>
      <w:r w:rsidR="00DA4DE3" w:rsidRPr="00F62CA5">
        <w:rPr>
          <w:rFonts w:hAnsi="宋体"/>
          <w:szCs w:val="24"/>
        </w:rPr>
        <w:t>的</w:t>
      </w:r>
      <w:r w:rsidR="009134C2">
        <w:rPr>
          <w:rFonts w:hAnsi="宋体" w:hint="eastAsia"/>
          <w:szCs w:val="24"/>
        </w:rPr>
        <w:t>相关</w:t>
      </w:r>
      <w:r w:rsidR="00DA4DE3" w:rsidRPr="00325EFB">
        <w:rPr>
          <w:rFonts w:hAnsi="宋体"/>
          <w:szCs w:val="24"/>
        </w:rPr>
        <w:t>信息反馈，促进</w:t>
      </w:r>
      <w:r w:rsidR="00DA4DE3" w:rsidRPr="00D11825">
        <w:rPr>
          <w:rFonts w:ascii="Arial" w:hAnsi="Arial" w:cs="Arial"/>
          <w:szCs w:val="24"/>
        </w:rPr>
        <w:t>CNAS</w:t>
      </w:r>
      <w:r w:rsidR="00DA4DE3" w:rsidRPr="00325EFB">
        <w:rPr>
          <w:rFonts w:hAnsi="宋体"/>
          <w:szCs w:val="24"/>
        </w:rPr>
        <w:t>认可体系的持续改进</w:t>
      </w:r>
      <w:r w:rsidR="006634A8" w:rsidRPr="00325EFB">
        <w:rPr>
          <w:rFonts w:hAnsi="宋体" w:hint="eastAsia"/>
          <w:szCs w:val="24"/>
        </w:rPr>
        <w:t>。</w:t>
      </w:r>
    </w:p>
    <w:p w:rsidR="00DA4DE3" w:rsidRPr="00F62CA5" w:rsidRDefault="00DA6B74" w:rsidP="00583826">
      <w:pPr>
        <w:adjustRightInd w:val="0"/>
        <w:snapToGrid w:val="0"/>
        <w:spacing w:line="360" w:lineRule="auto"/>
        <w:rPr>
          <w:rFonts w:hAnsi="宋体"/>
          <w:szCs w:val="24"/>
        </w:rPr>
      </w:pPr>
      <w:r w:rsidRPr="00325EFB">
        <w:rPr>
          <w:rFonts w:hAnsi="宋体" w:hint="eastAsia"/>
          <w:szCs w:val="24"/>
        </w:rPr>
        <w:t>11</w:t>
      </w:r>
      <w:r w:rsidR="00DA4DE3" w:rsidRPr="00325EFB">
        <w:rPr>
          <w:rFonts w:hAnsi="宋体" w:hint="eastAsia"/>
          <w:szCs w:val="24"/>
        </w:rPr>
        <w:t>.1.9</w:t>
      </w:r>
      <w:r w:rsidR="00DA4DE3" w:rsidRPr="00F62CA5">
        <w:rPr>
          <w:rFonts w:hAnsi="宋体"/>
          <w:szCs w:val="24"/>
        </w:rPr>
        <w:t>为了解</w:t>
      </w:r>
      <w:r w:rsidR="0047503A" w:rsidRPr="00F62CA5">
        <w:rPr>
          <w:rFonts w:hAnsi="宋体" w:hint="eastAsia"/>
          <w:szCs w:val="24"/>
        </w:rPr>
        <w:t>实验室</w:t>
      </w:r>
      <w:r w:rsidR="00DA4DE3" w:rsidRPr="00F62CA5">
        <w:rPr>
          <w:rFonts w:hAnsi="宋体"/>
          <w:szCs w:val="24"/>
        </w:rPr>
        <w:t>和潜在客户的需求，</w:t>
      </w:r>
      <w:r w:rsidR="00DA4DE3" w:rsidRPr="00D11825">
        <w:rPr>
          <w:rFonts w:ascii="Arial" w:hAnsi="Arial" w:cs="Arial"/>
          <w:szCs w:val="24"/>
        </w:rPr>
        <w:t>CNAS</w:t>
      </w:r>
      <w:r w:rsidR="00DA4DE3" w:rsidRPr="00F62CA5">
        <w:rPr>
          <w:rFonts w:hAnsi="宋体" w:hint="eastAsia"/>
          <w:szCs w:val="24"/>
        </w:rPr>
        <w:t>有义务</w:t>
      </w:r>
      <w:r w:rsidR="00DA4DE3" w:rsidRPr="00F62CA5">
        <w:rPr>
          <w:rFonts w:hAnsi="宋体"/>
          <w:szCs w:val="24"/>
        </w:rPr>
        <w:t>及时答复有关认可问询，建立行之有效的信息发布和客户反馈系统，通过组织宣传、培训活动，满足</w:t>
      </w:r>
      <w:r w:rsidR="0047503A" w:rsidRPr="00F62CA5">
        <w:rPr>
          <w:rFonts w:hAnsi="宋体" w:hint="eastAsia"/>
          <w:szCs w:val="24"/>
        </w:rPr>
        <w:t>实验室</w:t>
      </w:r>
      <w:r w:rsidR="00DA4DE3" w:rsidRPr="00F62CA5">
        <w:rPr>
          <w:rFonts w:hAnsi="宋体"/>
          <w:szCs w:val="24"/>
        </w:rPr>
        <w:t>需求</w:t>
      </w:r>
      <w:r w:rsidR="006634A8" w:rsidRPr="00F62CA5">
        <w:rPr>
          <w:rFonts w:hAnsi="宋体" w:hint="eastAsia"/>
          <w:szCs w:val="24"/>
        </w:rPr>
        <w:t>。</w:t>
      </w:r>
    </w:p>
    <w:p w:rsidR="00DA4DE3" w:rsidRPr="00F62CA5" w:rsidRDefault="00DA6B74" w:rsidP="00583826">
      <w:pPr>
        <w:spacing w:line="360" w:lineRule="auto"/>
        <w:rPr>
          <w:rFonts w:hAnsi="宋体"/>
          <w:szCs w:val="24"/>
        </w:rPr>
      </w:pPr>
      <w:r w:rsidRPr="00F62CA5">
        <w:rPr>
          <w:rFonts w:hAnsi="宋体" w:hint="eastAsia"/>
          <w:szCs w:val="24"/>
        </w:rPr>
        <w:t>11</w:t>
      </w:r>
      <w:r w:rsidR="00DA4DE3" w:rsidRPr="00F62CA5">
        <w:rPr>
          <w:rFonts w:hAnsi="宋体" w:hint="eastAsia"/>
          <w:szCs w:val="24"/>
        </w:rPr>
        <w:t>.1.10</w:t>
      </w:r>
      <w:r w:rsidR="00DA4DE3" w:rsidRPr="00D11825">
        <w:rPr>
          <w:rFonts w:ascii="Arial" w:hAnsi="Arial" w:cs="Arial"/>
          <w:szCs w:val="24"/>
        </w:rPr>
        <w:t>CNAS</w:t>
      </w:r>
      <w:r w:rsidR="00DA4DE3" w:rsidRPr="00F62CA5">
        <w:rPr>
          <w:rFonts w:hAnsi="宋体" w:hint="eastAsia"/>
          <w:szCs w:val="24"/>
        </w:rPr>
        <w:t>有义务</w:t>
      </w:r>
      <w:r w:rsidR="00DA4DE3" w:rsidRPr="00F62CA5">
        <w:rPr>
          <w:rFonts w:hAnsi="宋体"/>
          <w:szCs w:val="24"/>
        </w:rPr>
        <w:t>遵守</w:t>
      </w:r>
      <w:r w:rsidR="007A18B4" w:rsidRPr="00F62CA5">
        <w:rPr>
          <w:rFonts w:hAnsi="宋体" w:hint="eastAsia"/>
          <w:szCs w:val="24"/>
        </w:rPr>
        <w:t>国际实验室</w:t>
      </w:r>
      <w:r w:rsidR="0047503A" w:rsidRPr="00F62CA5">
        <w:rPr>
          <w:rFonts w:hAnsi="宋体" w:hint="eastAsia"/>
          <w:szCs w:val="24"/>
        </w:rPr>
        <w:t>认可</w:t>
      </w:r>
      <w:r w:rsidR="007A18B4" w:rsidRPr="00F62CA5">
        <w:rPr>
          <w:rFonts w:hAnsi="宋体" w:hint="eastAsia"/>
          <w:szCs w:val="24"/>
        </w:rPr>
        <w:t>合作组织（</w:t>
      </w:r>
      <w:r w:rsidR="00DA4DE3" w:rsidRPr="00F62CA5">
        <w:rPr>
          <w:rFonts w:hAnsi="宋体"/>
          <w:szCs w:val="24"/>
        </w:rPr>
        <w:t>ILAC</w:t>
      </w:r>
      <w:r w:rsidR="007A18B4" w:rsidRPr="00F62CA5">
        <w:rPr>
          <w:rFonts w:hAnsi="宋体" w:hint="eastAsia"/>
          <w:szCs w:val="24"/>
        </w:rPr>
        <w:t>）</w:t>
      </w:r>
      <w:r w:rsidR="00DA4DE3" w:rsidRPr="00F62CA5">
        <w:rPr>
          <w:rFonts w:hAnsi="宋体"/>
          <w:szCs w:val="24"/>
        </w:rPr>
        <w:t>和</w:t>
      </w:r>
      <w:r w:rsidR="007A18B4" w:rsidRPr="00F62CA5">
        <w:rPr>
          <w:rFonts w:hAnsi="宋体" w:hint="eastAsia"/>
          <w:szCs w:val="24"/>
        </w:rPr>
        <w:t>亚太实验室</w:t>
      </w:r>
      <w:r w:rsidR="0047503A" w:rsidRPr="00F62CA5">
        <w:rPr>
          <w:rFonts w:hAnsi="宋体" w:hint="eastAsia"/>
          <w:szCs w:val="24"/>
        </w:rPr>
        <w:t>认可</w:t>
      </w:r>
      <w:r w:rsidR="007A18B4" w:rsidRPr="00F62CA5">
        <w:rPr>
          <w:rFonts w:hAnsi="宋体" w:hint="eastAsia"/>
          <w:szCs w:val="24"/>
        </w:rPr>
        <w:t>合作组织（</w:t>
      </w:r>
      <w:r w:rsidR="00DA4DE3" w:rsidRPr="00F62CA5">
        <w:rPr>
          <w:rFonts w:hAnsi="宋体"/>
          <w:szCs w:val="24"/>
        </w:rPr>
        <w:t>APLAC</w:t>
      </w:r>
      <w:r w:rsidR="007A18B4" w:rsidRPr="00F62CA5">
        <w:rPr>
          <w:rFonts w:hAnsi="宋体" w:hint="eastAsia"/>
          <w:szCs w:val="24"/>
        </w:rPr>
        <w:t>）</w:t>
      </w:r>
      <w:r w:rsidR="00DA4DE3" w:rsidRPr="00F62CA5">
        <w:rPr>
          <w:rFonts w:hAnsi="宋体"/>
          <w:szCs w:val="24"/>
        </w:rPr>
        <w:t xml:space="preserve"> 相互承认协议中的要求，不将已加入</w:t>
      </w:r>
      <w:r w:rsidR="005674F5" w:rsidRPr="00F62CA5">
        <w:rPr>
          <w:rFonts w:hAnsi="宋体" w:hint="eastAsia"/>
          <w:szCs w:val="24"/>
        </w:rPr>
        <w:t>相</w:t>
      </w:r>
      <w:r w:rsidR="00DA4DE3" w:rsidRPr="00F62CA5">
        <w:rPr>
          <w:rFonts w:hAnsi="宋体"/>
          <w:szCs w:val="24"/>
        </w:rPr>
        <w:t>互</w:t>
      </w:r>
      <w:r w:rsidR="005674F5" w:rsidRPr="00F62CA5">
        <w:rPr>
          <w:rFonts w:hAnsi="宋体" w:hint="eastAsia"/>
          <w:szCs w:val="24"/>
        </w:rPr>
        <w:t>承</w:t>
      </w:r>
      <w:r w:rsidR="00DA4DE3" w:rsidRPr="00F62CA5">
        <w:rPr>
          <w:rFonts w:hAnsi="宋体"/>
          <w:szCs w:val="24"/>
        </w:rPr>
        <w:t>认协议的认可机构作为竞争对手。</w:t>
      </w:r>
    </w:p>
    <w:p w:rsidR="00DA4DE3" w:rsidRPr="00F62CA5" w:rsidRDefault="00DA6B74" w:rsidP="00583826">
      <w:pPr>
        <w:spacing w:line="360" w:lineRule="auto"/>
        <w:rPr>
          <w:rFonts w:hAnsi="宋体" w:cs="Arial"/>
          <w:b/>
          <w:szCs w:val="24"/>
        </w:rPr>
      </w:pPr>
      <w:r w:rsidRPr="00F62CA5">
        <w:rPr>
          <w:rFonts w:hAnsi="宋体" w:cs="Arial" w:hint="eastAsia"/>
          <w:b/>
          <w:szCs w:val="24"/>
        </w:rPr>
        <w:t>11</w:t>
      </w:r>
      <w:r w:rsidR="00DA4DE3" w:rsidRPr="00F62CA5">
        <w:rPr>
          <w:rFonts w:hAnsi="宋体" w:cs="Arial" w:hint="eastAsia"/>
          <w:b/>
          <w:szCs w:val="24"/>
        </w:rPr>
        <w:t>.2 实验室的权利和义务</w:t>
      </w:r>
    </w:p>
    <w:p w:rsidR="00DA4DE3" w:rsidRPr="00325EFB" w:rsidRDefault="00DA6B74" w:rsidP="00583826">
      <w:pPr>
        <w:spacing w:line="360" w:lineRule="auto"/>
        <w:rPr>
          <w:rFonts w:hAnsi="宋体"/>
          <w:szCs w:val="24"/>
        </w:rPr>
      </w:pPr>
      <w:r w:rsidRPr="00325EFB">
        <w:rPr>
          <w:rFonts w:hAnsi="宋体" w:hint="eastAsia"/>
          <w:szCs w:val="24"/>
        </w:rPr>
        <w:t>11</w:t>
      </w:r>
      <w:r w:rsidR="00DA4DE3" w:rsidRPr="00325EFB">
        <w:rPr>
          <w:rFonts w:hAnsi="宋体" w:hint="eastAsia"/>
          <w:szCs w:val="24"/>
        </w:rPr>
        <w:t>.2.1 申请认可实验室的权利和义务</w:t>
      </w:r>
    </w:p>
    <w:p w:rsidR="00DA4DE3" w:rsidRPr="00325EFB" w:rsidRDefault="00DA6B74" w:rsidP="00583826">
      <w:pPr>
        <w:spacing w:line="360" w:lineRule="auto"/>
        <w:rPr>
          <w:rFonts w:hAnsi="宋体"/>
          <w:szCs w:val="24"/>
        </w:rPr>
      </w:pPr>
      <w:r w:rsidRPr="00325EFB">
        <w:rPr>
          <w:rFonts w:hAnsi="宋体" w:hint="eastAsia"/>
          <w:szCs w:val="24"/>
        </w:rPr>
        <w:t>11</w:t>
      </w:r>
      <w:r w:rsidR="00DA4DE3" w:rsidRPr="00325EFB">
        <w:rPr>
          <w:rFonts w:hAnsi="宋体" w:hint="eastAsia"/>
          <w:szCs w:val="24"/>
        </w:rPr>
        <w:t>.2.1.1 实验室有权获得</w:t>
      </w:r>
      <w:r w:rsidR="00DA4DE3" w:rsidRPr="00D11825">
        <w:rPr>
          <w:rFonts w:ascii="Arial" w:hAnsi="Arial" w:cs="Arial"/>
          <w:szCs w:val="24"/>
        </w:rPr>
        <w:t>CNAS</w:t>
      </w:r>
      <w:r w:rsidR="00DA4DE3" w:rsidRPr="00325EFB">
        <w:rPr>
          <w:rFonts w:hAnsi="宋体" w:hint="eastAsia"/>
          <w:szCs w:val="24"/>
        </w:rPr>
        <w:t>的相关公开文件</w:t>
      </w:r>
      <w:r w:rsidR="006634A8" w:rsidRPr="00325EFB">
        <w:rPr>
          <w:rFonts w:hAnsi="宋体" w:hint="eastAsia"/>
          <w:szCs w:val="24"/>
        </w:rPr>
        <w:t>。</w:t>
      </w:r>
    </w:p>
    <w:p w:rsidR="00DA4DE3" w:rsidRPr="00325EFB" w:rsidRDefault="00DA6B74" w:rsidP="00583826">
      <w:pPr>
        <w:spacing w:line="360" w:lineRule="auto"/>
        <w:rPr>
          <w:rFonts w:hAnsi="宋体"/>
          <w:szCs w:val="24"/>
        </w:rPr>
      </w:pPr>
      <w:r w:rsidRPr="00325EFB">
        <w:rPr>
          <w:rFonts w:hAnsi="宋体" w:hint="eastAsia"/>
          <w:szCs w:val="24"/>
        </w:rPr>
        <w:t>11</w:t>
      </w:r>
      <w:r w:rsidR="00DA4DE3" w:rsidRPr="00325EFB">
        <w:rPr>
          <w:rFonts w:hAnsi="宋体" w:hint="eastAsia"/>
          <w:szCs w:val="24"/>
        </w:rPr>
        <w:t>.2.1.2 实验室有权获得本实验室认可评审安排进度、评审组成员</w:t>
      </w:r>
      <w:r w:rsidR="009134C2">
        <w:rPr>
          <w:rFonts w:hAnsi="宋体" w:hint="eastAsia"/>
          <w:szCs w:val="24"/>
        </w:rPr>
        <w:t>及</w:t>
      </w:r>
      <w:r w:rsidR="00DA4DE3" w:rsidRPr="00325EFB">
        <w:rPr>
          <w:rFonts w:hAnsi="宋体" w:hint="eastAsia"/>
          <w:szCs w:val="24"/>
        </w:rPr>
        <w:t>所服务的单位等信息</w:t>
      </w:r>
      <w:r w:rsidR="006634A8" w:rsidRPr="00325EFB">
        <w:rPr>
          <w:rFonts w:hAnsi="宋体" w:hint="eastAsia"/>
          <w:szCs w:val="24"/>
        </w:rPr>
        <w:t>。</w:t>
      </w:r>
    </w:p>
    <w:p w:rsidR="00DA4DE3" w:rsidRPr="00325EFB" w:rsidRDefault="00DA6B74" w:rsidP="00583826">
      <w:pPr>
        <w:spacing w:line="360" w:lineRule="auto"/>
        <w:rPr>
          <w:rFonts w:hAnsi="宋体"/>
          <w:szCs w:val="24"/>
        </w:rPr>
      </w:pPr>
      <w:r w:rsidRPr="00325EFB">
        <w:rPr>
          <w:rFonts w:hAnsi="宋体" w:hint="eastAsia"/>
          <w:szCs w:val="24"/>
        </w:rPr>
        <w:t>11</w:t>
      </w:r>
      <w:r w:rsidR="00DA4DE3" w:rsidRPr="00325EFB">
        <w:rPr>
          <w:rFonts w:hAnsi="宋体" w:hint="eastAsia"/>
          <w:szCs w:val="24"/>
        </w:rPr>
        <w:t>.2.1.3实验室有权对</w:t>
      </w:r>
      <w:r w:rsidR="00C77F29" w:rsidRPr="00325EFB">
        <w:rPr>
          <w:rFonts w:hAnsi="宋体" w:hint="eastAsia"/>
          <w:szCs w:val="24"/>
        </w:rPr>
        <w:t>与认可有关的决定提出申诉，有权对</w:t>
      </w:r>
      <w:r w:rsidR="00DA4DE3" w:rsidRPr="00D11825">
        <w:rPr>
          <w:rFonts w:ascii="Arial" w:hAnsi="Arial" w:cs="Arial"/>
          <w:szCs w:val="24"/>
        </w:rPr>
        <w:t>CNAS</w:t>
      </w:r>
      <w:r w:rsidR="00DA4DE3" w:rsidRPr="00325EFB">
        <w:rPr>
          <w:rFonts w:hAnsi="宋体" w:hint="eastAsia"/>
          <w:szCs w:val="24"/>
        </w:rPr>
        <w:t>工作人员及评审组成员的工作提出投诉</w:t>
      </w:r>
      <w:r w:rsidR="006634A8" w:rsidRPr="00325EFB">
        <w:rPr>
          <w:rFonts w:hAnsi="宋体" w:hint="eastAsia"/>
          <w:szCs w:val="24"/>
        </w:rPr>
        <w:t>。</w:t>
      </w:r>
    </w:p>
    <w:p w:rsidR="00DA4DE3" w:rsidRPr="00325EFB" w:rsidRDefault="00DA6B74" w:rsidP="00583826">
      <w:pPr>
        <w:spacing w:line="360" w:lineRule="auto"/>
        <w:rPr>
          <w:rFonts w:hAnsi="宋体"/>
          <w:szCs w:val="24"/>
        </w:rPr>
      </w:pPr>
      <w:r w:rsidRPr="00325EFB">
        <w:rPr>
          <w:rFonts w:hAnsi="宋体" w:hint="eastAsia"/>
          <w:szCs w:val="24"/>
        </w:rPr>
        <w:t>11</w:t>
      </w:r>
      <w:r w:rsidR="00DA4DE3" w:rsidRPr="00325EFB">
        <w:rPr>
          <w:rFonts w:hAnsi="宋体" w:hint="eastAsia"/>
          <w:szCs w:val="24"/>
        </w:rPr>
        <w:t>.2.1.4 在基于公正性</w:t>
      </w:r>
      <w:r w:rsidR="007A18B4" w:rsidRPr="00325EFB">
        <w:rPr>
          <w:rFonts w:hAnsi="宋体" w:hint="eastAsia"/>
          <w:szCs w:val="24"/>
        </w:rPr>
        <w:t>原因</w:t>
      </w:r>
      <w:r w:rsidR="00DA4DE3" w:rsidRPr="00325EFB">
        <w:rPr>
          <w:rFonts w:hAnsi="宋体" w:hint="eastAsia"/>
          <w:szCs w:val="24"/>
        </w:rPr>
        <w:t>时，实验室有权对评审组的组成提出异议</w:t>
      </w:r>
      <w:r w:rsidR="006634A8" w:rsidRPr="00325EFB">
        <w:rPr>
          <w:rFonts w:hAnsi="宋体" w:hint="eastAsia"/>
          <w:szCs w:val="24"/>
        </w:rPr>
        <w:t>。</w:t>
      </w:r>
    </w:p>
    <w:p w:rsidR="00DA4DE3" w:rsidRPr="00325EFB" w:rsidRDefault="00DA6B74" w:rsidP="00583826">
      <w:pPr>
        <w:spacing w:line="360" w:lineRule="auto"/>
        <w:rPr>
          <w:rFonts w:hAnsi="宋体"/>
          <w:szCs w:val="24"/>
        </w:rPr>
      </w:pPr>
      <w:r w:rsidRPr="00325EFB">
        <w:rPr>
          <w:rFonts w:hAnsi="宋体" w:hint="eastAsia"/>
          <w:szCs w:val="24"/>
        </w:rPr>
        <w:t>11</w:t>
      </w:r>
      <w:r w:rsidR="00DA4DE3" w:rsidRPr="00325EFB">
        <w:rPr>
          <w:rFonts w:hAnsi="宋体" w:hint="eastAsia"/>
          <w:szCs w:val="24"/>
        </w:rPr>
        <w:t>.2.1.5实验室有义务了解</w:t>
      </w:r>
      <w:r w:rsidR="00DA4DE3" w:rsidRPr="00D11825">
        <w:rPr>
          <w:rFonts w:ascii="Arial" w:hAnsi="Arial" w:cs="Arial"/>
          <w:szCs w:val="24"/>
        </w:rPr>
        <w:t>CNAS</w:t>
      </w:r>
      <w:r w:rsidR="00DA4DE3" w:rsidRPr="00325EFB">
        <w:rPr>
          <w:rFonts w:hAnsi="宋体" w:hint="eastAsia"/>
          <w:szCs w:val="24"/>
        </w:rPr>
        <w:t>的有关认可要求和规定</w:t>
      </w:r>
      <w:r w:rsidR="006634A8" w:rsidRPr="00325EFB">
        <w:rPr>
          <w:rFonts w:hAnsi="宋体" w:hint="eastAsia"/>
          <w:szCs w:val="24"/>
        </w:rPr>
        <w:t>。</w:t>
      </w:r>
    </w:p>
    <w:p w:rsidR="00DA4DE3" w:rsidRPr="00325EFB" w:rsidRDefault="00DA6B74" w:rsidP="00583826">
      <w:pPr>
        <w:spacing w:line="360" w:lineRule="auto"/>
        <w:rPr>
          <w:rFonts w:hAnsi="宋体"/>
          <w:szCs w:val="24"/>
        </w:rPr>
      </w:pPr>
      <w:r w:rsidRPr="00325EFB">
        <w:rPr>
          <w:rFonts w:hAnsi="宋体" w:hint="eastAsia"/>
          <w:szCs w:val="24"/>
        </w:rPr>
        <w:t>11</w:t>
      </w:r>
      <w:r w:rsidR="00DA4DE3" w:rsidRPr="00325EFB">
        <w:rPr>
          <w:rFonts w:hAnsi="宋体" w:hint="eastAsia"/>
          <w:szCs w:val="24"/>
        </w:rPr>
        <w:t>.2.1.6实验室有义务按照</w:t>
      </w:r>
      <w:r w:rsidR="00DA4DE3" w:rsidRPr="00D11825">
        <w:rPr>
          <w:rFonts w:ascii="Arial" w:hAnsi="Arial" w:cs="Arial"/>
          <w:szCs w:val="24"/>
        </w:rPr>
        <w:t>CNAS</w:t>
      </w:r>
      <w:r w:rsidR="00DA4DE3" w:rsidRPr="00325EFB">
        <w:rPr>
          <w:rFonts w:hAnsi="宋体" w:hint="eastAsia"/>
          <w:szCs w:val="24"/>
        </w:rPr>
        <w:t>的要求提供申请文件和相关信息</w:t>
      </w:r>
      <w:r w:rsidR="00C77F29" w:rsidRPr="00325EFB">
        <w:rPr>
          <w:rFonts w:hAnsi="宋体" w:hint="eastAsia"/>
          <w:szCs w:val="24"/>
        </w:rPr>
        <w:t>，并保证内容真实、准确</w:t>
      </w:r>
      <w:r w:rsidR="006634A8" w:rsidRPr="00325EFB">
        <w:rPr>
          <w:rFonts w:hAnsi="宋体" w:hint="eastAsia"/>
          <w:szCs w:val="24"/>
        </w:rPr>
        <w:t>。</w:t>
      </w:r>
    </w:p>
    <w:p w:rsidR="00DA4DE3" w:rsidRPr="00F62CA5" w:rsidRDefault="00DA6B74" w:rsidP="00583826">
      <w:pPr>
        <w:spacing w:line="360" w:lineRule="auto"/>
        <w:rPr>
          <w:rFonts w:hAnsi="宋体"/>
          <w:szCs w:val="24"/>
        </w:rPr>
      </w:pPr>
      <w:r w:rsidRPr="00F62CA5">
        <w:rPr>
          <w:rFonts w:hAnsi="宋体" w:hint="eastAsia"/>
          <w:szCs w:val="24"/>
        </w:rPr>
        <w:t>11</w:t>
      </w:r>
      <w:r w:rsidR="00DA4DE3" w:rsidRPr="00F62CA5">
        <w:rPr>
          <w:rFonts w:hAnsi="宋体" w:hint="eastAsia"/>
          <w:szCs w:val="24"/>
        </w:rPr>
        <w:t>.2.1.7实验室有义务服从</w:t>
      </w:r>
      <w:r w:rsidR="00DA4DE3" w:rsidRPr="00D11825">
        <w:rPr>
          <w:rFonts w:ascii="Arial" w:hAnsi="Arial" w:cs="Arial"/>
          <w:szCs w:val="24"/>
        </w:rPr>
        <w:t>CNAS</w:t>
      </w:r>
      <w:r w:rsidR="000E69AB" w:rsidRPr="00F62CA5">
        <w:rPr>
          <w:rFonts w:ascii="Arial" w:hAnsi="Arial" w:cs="Arial" w:hint="eastAsia"/>
        </w:rPr>
        <w:t>秘书处</w:t>
      </w:r>
      <w:r w:rsidR="00DA4DE3" w:rsidRPr="00F62CA5">
        <w:rPr>
          <w:rFonts w:hAnsi="宋体" w:hint="eastAsia"/>
          <w:szCs w:val="24"/>
        </w:rPr>
        <w:t>的各项评审安排</w:t>
      </w:r>
      <w:r w:rsidR="0047503A" w:rsidRPr="00F62CA5">
        <w:rPr>
          <w:rFonts w:hAnsi="宋体" w:hint="eastAsia"/>
          <w:szCs w:val="24"/>
        </w:rPr>
        <w:t>，</w:t>
      </w:r>
      <w:r w:rsidR="001E775D" w:rsidRPr="00F62CA5">
        <w:rPr>
          <w:rFonts w:hAnsi="宋体" w:hint="eastAsia"/>
          <w:szCs w:val="24"/>
        </w:rPr>
        <w:t>为评审活动提供必要的支持，并为有关人员进入被评审的区域、查阅记录、见证现场活动和接触工作人员等方面提供方便，不得拒绝</w:t>
      </w:r>
      <w:proofErr w:type="spellStart"/>
      <w:r w:rsidR="001E775D" w:rsidRPr="00D11825">
        <w:rPr>
          <w:rFonts w:ascii="Arial" w:hAnsi="Arial" w:cs="Arial"/>
          <w:szCs w:val="24"/>
        </w:rPr>
        <w:t>CNAS</w:t>
      </w:r>
      <w:proofErr w:type="spellEnd"/>
      <w:r w:rsidR="001E775D" w:rsidRPr="00F62CA5">
        <w:rPr>
          <w:rFonts w:ascii="Arial" w:hAnsi="Arial" w:cs="Arial" w:hint="eastAsia"/>
        </w:rPr>
        <w:t>秘书处</w:t>
      </w:r>
      <w:r w:rsidR="001E775D" w:rsidRPr="00F62CA5">
        <w:rPr>
          <w:rFonts w:hAnsi="宋体" w:hint="eastAsia"/>
          <w:szCs w:val="24"/>
        </w:rPr>
        <w:t>派出的见证评审活动的人员（包括国际同行评审的见证人员）。</w:t>
      </w:r>
    </w:p>
    <w:p w:rsidR="00DA4DE3" w:rsidRPr="00325EFB" w:rsidRDefault="00DA6B74" w:rsidP="00583826">
      <w:pPr>
        <w:spacing w:line="360" w:lineRule="auto"/>
        <w:rPr>
          <w:rFonts w:hAnsi="宋体"/>
          <w:szCs w:val="24"/>
        </w:rPr>
      </w:pPr>
      <w:r w:rsidRPr="00325EFB">
        <w:rPr>
          <w:rFonts w:hAnsi="宋体" w:hint="eastAsia"/>
          <w:szCs w:val="24"/>
        </w:rPr>
        <w:t>11</w:t>
      </w:r>
      <w:r w:rsidR="00DA4DE3" w:rsidRPr="00325EFB">
        <w:rPr>
          <w:rFonts w:hAnsi="宋体" w:hint="eastAsia"/>
          <w:szCs w:val="24"/>
        </w:rPr>
        <w:t>.2.2 获准认可实验室的权利和义务</w:t>
      </w:r>
    </w:p>
    <w:p w:rsidR="00DA4DE3" w:rsidRPr="00325EFB" w:rsidRDefault="00DA6B74" w:rsidP="00583826">
      <w:pPr>
        <w:spacing w:line="360" w:lineRule="auto"/>
        <w:rPr>
          <w:rFonts w:hAnsi="宋体"/>
          <w:szCs w:val="24"/>
        </w:rPr>
      </w:pPr>
      <w:r w:rsidRPr="00325EFB">
        <w:rPr>
          <w:rFonts w:hAnsi="宋体" w:hint="eastAsia"/>
          <w:szCs w:val="24"/>
        </w:rPr>
        <w:t>11</w:t>
      </w:r>
      <w:r w:rsidR="00DA4DE3" w:rsidRPr="00325EFB">
        <w:rPr>
          <w:rFonts w:hAnsi="宋体" w:hint="eastAsia"/>
          <w:szCs w:val="24"/>
        </w:rPr>
        <w:t>.2.2.1实验室有权在规定的范围内宣传其从事的相应的技术能力已被认可</w:t>
      </w:r>
      <w:r w:rsidR="006634A8" w:rsidRPr="00325EFB">
        <w:rPr>
          <w:rFonts w:hAnsi="宋体" w:hint="eastAsia"/>
          <w:szCs w:val="24"/>
        </w:rPr>
        <w:t>。</w:t>
      </w:r>
    </w:p>
    <w:p w:rsidR="00DA4DE3" w:rsidRPr="00325EFB" w:rsidRDefault="00DA6B74" w:rsidP="00583826">
      <w:pPr>
        <w:spacing w:line="360" w:lineRule="auto"/>
        <w:rPr>
          <w:rFonts w:hAnsi="宋体"/>
          <w:szCs w:val="24"/>
        </w:rPr>
      </w:pPr>
      <w:r w:rsidRPr="00325EFB">
        <w:rPr>
          <w:rFonts w:hAnsi="宋体" w:hint="eastAsia"/>
          <w:szCs w:val="24"/>
        </w:rPr>
        <w:t>11</w:t>
      </w:r>
      <w:r w:rsidR="00DA4DE3" w:rsidRPr="00325EFB">
        <w:rPr>
          <w:rFonts w:hAnsi="宋体" w:hint="eastAsia"/>
          <w:szCs w:val="24"/>
        </w:rPr>
        <w:t>.2.2.2实验室有权在其获认可范围内出具的证书或报告以及拟用的广告、专用信笺、宣传刊物上使用</w:t>
      </w:r>
      <w:r w:rsidR="006D19DD" w:rsidRPr="00325EFB">
        <w:rPr>
          <w:rFonts w:hAnsi="宋体" w:hint="eastAsia"/>
          <w:szCs w:val="24"/>
        </w:rPr>
        <w:t>认可标识/联合标识</w:t>
      </w:r>
      <w:r w:rsidR="006634A8" w:rsidRPr="00325EFB">
        <w:rPr>
          <w:rFonts w:hAnsi="宋体" w:hint="eastAsia"/>
          <w:szCs w:val="24"/>
        </w:rPr>
        <w:t>。</w:t>
      </w:r>
    </w:p>
    <w:p w:rsidR="00DA4DE3" w:rsidRPr="00325EFB" w:rsidRDefault="00DA6B74" w:rsidP="00583826">
      <w:pPr>
        <w:spacing w:line="360" w:lineRule="auto"/>
        <w:rPr>
          <w:rFonts w:hAnsi="宋体"/>
          <w:szCs w:val="24"/>
        </w:rPr>
      </w:pPr>
      <w:r w:rsidRPr="00325EFB">
        <w:rPr>
          <w:rFonts w:hAnsi="宋体" w:hint="eastAsia"/>
          <w:szCs w:val="24"/>
        </w:rPr>
        <w:lastRenderedPageBreak/>
        <w:t>11</w:t>
      </w:r>
      <w:r w:rsidR="00DA4DE3" w:rsidRPr="00325EFB">
        <w:rPr>
          <w:rFonts w:hAnsi="宋体" w:hint="eastAsia"/>
          <w:szCs w:val="24"/>
        </w:rPr>
        <w:t>.2.2.3实验室有权对</w:t>
      </w:r>
      <w:r w:rsidR="00DA4DE3" w:rsidRPr="00D11825">
        <w:rPr>
          <w:rFonts w:ascii="Arial" w:hAnsi="Arial" w:cs="Arial"/>
          <w:szCs w:val="24"/>
        </w:rPr>
        <w:t>CNAS</w:t>
      </w:r>
      <w:r w:rsidR="00DA4DE3" w:rsidRPr="00325EFB">
        <w:rPr>
          <w:rFonts w:hAnsi="宋体" w:hint="eastAsia"/>
          <w:szCs w:val="24"/>
        </w:rPr>
        <w:t>工作人员、评审人员的工作提出投诉，并有权对</w:t>
      </w:r>
      <w:r w:rsidR="00DA4DE3" w:rsidRPr="00D11825">
        <w:rPr>
          <w:rFonts w:ascii="Arial" w:hAnsi="Arial" w:cs="Arial"/>
          <w:szCs w:val="24"/>
        </w:rPr>
        <w:t>CNAS</w:t>
      </w:r>
      <w:r w:rsidR="00DA4DE3" w:rsidRPr="00325EFB">
        <w:rPr>
          <w:rFonts w:hAnsi="宋体" w:hint="eastAsia"/>
          <w:szCs w:val="24"/>
        </w:rPr>
        <w:t>针对其</w:t>
      </w:r>
      <w:proofErr w:type="gramStart"/>
      <w:r w:rsidR="00DA4DE3" w:rsidRPr="00325EFB">
        <w:rPr>
          <w:rFonts w:hAnsi="宋体" w:hint="eastAsia"/>
          <w:szCs w:val="24"/>
        </w:rPr>
        <w:t>作出</w:t>
      </w:r>
      <w:proofErr w:type="gramEnd"/>
      <w:r w:rsidR="00DA4DE3" w:rsidRPr="00325EFB">
        <w:rPr>
          <w:rFonts w:hAnsi="宋体" w:hint="eastAsia"/>
          <w:szCs w:val="24"/>
        </w:rPr>
        <w:t>的与认可有关的决定提出申诉</w:t>
      </w:r>
      <w:r w:rsidR="006634A8" w:rsidRPr="00325EFB">
        <w:rPr>
          <w:rFonts w:hAnsi="宋体" w:hint="eastAsia"/>
          <w:szCs w:val="24"/>
        </w:rPr>
        <w:t>。</w:t>
      </w:r>
    </w:p>
    <w:p w:rsidR="00DA4DE3" w:rsidRPr="00325EFB" w:rsidRDefault="00DA6B74" w:rsidP="00583826">
      <w:pPr>
        <w:spacing w:line="360" w:lineRule="auto"/>
        <w:rPr>
          <w:rFonts w:hAnsi="宋体"/>
          <w:szCs w:val="24"/>
        </w:rPr>
      </w:pPr>
      <w:r w:rsidRPr="00325EFB">
        <w:rPr>
          <w:rFonts w:hAnsi="宋体" w:hint="eastAsia"/>
          <w:szCs w:val="24"/>
        </w:rPr>
        <w:t>11</w:t>
      </w:r>
      <w:r w:rsidR="00DA4DE3" w:rsidRPr="00325EFB">
        <w:rPr>
          <w:rFonts w:hAnsi="宋体" w:hint="eastAsia"/>
          <w:szCs w:val="24"/>
        </w:rPr>
        <w:t>.2.2.4实验室有权自愿终止认可资格</w:t>
      </w:r>
      <w:r w:rsidR="006634A8" w:rsidRPr="00325EFB">
        <w:rPr>
          <w:rFonts w:hAnsi="宋体" w:hint="eastAsia"/>
          <w:szCs w:val="24"/>
        </w:rPr>
        <w:t>。</w:t>
      </w:r>
    </w:p>
    <w:p w:rsidR="00DA4DE3" w:rsidRPr="00325EFB" w:rsidRDefault="00DA6B74" w:rsidP="00583826">
      <w:pPr>
        <w:spacing w:line="360" w:lineRule="auto"/>
        <w:rPr>
          <w:rFonts w:hAnsi="宋体"/>
          <w:szCs w:val="24"/>
        </w:rPr>
      </w:pPr>
      <w:r w:rsidRPr="00325EFB">
        <w:rPr>
          <w:rFonts w:hAnsi="宋体" w:hint="eastAsia"/>
          <w:szCs w:val="24"/>
        </w:rPr>
        <w:t>11</w:t>
      </w:r>
      <w:r w:rsidR="00DA4DE3" w:rsidRPr="00325EFB">
        <w:rPr>
          <w:rFonts w:hAnsi="宋体" w:hint="eastAsia"/>
          <w:szCs w:val="24"/>
        </w:rPr>
        <w:t>.2.2.5实验室有义务确保其运作和提供的服务持续符合本规则</w:t>
      </w:r>
      <w:r w:rsidR="0047503A" w:rsidRPr="00325EFB">
        <w:rPr>
          <w:rFonts w:hAnsi="宋体" w:hint="eastAsia"/>
          <w:szCs w:val="24"/>
        </w:rPr>
        <w:t>第4</w:t>
      </w:r>
      <w:r w:rsidR="00DA4DE3" w:rsidRPr="00325EFB">
        <w:rPr>
          <w:rFonts w:hAnsi="宋体" w:hint="eastAsia"/>
          <w:szCs w:val="24"/>
        </w:rPr>
        <w:t>条中规定的认可条件</w:t>
      </w:r>
      <w:r w:rsidR="006634A8" w:rsidRPr="00325EFB">
        <w:rPr>
          <w:rFonts w:hAnsi="宋体" w:hint="eastAsia"/>
          <w:szCs w:val="24"/>
        </w:rPr>
        <w:t>。</w:t>
      </w:r>
    </w:p>
    <w:p w:rsidR="00DA4DE3" w:rsidRPr="00325EFB" w:rsidRDefault="00DA6B74" w:rsidP="00583826">
      <w:pPr>
        <w:spacing w:line="360" w:lineRule="auto"/>
        <w:rPr>
          <w:rFonts w:hAnsi="宋体"/>
          <w:szCs w:val="24"/>
        </w:rPr>
      </w:pPr>
      <w:r w:rsidRPr="00325EFB">
        <w:rPr>
          <w:rFonts w:hAnsi="宋体" w:hint="eastAsia"/>
          <w:szCs w:val="24"/>
        </w:rPr>
        <w:t>11</w:t>
      </w:r>
      <w:r w:rsidR="00DA4DE3" w:rsidRPr="00325EFB">
        <w:rPr>
          <w:rFonts w:hAnsi="宋体" w:hint="eastAsia"/>
          <w:szCs w:val="24"/>
        </w:rPr>
        <w:t>.2.2.6实验室有义务自觉遵守相关法律法规</w:t>
      </w:r>
      <w:r w:rsidR="006634A8" w:rsidRPr="00325EFB">
        <w:rPr>
          <w:rFonts w:hAnsi="宋体" w:hint="eastAsia"/>
          <w:szCs w:val="24"/>
        </w:rPr>
        <w:t>。</w:t>
      </w:r>
    </w:p>
    <w:p w:rsidR="00DA4DE3" w:rsidRPr="00325EFB" w:rsidRDefault="00DA6B74" w:rsidP="00583826">
      <w:pPr>
        <w:spacing w:line="360" w:lineRule="auto"/>
        <w:rPr>
          <w:rFonts w:hAnsi="宋体"/>
          <w:szCs w:val="24"/>
        </w:rPr>
      </w:pPr>
      <w:r w:rsidRPr="00325EFB">
        <w:rPr>
          <w:rFonts w:hAnsi="宋体" w:hint="eastAsia"/>
          <w:szCs w:val="24"/>
        </w:rPr>
        <w:t>11</w:t>
      </w:r>
      <w:r w:rsidR="00DA4DE3" w:rsidRPr="00325EFB">
        <w:rPr>
          <w:rFonts w:hAnsi="宋体" w:hint="eastAsia"/>
          <w:szCs w:val="24"/>
        </w:rPr>
        <w:t>.2.2.7实验室有义务为</w:t>
      </w:r>
      <w:r w:rsidR="00DA4DE3" w:rsidRPr="00D11825">
        <w:rPr>
          <w:rFonts w:ascii="Arial" w:hAnsi="Arial" w:cs="Arial"/>
          <w:szCs w:val="24"/>
        </w:rPr>
        <w:t>CNAS</w:t>
      </w:r>
      <w:r w:rsidR="000E69AB" w:rsidRPr="00325EFB">
        <w:rPr>
          <w:rFonts w:ascii="Arial" w:hAnsi="Arial" w:cs="Arial" w:hint="eastAsia"/>
        </w:rPr>
        <w:t>秘书处</w:t>
      </w:r>
      <w:r w:rsidR="00DA4DE3" w:rsidRPr="00325EFB">
        <w:rPr>
          <w:rFonts w:hAnsi="宋体" w:hint="eastAsia"/>
          <w:szCs w:val="24"/>
        </w:rPr>
        <w:t>安排评审活动提供必要的支持，并为有关人员进入被评审的区域、查阅记录、见证现场活动和接触工作人员等方面提供方便，并不得拒绝</w:t>
      </w:r>
      <w:r w:rsidR="00DA4DE3" w:rsidRPr="00D11825">
        <w:rPr>
          <w:rFonts w:ascii="Arial" w:hAnsi="Arial" w:cs="Arial"/>
          <w:szCs w:val="24"/>
        </w:rPr>
        <w:t>CNAS</w:t>
      </w:r>
      <w:r w:rsidR="000E69AB" w:rsidRPr="00325EFB">
        <w:rPr>
          <w:rFonts w:ascii="Arial" w:hAnsi="Arial" w:cs="Arial" w:hint="eastAsia"/>
        </w:rPr>
        <w:t>秘书处</w:t>
      </w:r>
      <w:r w:rsidR="00DA4DE3" w:rsidRPr="00325EFB">
        <w:rPr>
          <w:rFonts w:hAnsi="宋体" w:hint="eastAsia"/>
          <w:szCs w:val="24"/>
        </w:rPr>
        <w:t>派出的见证评审活动的人员（包括国际同行评审的见证人员）</w:t>
      </w:r>
      <w:r w:rsidR="006634A8" w:rsidRPr="00325EFB">
        <w:rPr>
          <w:rFonts w:hAnsi="宋体" w:hint="eastAsia"/>
          <w:szCs w:val="24"/>
        </w:rPr>
        <w:t>。</w:t>
      </w:r>
    </w:p>
    <w:p w:rsidR="00DA4DE3" w:rsidRPr="00325EFB" w:rsidRDefault="00DA6B74" w:rsidP="00583826">
      <w:pPr>
        <w:spacing w:line="360" w:lineRule="auto"/>
        <w:rPr>
          <w:rFonts w:hAnsi="宋体"/>
          <w:szCs w:val="24"/>
        </w:rPr>
      </w:pPr>
      <w:r w:rsidRPr="00325EFB">
        <w:rPr>
          <w:rFonts w:hAnsi="宋体" w:hint="eastAsia"/>
          <w:szCs w:val="24"/>
        </w:rPr>
        <w:t>11</w:t>
      </w:r>
      <w:r w:rsidR="00DA4DE3" w:rsidRPr="00325EFB">
        <w:rPr>
          <w:rFonts w:hAnsi="宋体" w:hint="eastAsia"/>
          <w:szCs w:val="24"/>
        </w:rPr>
        <w:t>.2.2.8实验室</w:t>
      </w:r>
      <w:r w:rsidR="007975BC" w:rsidRPr="00325EFB">
        <w:rPr>
          <w:rFonts w:hAnsi="宋体" w:hint="eastAsia"/>
          <w:szCs w:val="24"/>
        </w:rPr>
        <w:t>应</w:t>
      </w:r>
      <w:r w:rsidR="00DA4DE3" w:rsidRPr="00325EFB">
        <w:rPr>
          <w:rFonts w:hAnsi="宋体" w:hint="eastAsia"/>
          <w:szCs w:val="24"/>
        </w:rPr>
        <w:t>参加</w:t>
      </w:r>
      <w:r w:rsidR="00DA4DE3" w:rsidRPr="00D11825">
        <w:rPr>
          <w:rFonts w:ascii="Arial" w:hAnsi="Arial" w:cs="Arial"/>
          <w:szCs w:val="24"/>
        </w:rPr>
        <w:t>CNAS</w:t>
      </w:r>
      <w:r w:rsidR="00C40677" w:rsidRPr="00325EFB">
        <w:rPr>
          <w:rFonts w:ascii="Arial" w:hAnsi="Arial" w:cs="Arial" w:hint="eastAsia"/>
        </w:rPr>
        <w:t>秘书处</w:t>
      </w:r>
      <w:r w:rsidR="00DA4DE3" w:rsidRPr="00325EFB">
        <w:rPr>
          <w:rFonts w:hAnsi="宋体" w:hint="eastAsia"/>
          <w:szCs w:val="24"/>
        </w:rPr>
        <w:t>指定的能力验证、实验室比对或测量审核活动</w:t>
      </w:r>
      <w:r w:rsidR="006634A8" w:rsidRPr="00325EFB">
        <w:rPr>
          <w:rFonts w:hAnsi="宋体" w:hint="eastAsia"/>
          <w:szCs w:val="24"/>
        </w:rPr>
        <w:t>。</w:t>
      </w:r>
    </w:p>
    <w:p w:rsidR="00DA4DE3" w:rsidRPr="00325EFB" w:rsidRDefault="00DA6B74" w:rsidP="00583826">
      <w:pPr>
        <w:spacing w:line="360" w:lineRule="auto"/>
        <w:rPr>
          <w:rFonts w:hAnsi="宋体"/>
          <w:szCs w:val="24"/>
        </w:rPr>
      </w:pPr>
      <w:r w:rsidRPr="00325EFB">
        <w:rPr>
          <w:rFonts w:hAnsi="宋体" w:hint="eastAsia"/>
          <w:szCs w:val="24"/>
        </w:rPr>
        <w:t>11</w:t>
      </w:r>
      <w:r w:rsidR="00DA4DE3" w:rsidRPr="00325EFB">
        <w:rPr>
          <w:rFonts w:hAnsi="宋体" w:hint="eastAsia"/>
          <w:szCs w:val="24"/>
        </w:rPr>
        <w:t>.2.2.9实验室</w:t>
      </w:r>
      <w:r w:rsidR="007975BC" w:rsidRPr="00325EFB">
        <w:rPr>
          <w:rFonts w:hAnsi="宋体" w:hint="eastAsia"/>
          <w:szCs w:val="24"/>
        </w:rPr>
        <w:t>应</w:t>
      </w:r>
      <w:r w:rsidR="00DA4DE3" w:rsidRPr="00325EFB">
        <w:rPr>
          <w:rFonts w:hAnsi="宋体" w:hint="eastAsia"/>
          <w:szCs w:val="24"/>
        </w:rPr>
        <w:t>对其出具的证书或报告</w:t>
      </w:r>
      <w:r w:rsidR="006A55D6" w:rsidRPr="00325EFB">
        <w:rPr>
          <w:rFonts w:hAnsi="宋体" w:hint="eastAsia"/>
          <w:szCs w:val="24"/>
        </w:rPr>
        <w:t>（包括但不限于试验数据、意见和解释等内容）</w:t>
      </w:r>
      <w:r w:rsidR="00DA4DE3" w:rsidRPr="00325EFB">
        <w:rPr>
          <w:rFonts w:hAnsi="宋体" w:hint="eastAsia"/>
          <w:szCs w:val="24"/>
        </w:rPr>
        <w:t>负责，为客户保守秘密</w:t>
      </w:r>
      <w:r w:rsidR="006634A8" w:rsidRPr="00325EFB">
        <w:rPr>
          <w:rFonts w:hAnsi="宋体" w:hint="eastAsia"/>
          <w:szCs w:val="24"/>
        </w:rPr>
        <w:t>。</w:t>
      </w:r>
    </w:p>
    <w:p w:rsidR="00DA4DE3" w:rsidRPr="00325EFB" w:rsidRDefault="00DA6B74" w:rsidP="00583826">
      <w:pPr>
        <w:spacing w:line="360" w:lineRule="auto"/>
        <w:rPr>
          <w:rFonts w:hAnsi="宋体"/>
          <w:szCs w:val="24"/>
        </w:rPr>
      </w:pPr>
      <w:r w:rsidRPr="00325EFB">
        <w:rPr>
          <w:rFonts w:hAnsi="宋体" w:hint="eastAsia"/>
          <w:szCs w:val="24"/>
        </w:rPr>
        <w:t>11</w:t>
      </w:r>
      <w:r w:rsidR="00DA4DE3" w:rsidRPr="00325EFB">
        <w:rPr>
          <w:rFonts w:hAnsi="宋体" w:hint="eastAsia"/>
          <w:szCs w:val="24"/>
        </w:rPr>
        <w:t>.2.2.10实验室有义务</w:t>
      </w:r>
      <w:r w:rsidR="007975BC" w:rsidRPr="00325EFB">
        <w:rPr>
          <w:rFonts w:hAnsi="宋体" w:hint="eastAsia"/>
          <w:szCs w:val="24"/>
        </w:rPr>
        <w:t>建立客户投诉</w:t>
      </w:r>
      <w:r w:rsidR="00DA4DE3" w:rsidRPr="00325EFB">
        <w:rPr>
          <w:rFonts w:hAnsi="宋体" w:hint="eastAsia"/>
          <w:szCs w:val="24"/>
        </w:rPr>
        <w:t>处理程序，如在收到投诉后2个月内</w:t>
      </w:r>
      <w:r w:rsidR="007975BC" w:rsidRPr="00325EFB">
        <w:rPr>
          <w:rFonts w:hAnsi="宋体" w:hint="eastAsia"/>
          <w:szCs w:val="24"/>
        </w:rPr>
        <w:t>未</w:t>
      </w:r>
      <w:r w:rsidR="00DA4DE3" w:rsidRPr="00325EFB">
        <w:rPr>
          <w:rFonts w:hAnsi="宋体" w:hint="eastAsia"/>
          <w:szCs w:val="24"/>
        </w:rPr>
        <w:t>能</w:t>
      </w:r>
      <w:r w:rsidR="007975BC" w:rsidRPr="00325EFB">
        <w:rPr>
          <w:rFonts w:hAnsi="宋体" w:hint="eastAsia"/>
          <w:szCs w:val="24"/>
        </w:rPr>
        <w:t>使相关方满意</w:t>
      </w:r>
      <w:r w:rsidR="00DA4DE3" w:rsidRPr="00325EFB">
        <w:rPr>
          <w:rFonts w:hAnsi="宋体" w:hint="eastAsia"/>
          <w:szCs w:val="24"/>
        </w:rPr>
        <w:t>，</w:t>
      </w:r>
      <w:r w:rsidR="007975BC" w:rsidRPr="00325EFB">
        <w:rPr>
          <w:rFonts w:hAnsi="宋体" w:hint="eastAsia"/>
          <w:szCs w:val="24"/>
        </w:rPr>
        <w:t>应将</w:t>
      </w:r>
      <w:r w:rsidR="00DA4DE3" w:rsidRPr="00325EFB">
        <w:rPr>
          <w:rFonts w:hAnsi="宋体" w:hint="eastAsia"/>
          <w:szCs w:val="24"/>
        </w:rPr>
        <w:t>投诉的概要和处理经过</w:t>
      </w:r>
      <w:r w:rsidR="007975BC" w:rsidRPr="00325EFB">
        <w:rPr>
          <w:rFonts w:hAnsi="宋体" w:hint="eastAsia"/>
          <w:szCs w:val="24"/>
        </w:rPr>
        <w:t>等情况</w:t>
      </w:r>
      <w:r w:rsidR="00DA4DE3" w:rsidRPr="00325EFB">
        <w:rPr>
          <w:rFonts w:hAnsi="宋体" w:hint="eastAsia"/>
          <w:szCs w:val="24"/>
        </w:rPr>
        <w:t>通知</w:t>
      </w:r>
      <w:r w:rsidR="00DA4DE3" w:rsidRPr="00D11825">
        <w:rPr>
          <w:rFonts w:ascii="Arial" w:hAnsi="Arial" w:cs="Arial"/>
          <w:szCs w:val="24"/>
        </w:rPr>
        <w:t>CNAS</w:t>
      </w:r>
      <w:r w:rsidR="00C40677" w:rsidRPr="00325EFB">
        <w:rPr>
          <w:rFonts w:ascii="Arial" w:hAnsi="Arial" w:cs="Arial" w:hint="eastAsia"/>
        </w:rPr>
        <w:t>秘书处</w:t>
      </w:r>
      <w:r w:rsidR="006634A8" w:rsidRPr="00325EFB">
        <w:rPr>
          <w:rFonts w:hAnsi="宋体" w:hint="eastAsia"/>
          <w:szCs w:val="24"/>
        </w:rPr>
        <w:t>。</w:t>
      </w:r>
    </w:p>
    <w:p w:rsidR="00DA4DE3" w:rsidRPr="00325EFB" w:rsidRDefault="00DA6B74" w:rsidP="00583826">
      <w:pPr>
        <w:spacing w:line="360" w:lineRule="auto"/>
        <w:rPr>
          <w:rFonts w:hAnsi="宋体"/>
          <w:szCs w:val="24"/>
        </w:rPr>
      </w:pPr>
      <w:r w:rsidRPr="00325EFB">
        <w:rPr>
          <w:rFonts w:hAnsi="宋体" w:hint="eastAsia"/>
          <w:szCs w:val="24"/>
        </w:rPr>
        <w:t>11</w:t>
      </w:r>
      <w:r w:rsidR="00DA4DE3" w:rsidRPr="00325EFB">
        <w:rPr>
          <w:rFonts w:hAnsi="宋体" w:hint="eastAsia"/>
          <w:szCs w:val="24"/>
        </w:rPr>
        <w:t>.2.2.11实验室在发生本规则</w:t>
      </w:r>
      <w:r w:rsidR="001E775D" w:rsidRPr="00325EFB">
        <w:rPr>
          <w:rFonts w:hAnsi="宋体" w:hint="eastAsia"/>
          <w:szCs w:val="24"/>
        </w:rPr>
        <w:t>9</w:t>
      </w:r>
      <w:r w:rsidR="00DA4DE3" w:rsidRPr="00325EFB">
        <w:rPr>
          <w:rFonts w:hAnsi="宋体"/>
          <w:szCs w:val="24"/>
        </w:rPr>
        <w:t>.1.1</w:t>
      </w:r>
      <w:r w:rsidR="00DA4DE3" w:rsidRPr="00325EFB">
        <w:rPr>
          <w:rFonts w:hAnsi="宋体" w:hint="eastAsia"/>
          <w:szCs w:val="24"/>
        </w:rPr>
        <w:t>条所述变化时，有义务及时书面通知</w:t>
      </w:r>
      <w:r w:rsidR="00DA4DE3" w:rsidRPr="00D11825">
        <w:rPr>
          <w:rFonts w:ascii="Arial" w:hAnsi="Arial" w:cs="Arial"/>
          <w:szCs w:val="24"/>
        </w:rPr>
        <w:t>CNAS</w:t>
      </w:r>
      <w:r w:rsidR="007975BC" w:rsidRPr="00325EFB">
        <w:rPr>
          <w:rFonts w:hAnsi="宋体" w:hint="eastAsia"/>
          <w:szCs w:val="24"/>
        </w:rPr>
        <w:t>秘书处</w:t>
      </w:r>
      <w:r w:rsidR="00DA4DE3" w:rsidRPr="00325EFB">
        <w:rPr>
          <w:rFonts w:hAnsi="宋体" w:hint="eastAsia"/>
          <w:szCs w:val="24"/>
        </w:rPr>
        <w:t>；有义务在认可要求发生变化时按照</w:t>
      </w:r>
      <w:r w:rsidR="00DA4DE3" w:rsidRPr="00D11825">
        <w:rPr>
          <w:rFonts w:ascii="Arial" w:hAnsi="Arial" w:cs="Arial"/>
          <w:szCs w:val="24"/>
        </w:rPr>
        <w:t>CNAS</w:t>
      </w:r>
      <w:r w:rsidR="00DA4DE3" w:rsidRPr="00325EFB">
        <w:rPr>
          <w:rFonts w:hAnsi="宋体" w:hint="eastAsia"/>
          <w:szCs w:val="24"/>
        </w:rPr>
        <w:t>要求进行</w:t>
      </w:r>
      <w:r w:rsidR="003664AB" w:rsidRPr="00325EFB">
        <w:rPr>
          <w:rFonts w:hAnsi="宋体"/>
          <w:szCs w:val="24"/>
        </w:rPr>
        <w:t>调整</w:t>
      </w:r>
      <w:r w:rsidR="00DA4DE3" w:rsidRPr="00325EFB">
        <w:rPr>
          <w:rFonts w:hAnsi="宋体" w:hint="eastAsia"/>
          <w:szCs w:val="24"/>
        </w:rPr>
        <w:t>，并在调整</w:t>
      </w:r>
      <w:r w:rsidR="00DA4DE3" w:rsidRPr="00325EFB">
        <w:rPr>
          <w:rFonts w:hAnsi="宋体"/>
          <w:szCs w:val="24"/>
        </w:rPr>
        <w:t>完成后通知</w:t>
      </w:r>
      <w:r w:rsidR="00DA4DE3" w:rsidRPr="00D11825">
        <w:rPr>
          <w:rFonts w:ascii="Arial" w:hAnsi="Arial" w:cs="Arial"/>
          <w:szCs w:val="24"/>
        </w:rPr>
        <w:t>CNAS</w:t>
      </w:r>
      <w:r w:rsidR="00C40677" w:rsidRPr="00325EFB">
        <w:rPr>
          <w:rFonts w:ascii="Arial" w:hAnsi="Arial" w:cs="Arial" w:hint="eastAsia"/>
        </w:rPr>
        <w:t>秘书处</w:t>
      </w:r>
      <w:r w:rsidR="006634A8" w:rsidRPr="00325EFB">
        <w:rPr>
          <w:rFonts w:hAnsi="宋体" w:hint="eastAsia"/>
          <w:szCs w:val="24"/>
        </w:rPr>
        <w:t>。</w:t>
      </w:r>
    </w:p>
    <w:p w:rsidR="00DA4DE3" w:rsidRPr="00325EFB" w:rsidRDefault="00DA6B74" w:rsidP="00583826">
      <w:pPr>
        <w:spacing w:line="360" w:lineRule="auto"/>
        <w:rPr>
          <w:rFonts w:hAnsi="宋体"/>
          <w:szCs w:val="24"/>
        </w:rPr>
      </w:pPr>
      <w:r w:rsidRPr="00325EFB">
        <w:rPr>
          <w:rFonts w:hAnsi="宋体" w:hint="eastAsia"/>
          <w:szCs w:val="24"/>
        </w:rPr>
        <w:t>11</w:t>
      </w:r>
      <w:r w:rsidR="00DA4DE3" w:rsidRPr="00325EFB">
        <w:rPr>
          <w:rFonts w:hAnsi="宋体" w:hint="eastAsia"/>
          <w:szCs w:val="24"/>
        </w:rPr>
        <w:t>.2.2.12 实验室有义务做到公正诚实，不弄虚作假，不从事任何有损</w:t>
      </w:r>
      <w:r w:rsidR="00DA4DE3" w:rsidRPr="00D11825">
        <w:rPr>
          <w:rFonts w:ascii="Arial" w:hAnsi="Arial" w:cs="Arial"/>
          <w:szCs w:val="24"/>
        </w:rPr>
        <w:t>CNAS</w:t>
      </w:r>
      <w:r w:rsidR="00DA4DE3" w:rsidRPr="00325EFB">
        <w:rPr>
          <w:rFonts w:hAnsi="宋体" w:hint="eastAsia"/>
          <w:szCs w:val="24"/>
        </w:rPr>
        <w:t>声誉的活动</w:t>
      </w:r>
      <w:r w:rsidR="006634A8" w:rsidRPr="00325EFB">
        <w:rPr>
          <w:rFonts w:hAnsi="宋体" w:hint="eastAsia"/>
          <w:szCs w:val="24"/>
        </w:rPr>
        <w:t>。</w:t>
      </w:r>
    </w:p>
    <w:p w:rsidR="00F07D54" w:rsidRDefault="00DA6B74" w:rsidP="00583826">
      <w:pPr>
        <w:spacing w:line="360" w:lineRule="auto"/>
        <w:rPr>
          <w:rFonts w:hAnsi="宋体"/>
          <w:szCs w:val="24"/>
        </w:rPr>
      </w:pPr>
      <w:r w:rsidRPr="00325EFB">
        <w:rPr>
          <w:rFonts w:hAnsi="宋体" w:hint="eastAsia"/>
          <w:szCs w:val="24"/>
        </w:rPr>
        <w:t>11</w:t>
      </w:r>
      <w:r w:rsidR="00DA4DE3" w:rsidRPr="00325EFB">
        <w:rPr>
          <w:rFonts w:hAnsi="宋体" w:hint="eastAsia"/>
          <w:szCs w:val="24"/>
        </w:rPr>
        <w:t>.2.2.13实验室有义务在其证书、报告或宣传媒介，如广告、宣传资料或其他场合中表明其认可状态时，符合</w:t>
      </w:r>
      <w:r w:rsidR="00DA4DE3" w:rsidRPr="00D11825">
        <w:rPr>
          <w:rFonts w:ascii="Arial" w:hAnsi="Arial" w:cs="Arial"/>
          <w:szCs w:val="24"/>
        </w:rPr>
        <w:t>CNAS</w:t>
      </w:r>
      <w:r w:rsidR="00DA4DE3" w:rsidRPr="00325EFB">
        <w:rPr>
          <w:rFonts w:hAnsi="宋体" w:hint="eastAsia"/>
          <w:szCs w:val="24"/>
        </w:rPr>
        <w:t>的有关规定。</w:t>
      </w:r>
    </w:p>
    <w:p w:rsidR="00DA4DE3" w:rsidRPr="00F62CA5" w:rsidRDefault="00DA6B74" w:rsidP="00583826">
      <w:pPr>
        <w:spacing w:line="360" w:lineRule="auto"/>
        <w:rPr>
          <w:rFonts w:hAnsi="宋体"/>
          <w:szCs w:val="24"/>
        </w:rPr>
      </w:pPr>
      <w:r w:rsidRPr="00F62CA5">
        <w:rPr>
          <w:rFonts w:hAnsi="宋体" w:hint="eastAsia"/>
          <w:szCs w:val="24"/>
        </w:rPr>
        <w:t>11</w:t>
      </w:r>
      <w:r w:rsidR="00DA4DE3" w:rsidRPr="00F62CA5">
        <w:rPr>
          <w:rFonts w:hAnsi="宋体" w:hint="eastAsia"/>
          <w:szCs w:val="24"/>
        </w:rPr>
        <w:t>.2.2.14实验室有义务在被</w:t>
      </w:r>
      <w:r w:rsidR="00DA4DE3" w:rsidRPr="00D11825">
        <w:rPr>
          <w:rFonts w:ascii="Arial" w:hAnsi="Arial" w:cs="Arial"/>
          <w:szCs w:val="24"/>
        </w:rPr>
        <w:t>CNAS</w:t>
      </w:r>
      <w:r w:rsidR="00DA4DE3" w:rsidRPr="00F62CA5">
        <w:rPr>
          <w:rFonts w:hAnsi="宋体" w:hint="eastAsia"/>
          <w:szCs w:val="24"/>
        </w:rPr>
        <w:t>撤销认可</w:t>
      </w:r>
      <w:r w:rsidR="00333432" w:rsidRPr="00F62CA5">
        <w:rPr>
          <w:rFonts w:hAnsi="宋体" w:hint="eastAsia"/>
          <w:szCs w:val="24"/>
        </w:rPr>
        <w:t>或自愿注销认可资格</w:t>
      </w:r>
      <w:r w:rsidR="000E11A6" w:rsidRPr="00F62CA5">
        <w:rPr>
          <w:rFonts w:hAnsi="宋体" w:hint="eastAsia"/>
          <w:szCs w:val="24"/>
        </w:rPr>
        <w:t>时，</w:t>
      </w:r>
      <w:r w:rsidR="00AD71CD" w:rsidRPr="00F62CA5">
        <w:rPr>
          <w:rFonts w:hAnsi="宋体" w:hint="eastAsia"/>
          <w:szCs w:val="24"/>
        </w:rPr>
        <w:t>或在认可证书（或</w:t>
      </w:r>
      <w:r w:rsidR="00AD71CD" w:rsidRPr="00F91819">
        <w:rPr>
          <w:rFonts w:hAnsi="宋体" w:hint="eastAsia"/>
          <w:szCs w:val="24"/>
        </w:rPr>
        <w:t>认可决定书</w:t>
      </w:r>
      <w:r w:rsidR="00AD71CD" w:rsidRPr="00F62CA5">
        <w:rPr>
          <w:rFonts w:hAnsi="宋体" w:hint="eastAsia"/>
          <w:szCs w:val="24"/>
        </w:rPr>
        <w:t>）明示认可的期限逾期时，</w:t>
      </w:r>
      <w:r w:rsidR="00DA4DE3" w:rsidRPr="00F62CA5">
        <w:rPr>
          <w:rFonts w:hAnsi="宋体" w:hint="eastAsia"/>
          <w:szCs w:val="24"/>
        </w:rPr>
        <w:t>立即交回认可证书，停止在证书、报告或宣传材料上使用</w:t>
      </w:r>
      <w:r w:rsidR="006D19DD" w:rsidRPr="00F62CA5">
        <w:rPr>
          <w:rFonts w:hAnsi="宋体" w:hint="eastAsia"/>
          <w:szCs w:val="24"/>
        </w:rPr>
        <w:t>认可标识/联合标识</w:t>
      </w:r>
      <w:r w:rsidR="003664AB" w:rsidRPr="00F62CA5">
        <w:rPr>
          <w:rFonts w:hAnsi="宋体" w:hint="eastAsia"/>
          <w:szCs w:val="24"/>
        </w:rPr>
        <w:t>，</w:t>
      </w:r>
      <w:r w:rsidR="00DA4DE3" w:rsidRPr="00F62CA5">
        <w:rPr>
          <w:rFonts w:hAnsi="宋体" w:hint="eastAsia"/>
          <w:szCs w:val="24"/>
        </w:rPr>
        <w:t>并不得采用任何方式表示其认可资格仍然有效</w:t>
      </w:r>
      <w:r w:rsidR="006634A8" w:rsidRPr="00F62CA5">
        <w:rPr>
          <w:rFonts w:hAnsi="宋体" w:hint="eastAsia"/>
          <w:szCs w:val="24"/>
        </w:rPr>
        <w:t>。</w:t>
      </w:r>
    </w:p>
    <w:p w:rsidR="001E775D" w:rsidRPr="00F62CA5" w:rsidRDefault="00DA6B74" w:rsidP="00583826">
      <w:pPr>
        <w:spacing w:line="360" w:lineRule="auto"/>
        <w:rPr>
          <w:rFonts w:hAnsi="宋体"/>
          <w:szCs w:val="24"/>
        </w:rPr>
      </w:pPr>
      <w:r w:rsidRPr="00F62CA5">
        <w:rPr>
          <w:rFonts w:hAnsi="宋体" w:hint="eastAsia"/>
          <w:szCs w:val="24"/>
        </w:rPr>
        <w:t>11</w:t>
      </w:r>
      <w:r w:rsidR="00DA4DE3" w:rsidRPr="00F62CA5">
        <w:rPr>
          <w:rFonts w:hAnsi="宋体" w:hint="eastAsia"/>
          <w:szCs w:val="24"/>
        </w:rPr>
        <w:t>.2.2.15</w:t>
      </w:r>
      <w:r w:rsidR="001E775D" w:rsidRPr="00F62CA5">
        <w:rPr>
          <w:rFonts w:hAnsi="宋体" w:hint="eastAsia"/>
          <w:szCs w:val="24"/>
        </w:rPr>
        <w:t>实验室有义务经常浏览</w:t>
      </w:r>
      <w:r w:rsidR="001E775D" w:rsidRPr="00D11825">
        <w:rPr>
          <w:rFonts w:ascii="Arial" w:hAnsi="Arial" w:cs="Arial"/>
          <w:szCs w:val="24"/>
        </w:rPr>
        <w:t>CNAS</w:t>
      </w:r>
      <w:r w:rsidR="001E775D" w:rsidRPr="00F62CA5">
        <w:rPr>
          <w:rFonts w:hAnsi="宋体" w:hint="eastAsia"/>
          <w:szCs w:val="24"/>
        </w:rPr>
        <w:t>网站，及时获得</w:t>
      </w:r>
      <w:r w:rsidR="000E11A6" w:rsidRPr="00F62CA5">
        <w:rPr>
          <w:rFonts w:hAnsi="宋体" w:hint="eastAsia"/>
          <w:szCs w:val="24"/>
        </w:rPr>
        <w:t>认可状态、</w:t>
      </w:r>
      <w:r w:rsidR="001E775D" w:rsidRPr="00F62CA5">
        <w:rPr>
          <w:rFonts w:hAnsi="宋体" w:hint="eastAsia"/>
          <w:szCs w:val="24"/>
        </w:rPr>
        <w:t>认可要求</w:t>
      </w:r>
      <w:r w:rsidR="000E11A6" w:rsidRPr="00F62CA5">
        <w:rPr>
          <w:rFonts w:hAnsi="宋体" w:hint="eastAsia"/>
          <w:szCs w:val="24"/>
        </w:rPr>
        <w:t>等</w:t>
      </w:r>
      <w:r w:rsidR="001E775D" w:rsidRPr="00F62CA5">
        <w:rPr>
          <w:rFonts w:hAnsi="宋体" w:hint="eastAsia"/>
          <w:szCs w:val="24"/>
        </w:rPr>
        <w:t>相关信息。</w:t>
      </w:r>
    </w:p>
    <w:p w:rsidR="000E11A6" w:rsidRDefault="001E775D" w:rsidP="00583826">
      <w:pPr>
        <w:spacing w:line="360" w:lineRule="auto"/>
        <w:rPr>
          <w:rFonts w:hAnsi="宋体"/>
          <w:szCs w:val="24"/>
        </w:rPr>
      </w:pPr>
      <w:r w:rsidRPr="00F62CA5">
        <w:rPr>
          <w:rFonts w:hAnsi="宋体" w:hint="eastAsia"/>
          <w:szCs w:val="24"/>
        </w:rPr>
        <w:t xml:space="preserve">11.2.2.16 </w:t>
      </w:r>
      <w:r w:rsidR="00DA4DE3" w:rsidRPr="00F62CA5">
        <w:rPr>
          <w:rFonts w:hAnsi="宋体" w:hint="eastAsia"/>
          <w:szCs w:val="24"/>
        </w:rPr>
        <w:t>实验室有义务按有关规定</w:t>
      </w:r>
      <w:r w:rsidR="00E0025C" w:rsidRPr="00F62CA5">
        <w:rPr>
          <w:rFonts w:hAnsi="宋体" w:hint="eastAsia"/>
          <w:szCs w:val="24"/>
        </w:rPr>
        <w:t>缴纳</w:t>
      </w:r>
      <w:r w:rsidR="00DA4DE3" w:rsidRPr="00F62CA5">
        <w:rPr>
          <w:rFonts w:hAnsi="宋体" w:hint="eastAsia"/>
          <w:szCs w:val="24"/>
        </w:rPr>
        <w:t>费用。</w:t>
      </w:r>
    </w:p>
    <w:p w:rsidR="000E11A6" w:rsidRDefault="000E11A6" w:rsidP="00583826">
      <w:pPr>
        <w:spacing w:line="360" w:lineRule="auto"/>
        <w:rPr>
          <w:sz w:val="30"/>
          <w:szCs w:val="30"/>
        </w:rPr>
        <w:sectPr w:rsidR="000E11A6" w:rsidSect="003664AB">
          <w:headerReference w:type="default" r:id="rId13"/>
          <w:footerReference w:type="even" r:id="rId14"/>
          <w:footerReference w:type="default" r:id="rId15"/>
          <w:pgSz w:w="11906" w:h="16838" w:code="9"/>
          <w:pgMar w:top="1701" w:right="1304" w:bottom="794" w:left="1304" w:header="851" w:footer="992" w:gutter="0"/>
          <w:pgNumType w:start="1"/>
          <w:cols w:space="425"/>
          <w:docGrid w:type="lines" w:linePitch="312"/>
        </w:sectPr>
      </w:pPr>
    </w:p>
    <w:p w:rsidR="00E93F52" w:rsidRPr="00325EFB" w:rsidRDefault="00E01244" w:rsidP="00583826">
      <w:pPr>
        <w:spacing w:line="360" w:lineRule="auto"/>
        <w:rPr>
          <w:rFonts w:hAnsi="Arial"/>
          <w:sz w:val="28"/>
          <w:szCs w:val="28"/>
        </w:rPr>
      </w:pPr>
      <w:r w:rsidRPr="00325EFB">
        <w:rPr>
          <w:rFonts w:hint="eastAsia"/>
          <w:sz w:val="30"/>
          <w:szCs w:val="30"/>
        </w:rPr>
        <w:lastRenderedPageBreak/>
        <w:t>附录</w:t>
      </w:r>
      <w:r w:rsidRPr="00325EFB">
        <w:rPr>
          <w:rFonts w:ascii="Arial" w:hAnsi="Arial" w:cs="Arial" w:hint="eastAsia"/>
          <w:sz w:val="30"/>
          <w:szCs w:val="30"/>
        </w:rPr>
        <w:t>A</w:t>
      </w:r>
      <w:r w:rsidRPr="00325EFB">
        <w:rPr>
          <w:rFonts w:hAnsi="Arial" w:hint="eastAsia"/>
          <w:sz w:val="30"/>
          <w:szCs w:val="30"/>
        </w:rPr>
        <w:t>：</w:t>
      </w:r>
      <w:r w:rsidRPr="00325EFB">
        <w:rPr>
          <w:rFonts w:hAnsi="Arial" w:hint="eastAsia"/>
          <w:sz w:val="28"/>
          <w:szCs w:val="28"/>
        </w:rPr>
        <w:t>（资料性附录）</w:t>
      </w:r>
    </w:p>
    <w:p w:rsidR="00E01244" w:rsidRPr="00325EFB" w:rsidRDefault="00E01244" w:rsidP="00E01244">
      <w:pPr>
        <w:jc w:val="center"/>
        <w:rPr>
          <w:rFonts w:hAnsi="宋体"/>
          <w:b/>
          <w:sz w:val="32"/>
          <w:szCs w:val="32"/>
        </w:rPr>
      </w:pPr>
      <w:r w:rsidRPr="00325EFB">
        <w:rPr>
          <w:rFonts w:ascii="Arial" w:hAnsi="Arial" w:cs="Arial"/>
          <w:b/>
          <w:sz w:val="32"/>
          <w:szCs w:val="32"/>
        </w:rPr>
        <w:t>CNAS-</w:t>
      </w:r>
      <w:r w:rsidRPr="00325EFB">
        <w:rPr>
          <w:rFonts w:ascii="Arial" w:hAnsi="Arial" w:cs="Arial" w:hint="eastAsia"/>
          <w:b/>
          <w:sz w:val="32"/>
          <w:szCs w:val="32"/>
        </w:rPr>
        <w:t>RL01</w:t>
      </w:r>
      <w:r w:rsidRPr="00325EFB">
        <w:rPr>
          <w:rFonts w:ascii="Arial" w:hAnsi="Arial" w:cs="Arial"/>
          <w:b/>
          <w:sz w:val="32"/>
          <w:szCs w:val="32"/>
        </w:rPr>
        <w:t>:</w:t>
      </w:r>
      <w:r w:rsidR="003F6AAB" w:rsidRPr="00325EFB">
        <w:rPr>
          <w:rFonts w:ascii="Arial" w:hAnsi="Arial" w:cs="Arial" w:hint="eastAsia"/>
          <w:b/>
          <w:sz w:val="32"/>
          <w:szCs w:val="32"/>
        </w:rPr>
        <w:t>201</w:t>
      </w:r>
      <w:r w:rsidR="003F6AAB">
        <w:rPr>
          <w:rFonts w:ascii="Arial" w:hAnsi="Arial" w:cs="Arial" w:hint="eastAsia"/>
          <w:b/>
          <w:sz w:val="32"/>
          <w:szCs w:val="32"/>
        </w:rPr>
        <w:t>5</w:t>
      </w:r>
      <w:r w:rsidRPr="00325EFB">
        <w:rPr>
          <w:rFonts w:hAnsi="宋体" w:hint="eastAsia"/>
          <w:b/>
          <w:sz w:val="32"/>
          <w:szCs w:val="32"/>
        </w:rPr>
        <w:t>修订差异对照表</w:t>
      </w:r>
    </w:p>
    <w:p w:rsidR="00E01244" w:rsidRPr="00325EFB" w:rsidRDefault="00E01244" w:rsidP="00E01244">
      <w:pPr>
        <w:rPr>
          <w:rFonts w:hAnsi="宋体"/>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5529"/>
        <w:gridCol w:w="1134"/>
        <w:gridCol w:w="4819"/>
        <w:gridCol w:w="1276"/>
      </w:tblGrid>
      <w:tr w:rsidR="00EA2AF2" w:rsidRPr="00325EFB" w:rsidTr="000E11A6">
        <w:trPr>
          <w:trHeight w:val="587"/>
          <w:tblHeader/>
        </w:trPr>
        <w:tc>
          <w:tcPr>
            <w:tcW w:w="675" w:type="dxa"/>
            <w:vMerge w:val="restart"/>
            <w:vAlign w:val="center"/>
          </w:tcPr>
          <w:p w:rsidR="00EA2AF2" w:rsidRPr="00325EFB" w:rsidRDefault="00EA2AF2" w:rsidP="004020D9">
            <w:pPr>
              <w:jc w:val="center"/>
              <w:rPr>
                <w:b/>
              </w:rPr>
            </w:pPr>
            <w:r w:rsidRPr="00325EFB">
              <w:rPr>
                <w:rFonts w:hint="eastAsia"/>
                <w:b/>
              </w:rPr>
              <w:t>序号</w:t>
            </w:r>
          </w:p>
        </w:tc>
        <w:tc>
          <w:tcPr>
            <w:tcW w:w="6663" w:type="dxa"/>
            <w:gridSpan w:val="2"/>
            <w:vAlign w:val="center"/>
          </w:tcPr>
          <w:p w:rsidR="00EA2AF2" w:rsidRPr="00325EFB" w:rsidRDefault="00EA2AF2" w:rsidP="006E7BF2">
            <w:pPr>
              <w:jc w:val="center"/>
              <w:rPr>
                <w:rFonts w:ascii="Arial" w:hAnsi="Arial" w:cs="Arial"/>
                <w:b/>
                <w:szCs w:val="24"/>
              </w:rPr>
            </w:pPr>
            <w:r w:rsidRPr="00325EFB">
              <w:rPr>
                <w:rFonts w:ascii="Arial" w:hAnsi="Arial" w:cs="Arial"/>
                <w:b/>
                <w:szCs w:val="24"/>
              </w:rPr>
              <w:t>CNAS</w:t>
            </w:r>
            <w:r w:rsidRPr="00325EFB">
              <w:rPr>
                <w:rFonts w:ascii="Arial" w:hAnsi="Arial" w:cs="Arial" w:hint="eastAsia"/>
                <w:b/>
                <w:szCs w:val="24"/>
              </w:rPr>
              <w:t>-RL01</w:t>
            </w:r>
            <w:r w:rsidRPr="00325EFB">
              <w:rPr>
                <w:rFonts w:ascii="Arial" w:hAnsi="Arial" w:cs="Arial" w:hint="eastAsia"/>
                <w:b/>
                <w:szCs w:val="24"/>
              </w:rPr>
              <w:t>：</w:t>
            </w:r>
            <w:r w:rsidR="006E7BF2" w:rsidRPr="00325EFB">
              <w:rPr>
                <w:rFonts w:ascii="Arial" w:hAnsi="Arial" w:cs="Arial" w:hint="eastAsia"/>
                <w:b/>
                <w:szCs w:val="24"/>
              </w:rPr>
              <w:t>201</w:t>
            </w:r>
            <w:r w:rsidR="006E7BF2">
              <w:rPr>
                <w:rFonts w:ascii="Arial" w:hAnsi="Arial" w:cs="Arial" w:hint="eastAsia"/>
                <w:b/>
                <w:szCs w:val="24"/>
              </w:rPr>
              <w:t>5</w:t>
            </w:r>
            <w:r w:rsidRPr="00325EFB">
              <w:rPr>
                <w:rFonts w:ascii="Arial" w:hAnsi="Arial" w:cs="Arial" w:hint="eastAsia"/>
                <w:b/>
                <w:szCs w:val="24"/>
              </w:rPr>
              <w:t>(</w:t>
            </w:r>
            <w:r w:rsidRPr="00325EFB">
              <w:rPr>
                <w:rFonts w:ascii="Arial" w:hAnsi="Arial" w:cs="Arial" w:hint="eastAsia"/>
                <w:b/>
                <w:szCs w:val="24"/>
              </w:rPr>
              <w:t>修订前</w:t>
            </w:r>
            <w:r w:rsidRPr="00325EFB">
              <w:rPr>
                <w:rFonts w:ascii="Arial" w:hAnsi="Arial" w:cs="Arial" w:hint="eastAsia"/>
                <w:b/>
                <w:szCs w:val="24"/>
              </w:rPr>
              <w:t>)</w:t>
            </w:r>
          </w:p>
        </w:tc>
        <w:tc>
          <w:tcPr>
            <w:tcW w:w="5953" w:type="dxa"/>
            <w:gridSpan w:val="2"/>
            <w:vAlign w:val="center"/>
          </w:tcPr>
          <w:p w:rsidR="00EA2AF2" w:rsidRPr="00325EFB" w:rsidRDefault="00EA2AF2" w:rsidP="006E7BF2">
            <w:pPr>
              <w:jc w:val="center"/>
              <w:rPr>
                <w:rFonts w:ascii="Arial" w:hAnsi="Arial" w:cs="Arial"/>
                <w:b/>
                <w:szCs w:val="24"/>
              </w:rPr>
            </w:pPr>
            <w:r w:rsidRPr="00325EFB">
              <w:rPr>
                <w:rFonts w:ascii="Arial" w:hAnsi="Arial" w:cs="Arial"/>
                <w:b/>
                <w:szCs w:val="24"/>
              </w:rPr>
              <w:t>CNAS</w:t>
            </w:r>
            <w:r w:rsidRPr="00325EFB">
              <w:rPr>
                <w:rFonts w:ascii="Arial" w:hAnsi="Arial" w:cs="Arial" w:hint="eastAsia"/>
                <w:b/>
                <w:szCs w:val="24"/>
              </w:rPr>
              <w:t>-RL01</w:t>
            </w:r>
            <w:r w:rsidRPr="00325EFB">
              <w:rPr>
                <w:rFonts w:ascii="Arial" w:hAnsi="Arial" w:cs="Arial" w:hint="eastAsia"/>
                <w:b/>
                <w:szCs w:val="24"/>
              </w:rPr>
              <w:t>：</w:t>
            </w:r>
            <w:r w:rsidR="006E7BF2" w:rsidRPr="00325EFB">
              <w:rPr>
                <w:rFonts w:ascii="Arial" w:hAnsi="Arial" w:cs="Arial" w:hint="eastAsia"/>
                <w:b/>
                <w:szCs w:val="24"/>
              </w:rPr>
              <w:t>201</w:t>
            </w:r>
            <w:r w:rsidR="006E7BF2">
              <w:rPr>
                <w:rFonts w:ascii="Arial" w:hAnsi="Arial" w:cs="Arial" w:hint="eastAsia"/>
                <w:b/>
                <w:szCs w:val="24"/>
              </w:rPr>
              <w:t>6</w:t>
            </w:r>
            <w:r w:rsidRPr="00325EFB">
              <w:rPr>
                <w:rFonts w:ascii="Arial" w:hAnsi="Arial" w:cs="Arial" w:hint="eastAsia"/>
                <w:b/>
                <w:szCs w:val="24"/>
              </w:rPr>
              <w:t>(</w:t>
            </w:r>
            <w:r w:rsidRPr="00325EFB">
              <w:rPr>
                <w:rFonts w:ascii="Arial" w:hAnsi="Arial" w:cs="Arial" w:hint="eastAsia"/>
                <w:b/>
                <w:szCs w:val="24"/>
              </w:rPr>
              <w:t>修订后</w:t>
            </w:r>
            <w:r w:rsidRPr="00325EFB">
              <w:rPr>
                <w:rFonts w:ascii="Arial" w:hAnsi="Arial" w:cs="Arial" w:hint="eastAsia"/>
                <w:b/>
                <w:szCs w:val="24"/>
              </w:rPr>
              <w:t>)</w:t>
            </w:r>
          </w:p>
        </w:tc>
        <w:tc>
          <w:tcPr>
            <w:tcW w:w="1276" w:type="dxa"/>
            <w:vMerge w:val="restart"/>
            <w:vAlign w:val="center"/>
          </w:tcPr>
          <w:p w:rsidR="00EA2AF2" w:rsidRPr="00325EFB" w:rsidRDefault="00EA2AF2" w:rsidP="004020D9">
            <w:pPr>
              <w:jc w:val="center"/>
              <w:rPr>
                <w:b/>
              </w:rPr>
            </w:pPr>
            <w:r w:rsidRPr="00325EFB">
              <w:rPr>
                <w:rFonts w:hint="eastAsia"/>
                <w:b/>
              </w:rPr>
              <w:t>备注</w:t>
            </w:r>
          </w:p>
        </w:tc>
      </w:tr>
      <w:tr w:rsidR="00EA2AF2" w:rsidRPr="00325EFB" w:rsidTr="000E11A6">
        <w:trPr>
          <w:trHeight w:val="567"/>
          <w:tblHeader/>
        </w:trPr>
        <w:tc>
          <w:tcPr>
            <w:tcW w:w="675" w:type="dxa"/>
            <w:vMerge/>
            <w:vAlign w:val="center"/>
          </w:tcPr>
          <w:p w:rsidR="00EA2AF2" w:rsidRPr="00325EFB" w:rsidRDefault="00EA2AF2" w:rsidP="004020D9">
            <w:pPr>
              <w:jc w:val="center"/>
            </w:pPr>
          </w:p>
        </w:tc>
        <w:tc>
          <w:tcPr>
            <w:tcW w:w="1134" w:type="dxa"/>
            <w:vAlign w:val="center"/>
          </w:tcPr>
          <w:p w:rsidR="00EA2AF2" w:rsidRPr="00325EFB" w:rsidRDefault="00EA2AF2" w:rsidP="004020D9">
            <w:pPr>
              <w:jc w:val="center"/>
              <w:rPr>
                <w:b/>
              </w:rPr>
            </w:pPr>
            <w:r w:rsidRPr="00325EFB">
              <w:rPr>
                <w:rFonts w:hint="eastAsia"/>
                <w:b/>
              </w:rPr>
              <w:t>条款号</w:t>
            </w:r>
          </w:p>
        </w:tc>
        <w:tc>
          <w:tcPr>
            <w:tcW w:w="5529" w:type="dxa"/>
            <w:vAlign w:val="center"/>
          </w:tcPr>
          <w:p w:rsidR="00EA2AF2" w:rsidRPr="00325EFB" w:rsidRDefault="00EA2AF2" w:rsidP="004020D9">
            <w:pPr>
              <w:jc w:val="center"/>
              <w:rPr>
                <w:b/>
              </w:rPr>
            </w:pPr>
            <w:r w:rsidRPr="00325EFB">
              <w:rPr>
                <w:rFonts w:hint="eastAsia"/>
                <w:b/>
              </w:rPr>
              <w:t>内容</w:t>
            </w:r>
          </w:p>
        </w:tc>
        <w:tc>
          <w:tcPr>
            <w:tcW w:w="1134" w:type="dxa"/>
            <w:vAlign w:val="center"/>
          </w:tcPr>
          <w:p w:rsidR="00EA2AF2" w:rsidRPr="00325EFB" w:rsidRDefault="00EA2AF2" w:rsidP="004020D9">
            <w:pPr>
              <w:jc w:val="center"/>
              <w:rPr>
                <w:b/>
              </w:rPr>
            </w:pPr>
            <w:r w:rsidRPr="00325EFB">
              <w:rPr>
                <w:rFonts w:hint="eastAsia"/>
                <w:b/>
              </w:rPr>
              <w:t>条款号</w:t>
            </w:r>
          </w:p>
        </w:tc>
        <w:tc>
          <w:tcPr>
            <w:tcW w:w="4819" w:type="dxa"/>
            <w:vAlign w:val="center"/>
          </w:tcPr>
          <w:p w:rsidR="00EA2AF2" w:rsidRPr="00325EFB" w:rsidRDefault="00EA2AF2" w:rsidP="004020D9">
            <w:pPr>
              <w:jc w:val="center"/>
              <w:rPr>
                <w:b/>
              </w:rPr>
            </w:pPr>
            <w:r w:rsidRPr="00325EFB">
              <w:rPr>
                <w:rFonts w:hint="eastAsia"/>
                <w:b/>
              </w:rPr>
              <w:t>内容</w:t>
            </w:r>
          </w:p>
        </w:tc>
        <w:tc>
          <w:tcPr>
            <w:tcW w:w="1276" w:type="dxa"/>
            <w:vMerge/>
            <w:vAlign w:val="center"/>
          </w:tcPr>
          <w:p w:rsidR="00EA2AF2" w:rsidRPr="00325EFB" w:rsidRDefault="00EA2AF2" w:rsidP="004020D9">
            <w:pPr>
              <w:jc w:val="center"/>
            </w:pPr>
          </w:p>
        </w:tc>
      </w:tr>
      <w:tr w:rsidR="006E7BF2" w:rsidRPr="006E7BF2" w:rsidTr="000E11A6">
        <w:trPr>
          <w:trHeight w:val="567"/>
        </w:trPr>
        <w:tc>
          <w:tcPr>
            <w:tcW w:w="675" w:type="dxa"/>
            <w:vAlign w:val="center"/>
          </w:tcPr>
          <w:p w:rsidR="006E7BF2" w:rsidRPr="00325EFB" w:rsidRDefault="006E7BF2" w:rsidP="006E6A39">
            <w:pPr>
              <w:pStyle w:val="af7"/>
              <w:numPr>
                <w:ilvl w:val="0"/>
                <w:numId w:val="27"/>
              </w:numPr>
              <w:ind w:firstLineChars="0"/>
              <w:jc w:val="center"/>
            </w:pPr>
          </w:p>
        </w:tc>
        <w:tc>
          <w:tcPr>
            <w:tcW w:w="1134" w:type="dxa"/>
            <w:vAlign w:val="center"/>
          </w:tcPr>
          <w:p w:rsidR="006E7BF2" w:rsidRPr="00325EFB" w:rsidRDefault="006E7BF2" w:rsidP="006E7BF2">
            <w:pPr>
              <w:jc w:val="center"/>
            </w:pPr>
            <w:r w:rsidRPr="00325EFB">
              <w:rPr>
                <w:rFonts w:ascii="Arial" w:hAnsi="Arial" w:cs="Arial" w:hint="eastAsia"/>
              </w:rPr>
              <w:t>3.1</w:t>
            </w:r>
            <w:r>
              <w:rPr>
                <w:rFonts w:ascii="Arial" w:hAnsi="Arial" w:cs="Arial" w:hint="eastAsia"/>
              </w:rPr>
              <w:t>1</w:t>
            </w:r>
          </w:p>
        </w:tc>
        <w:tc>
          <w:tcPr>
            <w:tcW w:w="5529" w:type="dxa"/>
            <w:vAlign w:val="center"/>
          </w:tcPr>
          <w:p w:rsidR="006E7BF2" w:rsidRPr="00325EFB" w:rsidRDefault="006E7BF2" w:rsidP="00446BF0">
            <w:pPr>
              <w:spacing w:line="360" w:lineRule="auto"/>
              <w:jc w:val="left"/>
            </w:pPr>
            <w:r w:rsidRPr="00325EFB">
              <w:rPr>
                <w:rFonts w:ascii="Arial" w:hAnsi="Arial" w:cs="Arial" w:hint="eastAsia"/>
              </w:rPr>
              <w:t>复评审：</w:t>
            </w:r>
            <w:r w:rsidRPr="00325EFB">
              <w:rPr>
                <w:rFonts w:ascii="Arial" w:hAnsi="Arial" w:cs="Arial" w:hint="eastAsia"/>
              </w:rPr>
              <w:t>CNAS</w:t>
            </w:r>
            <w:r w:rsidRPr="00325EFB">
              <w:rPr>
                <w:rFonts w:ascii="Arial" w:hAnsi="Arial" w:cs="Arial" w:hint="eastAsia"/>
              </w:rPr>
              <w:t>在认可有效期</w:t>
            </w:r>
            <w:r w:rsidRPr="006E7BF2">
              <w:rPr>
                <w:rFonts w:ascii="Arial" w:hAnsi="Arial" w:cs="Arial" w:hint="eastAsia"/>
                <w:u w:val="single"/>
              </w:rPr>
              <w:t>结束前</w:t>
            </w:r>
            <w:r w:rsidRPr="00325EFB">
              <w:rPr>
                <w:rFonts w:ascii="Arial" w:hAnsi="Arial" w:cs="Arial" w:hint="eastAsia"/>
              </w:rPr>
              <w:t>对获准认可机构实施的全面评审，以确定是否持续符合认可条件，</w:t>
            </w:r>
            <w:r w:rsidRPr="006E7BF2">
              <w:rPr>
                <w:rFonts w:ascii="Arial" w:hAnsi="Arial" w:cs="Arial" w:hint="eastAsia"/>
                <w:u w:val="single"/>
              </w:rPr>
              <w:t>并将认可延续到下一个有效期。</w:t>
            </w:r>
          </w:p>
        </w:tc>
        <w:tc>
          <w:tcPr>
            <w:tcW w:w="1134" w:type="dxa"/>
            <w:vAlign w:val="center"/>
          </w:tcPr>
          <w:p w:rsidR="006E7BF2" w:rsidRPr="00325EFB" w:rsidRDefault="006E7BF2" w:rsidP="003123AC">
            <w:pPr>
              <w:jc w:val="center"/>
            </w:pPr>
            <w:r w:rsidRPr="00325EFB">
              <w:rPr>
                <w:rFonts w:ascii="Arial" w:hAnsi="Arial" w:cs="Arial" w:hint="eastAsia"/>
              </w:rPr>
              <w:t>3.1</w:t>
            </w:r>
            <w:r>
              <w:rPr>
                <w:rFonts w:ascii="Arial" w:hAnsi="Arial" w:cs="Arial" w:hint="eastAsia"/>
              </w:rPr>
              <w:t>1</w:t>
            </w:r>
          </w:p>
        </w:tc>
        <w:tc>
          <w:tcPr>
            <w:tcW w:w="4819" w:type="dxa"/>
            <w:vAlign w:val="center"/>
          </w:tcPr>
          <w:p w:rsidR="006E7BF2" w:rsidRPr="00325EFB" w:rsidRDefault="006E7BF2" w:rsidP="00AA2CD0">
            <w:pPr>
              <w:spacing w:line="360" w:lineRule="auto"/>
              <w:jc w:val="left"/>
            </w:pPr>
            <w:r w:rsidRPr="00325EFB">
              <w:rPr>
                <w:rFonts w:ascii="Arial" w:hAnsi="Arial" w:cs="Arial" w:hint="eastAsia"/>
              </w:rPr>
              <w:t>复评审：</w:t>
            </w:r>
            <w:r w:rsidRPr="00325EFB">
              <w:rPr>
                <w:rFonts w:ascii="Arial" w:hAnsi="Arial" w:cs="Arial" w:hint="eastAsia"/>
              </w:rPr>
              <w:t>CNAS</w:t>
            </w:r>
            <w:r w:rsidRPr="00325EFB">
              <w:rPr>
                <w:rFonts w:ascii="Arial" w:hAnsi="Arial" w:cs="Arial" w:hint="eastAsia"/>
              </w:rPr>
              <w:t>在认可有效期</w:t>
            </w:r>
            <w:r w:rsidR="00AA2CD0">
              <w:rPr>
                <w:rFonts w:ascii="Arial" w:hAnsi="Arial" w:cs="Arial" w:hint="eastAsia"/>
                <w:u w:val="single"/>
              </w:rPr>
              <w:t>内</w:t>
            </w:r>
            <w:r w:rsidRPr="00325EFB">
              <w:rPr>
                <w:rFonts w:ascii="Arial" w:hAnsi="Arial" w:cs="Arial" w:hint="eastAsia"/>
              </w:rPr>
              <w:t>对获准认可机构实施的全面评审，以确定是否持续符合认可条件</w:t>
            </w:r>
            <w:r w:rsidRPr="00AA2CD0">
              <w:rPr>
                <w:rFonts w:ascii="Arial" w:hAnsi="Arial" w:cs="Arial" w:hint="eastAsia"/>
              </w:rPr>
              <w:t>。</w:t>
            </w:r>
          </w:p>
        </w:tc>
        <w:tc>
          <w:tcPr>
            <w:tcW w:w="1276" w:type="dxa"/>
            <w:vAlign w:val="center"/>
          </w:tcPr>
          <w:p w:rsidR="006E7BF2" w:rsidRPr="00325EFB" w:rsidRDefault="006E7BF2" w:rsidP="00446BF0">
            <w:pPr>
              <w:jc w:val="center"/>
            </w:pPr>
          </w:p>
        </w:tc>
      </w:tr>
      <w:tr w:rsidR="006E7BF2" w:rsidRPr="00325EFB" w:rsidTr="000E11A6">
        <w:trPr>
          <w:trHeight w:val="567"/>
        </w:trPr>
        <w:tc>
          <w:tcPr>
            <w:tcW w:w="675" w:type="dxa"/>
            <w:vAlign w:val="center"/>
          </w:tcPr>
          <w:p w:rsidR="006E7BF2" w:rsidRPr="00325EFB" w:rsidRDefault="006E7BF2" w:rsidP="006E6A39">
            <w:pPr>
              <w:pStyle w:val="af7"/>
              <w:numPr>
                <w:ilvl w:val="0"/>
                <w:numId w:val="27"/>
              </w:numPr>
              <w:ind w:firstLineChars="0"/>
              <w:jc w:val="center"/>
            </w:pPr>
          </w:p>
        </w:tc>
        <w:tc>
          <w:tcPr>
            <w:tcW w:w="1134" w:type="dxa"/>
            <w:vAlign w:val="center"/>
          </w:tcPr>
          <w:p w:rsidR="006E7BF2" w:rsidRPr="00325EFB" w:rsidRDefault="006E7BF2" w:rsidP="004020D9">
            <w:pPr>
              <w:jc w:val="center"/>
            </w:pPr>
          </w:p>
        </w:tc>
        <w:tc>
          <w:tcPr>
            <w:tcW w:w="5529" w:type="dxa"/>
            <w:vAlign w:val="center"/>
          </w:tcPr>
          <w:p w:rsidR="006E7BF2" w:rsidRPr="00325EFB" w:rsidRDefault="006E7BF2" w:rsidP="00446BF0">
            <w:pPr>
              <w:spacing w:line="360" w:lineRule="auto"/>
              <w:jc w:val="left"/>
            </w:pPr>
          </w:p>
        </w:tc>
        <w:tc>
          <w:tcPr>
            <w:tcW w:w="1134" w:type="dxa"/>
            <w:vAlign w:val="center"/>
          </w:tcPr>
          <w:p w:rsidR="006E7BF2" w:rsidRPr="00325EFB" w:rsidRDefault="006E7BF2" w:rsidP="004020D9">
            <w:pPr>
              <w:jc w:val="center"/>
            </w:pPr>
            <w:r w:rsidRPr="00325EFB">
              <w:rPr>
                <w:rFonts w:ascii="Arial" w:hAnsi="Arial" w:cs="Arial" w:hint="eastAsia"/>
              </w:rPr>
              <w:t>3.1</w:t>
            </w:r>
            <w:r>
              <w:rPr>
                <w:rFonts w:ascii="Arial" w:hAnsi="Arial" w:cs="Arial" w:hint="eastAsia"/>
              </w:rPr>
              <w:t>2</w:t>
            </w:r>
          </w:p>
        </w:tc>
        <w:tc>
          <w:tcPr>
            <w:tcW w:w="4819" w:type="dxa"/>
            <w:vAlign w:val="center"/>
          </w:tcPr>
          <w:p w:rsidR="006E7BF2" w:rsidRPr="006E7BF2" w:rsidRDefault="006E7BF2" w:rsidP="00446BF0">
            <w:pPr>
              <w:spacing w:line="360" w:lineRule="auto"/>
              <w:jc w:val="left"/>
              <w:rPr>
                <w:u w:val="single"/>
              </w:rPr>
            </w:pPr>
            <w:r w:rsidRPr="006E7BF2">
              <w:rPr>
                <w:rFonts w:ascii="Arial" w:hAnsi="Arial" w:cs="Arial" w:hint="eastAsia"/>
                <w:u w:val="single"/>
              </w:rPr>
              <w:t>换证复评审：</w:t>
            </w:r>
            <w:r w:rsidRPr="006E7BF2">
              <w:rPr>
                <w:rFonts w:ascii="Arial" w:hAnsi="Arial" w:cs="Arial" w:hint="eastAsia"/>
                <w:u w:val="single"/>
              </w:rPr>
              <w:t>CNAS</w:t>
            </w:r>
            <w:r w:rsidRPr="006E7BF2">
              <w:rPr>
                <w:rFonts w:ascii="Arial" w:hAnsi="Arial" w:cs="Arial" w:hint="eastAsia"/>
                <w:u w:val="single"/>
              </w:rPr>
              <w:t>在认可有效期结束前对获准认可机构实施的全面评审，以确定是否持续符合认可条件，并将认可延续到下一个有效期。</w:t>
            </w:r>
          </w:p>
        </w:tc>
        <w:tc>
          <w:tcPr>
            <w:tcW w:w="1276" w:type="dxa"/>
            <w:vAlign w:val="center"/>
          </w:tcPr>
          <w:p w:rsidR="006E7BF2" w:rsidRPr="00325EFB" w:rsidRDefault="006E7BF2" w:rsidP="006E7BF2">
            <w:pPr>
              <w:jc w:val="center"/>
            </w:pPr>
            <w:r w:rsidRPr="003D5D48">
              <w:rPr>
                <w:rFonts w:hint="eastAsia"/>
              </w:rPr>
              <w:t>新增</w:t>
            </w:r>
          </w:p>
        </w:tc>
      </w:tr>
      <w:tr w:rsidR="00AA2CD0" w:rsidRPr="00325EFB" w:rsidTr="000E11A6">
        <w:trPr>
          <w:trHeight w:val="567"/>
        </w:trPr>
        <w:tc>
          <w:tcPr>
            <w:tcW w:w="675" w:type="dxa"/>
            <w:vAlign w:val="center"/>
          </w:tcPr>
          <w:p w:rsidR="00AA2CD0" w:rsidRDefault="00AA2CD0" w:rsidP="006E6A39">
            <w:pPr>
              <w:pStyle w:val="af7"/>
              <w:numPr>
                <w:ilvl w:val="0"/>
                <w:numId w:val="27"/>
              </w:numPr>
              <w:ind w:firstLineChars="0"/>
              <w:jc w:val="center"/>
            </w:pPr>
          </w:p>
        </w:tc>
        <w:tc>
          <w:tcPr>
            <w:tcW w:w="1134" w:type="dxa"/>
            <w:vAlign w:val="center"/>
          </w:tcPr>
          <w:p w:rsidR="00AA2CD0" w:rsidRDefault="00AA2CD0">
            <w:pPr>
              <w:jc w:val="center"/>
            </w:pPr>
            <w:r w:rsidRPr="00325EFB">
              <w:rPr>
                <w:rFonts w:ascii="Arial" w:hAnsi="Arial" w:cs="Arial" w:hint="eastAsia"/>
              </w:rPr>
              <w:t>5.</w:t>
            </w:r>
            <w:r w:rsidRPr="00325EFB">
              <w:rPr>
                <w:rFonts w:ascii="Arial" w:hAnsi="Arial" w:cs="Arial"/>
              </w:rPr>
              <w:t>1.</w:t>
            </w:r>
            <w:r w:rsidRPr="00325EFB">
              <w:rPr>
                <w:rFonts w:ascii="Arial" w:hAnsi="Arial" w:cs="Arial" w:hint="eastAsia"/>
              </w:rPr>
              <w:t>7.1</w:t>
            </w:r>
          </w:p>
        </w:tc>
        <w:tc>
          <w:tcPr>
            <w:tcW w:w="5529" w:type="dxa"/>
            <w:vAlign w:val="center"/>
          </w:tcPr>
          <w:p w:rsidR="00AA2CD0" w:rsidRDefault="00AA2CD0" w:rsidP="00446BF0">
            <w:pPr>
              <w:spacing w:line="360" w:lineRule="auto"/>
              <w:jc w:val="left"/>
            </w:pPr>
            <w:r w:rsidRPr="00325EFB">
              <w:rPr>
                <w:rFonts w:ascii="Arial" w:hAnsi="Arial" w:cs="Arial" w:hint="eastAsia"/>
              </w:rPr>
              <w:t>CNAS</w:t>
            </w:r>
            <w:r w:rsidRPr="00325EFB">
              <w:rPr>
                <w:rFonts w:ascii="Arial" w:hAnsi="Arial" w:cs="Arial" w:hint="eastAsia"/>
              </w:rPr>
              <w:t>秘书处向获准认可实验室颁发认可证书以及</w:t>
            </w:r>
            <w:r w:rsidRPr="003C646C">
              <w:rPr>
                <w:rFonts w:ascii="Arial" w:hAnsi="Arial" w:cs="Arial" w:hint="eastAsia"/>
              </w:rPr>
              <w:t>认可决定书</w:t>
            </w:r>
            <w:r w:rsidRPr="00325EFB">
              <w:rPr>
                <w:rFonts w:ascii="Arial" w:hAnsi="Arial" w:cs="Arial" w:hint="eastAsia"/>
              </w:rPr>
              <w:t>，认可证书有效期一般为</w:t>
            </w:r>
            <w:r w:rsidRPr="00AA2CD0">
              <w:rPr>
                <w:rFonts w:ascii="Arial" w:hAnsi="Arial" w:cs="Arial" w:hint="eastAsia"/>
                <w:u w:val="single"/>
              </w:rPr>
              <w:t>3</w:t>
            </w:r>
            <w:r w:rsidRPr="00325EFB">
              <w:rPr>
                <w:rFonts w:ascii="Arial" w:hAnsi="Arial" w:cs="Arial" w:hint="eastAsia"/>
              </w:rPr>
              <w:t>年。</w:t>
            </w:r>
          </w:p>
        </w:tc>
        <w:tc>
          <w:tcPr>
            <w:tcW w:w="1134" w:type="dxa"/>
            <w:vAlign w:val="center"/>
          </w:tcPr>
          <w:p w:rsidR="00AA2CD0" w:rsidRDefault="00AA2CD0" w:rsidP="003123AC">
            <w:pPr>
              <w:jc w:val="center"/>
            </w:pPr>
            <w:r w:rsidRPr="00325EFB">
              <w:rPr>
                <w:rFonts w:ascii="Arial" w:hAnsi="Arial" w:cs="Arial" w:hint="eastAsia"/>
              </w:rPr>
              <w:t>5.</w:t>
            </w:r>
            <w:r w:rsidRPr="00325EFB">
              <w:rPr>
                <w:rFonts w:ascii="Arial" w:hAnsi="Arial" w:cs="Arial"/>
              </w:rPr>
              <w:t>1.</w:t>
            </w:r>
            <w:r w:rsidRPr="00325EFB">
              <w:rPr>
                <w:rFonts w:ascii="Arial" w:hAnsi="Arial" w:cs="Arial" w:hint="eastAsia"/>
              </w:rPr>
              <w:t>7.1</w:t>
            </w:r>
          </w:p>
        </w:tc>
        <w:tc>
          <w:tcPr>
            <w:tcW w:w="4819" w:type="dxa"/>
            <w:vAlign w:val="center"/>
          </w:tcPr>
          <w:p w:rsidR="00AA2CD0" w:rsidRDefault="00AA2CD0" w:rsidP="00AA2CD0">
            <w:pPr>
              <w:spacing w:line="360" w:lineRule="auto"/>
              <w:jc w:val="left"/>
            </w:pPr>
            <w:r w:rsidRPr="00325EFB">
              <w:rPr>
                <w:rFonts w:ascii="Arial" w:hAnsi="Arial" w:cs="Arial" w:hint="eastAsia"/>
              </w:rPr>
              <w:t>CNAS</w:t>
            </w:r>
            <w:r w:rsidRPr="00325EFB">
              <w:rPr>
                <w:rFonts w:ascii="Arial" w:hAnsi="Arial" w:cs="Arial" w:hint="eastAsia"/>
              </w:rPr>
              <w:t>秘书处向获准认可实验室颁发认可证书以及</w:t>
            </w:r>
            <w:r w:rsidRPr="003C646C">
              <w:rPr>
                <w:rFonts w:ascii="Arial" w:hAnsi="Arial" w:cs="Arial" w:hint="eastAsia"/>
              </w:rPr>
              <w:t>认可决定书</w:t>
            </w:r>
            <w:r w:rsidRPr="00325EFB">
              <w:rPr>
                <w:rFonts w:ascii="Arial" w:hAnsi="Arial" w:cs="Arial" w:hint="eastAsia"/>
              </w:rPr>
              <w:t>，认可证书有效期一般为</w:t>
            </w:r>
            <w:r w:rsidRPr="00AA2CD0">
              <w:rPr>
                <w:rFonts w:ascii="Arial" w:hAnsi="Arial" w:cs="Arial" w:hint="eastAsia"/>
                <w:u w:val="single"/>
              </w:rPr>
              <w:t>6</w:t>
            </w:r>
            <w:r w:rsidRPr="00325EFB">
              <w:rPr>
                <w:rFonts w:ascii="Arial" w:hAnsi="Arial" w:cs="Arial" w:hint="eastAsia"/>
              </w:rPr>
              <w:t>年。</w:t>
            </w:r>
          </w:p>
        </w:tc>
        <w:tc>
          <w:tcPr>
            <w:tcW w:w="1276" w:type="dxa"/>
            <w:vAlign w:val="center"/>
          </w:tcPr>
          <w:p w:rsidR="00AA2CD0" w:rsidRPr="00325EFB" w:rsidRDefault="00AA2CD0" w:rsidP="004020D9">
            <w:pPr>
              <w:jc w:val="center"/>
            </w:pPr>
            <w:r w:rsidRPr="00446BF0">
              <w:rPr>
                <w:rFonts w:hint="eastAsia"/>
              </w:rPr>
              <w:t>内容变更</w:t>
            </w:r>
          </w:p>
        </w:tc>
      </w:tr>
      <w:tr w:rsidR="00AA0971" w:rsidRPr="00325EFB" w:rsidTr="000E11A6">
        <w:trPr>
          <w:trHeight w:val="567"/>
        </w:trPr>
        <w:tc>
          <w:tcPr>
            <w:tcW w:w="675" w:type="dxa"/>
            <w:vAlign w:val="center"/>
          </w:tcPr>
          <w:p w:rsidR="00AA0971" w:rsidRDefault="00AA0971" w:rsidP="006E6A39">
            <w:pPr>
              <w:pStyle w:val="af7"/>
              <w:numPr>
                <w:ilvl w:val="0"/>
                <w:numId w:val="27"/>
              </w:numPr>
              <w:ind w:firstLineChars="0"/>
              <w:jc w:val="center"/>
            </w:pPr>
          </w:p>
        </w:tc>
        <w:tc>
          <w:tcPr>
            <w:tcW w:w="1134" w:type="dxa"/>
            <w:vAlign w:val="center"/>
          </w:tcPr>
          <w:p w:rsidR="00AA0971" w:rsidRPr="00325EFB" w:rsidRDefault="00AA0971" w:rsidP="004020D9">
            <w:pPr>
              <w:jc w:val="center"/>
            </w:pPr>
            <w:r w:rsidRPr="00325EFB">
              <w:rPr>
                <w:rFonts w:ascii="Arial" w:hAnsi="Arial" w:cs="Arial" w:hint="eastAsia"/>
              </w:rPr>
              <w:t>5.3.1</w:t>
            </w:r>
            <w:r w:rsidRPr="00325EFB">
              <w:rPr>
                <w:rFonts w:ascii="Arial" w:hAnsi="Arial" w:cs="Arial"/>
              </w:rPr>
              <w:t>.1</w:t>
            </w:r>
          </w:p>
        </w:tc>
        <w:tc>
          <w:tcPr>
            <w:tcW w:w="5529" w:type="dxa"/>
            <w:vMerge w:val="restart"/>
            <w:vAlign w:val="center"/>
          </w:tcPr>
          <w:p w:rsidR="00AA0971" w:rsidRDefault="00AA0971" w:rsidP="00446BF0">
            <w:pPr>
              <w:spacing w:line="360" w:lineRule="auto"/>
              <w:jc w:val="left"/>
            </w:pPr>
            <w:r w:rsidRPr="00325EFB">
              <w:rPr>
                <w:rFonts w:ascii="Arial" w:hAnsi="Arial" w:cs="Arial" w:hint="eastAsia"/>
              </w:rPr>
              <w:t>获准认可实验室应在认可批准后的</w:t>
            </w:r>
            <w:r w:rsidRPr="00325EFB">
              <w:rPr>
                <w:rFonts w:ascii="Arial" w:hAnsi="Arial" w:cs="Arial" w:hint="eastAsia"/>
              </w:rPr>
              <w:t>12</w:t>
            </w:r>
            <w:r w:rsidRPr="00325EFB">
              <w:rPr>
                <w:rFonts w:ascii="Arial" w:hAnsi="Arial" w:cs="Arial" w:hint="eastAsia"/>
              </w:rPr>
              <w:t>个月内接受</w:t>
            </w:r>
            <w:r w:rsidRPr="00325EFB">
              <w:rPr>
                <w:rFonts w:ascii="Arial" w:hAnsi="Arial" w:cs="Arial" w:hint="eastAsia"/>
              </w:rPr>
              <w:t>CNAS</w:t>
            </w:r>
            <w:r w:rsidRPr="00325EFB">
              <w:rPr>
                <w:rFonts w:ascii="Arial" w:hAnsi="Arial" w:cs="Arial" w:hint="eastAsia"/>
              </w:rPr>
              <w:t>安排的定期监督评审，定期监督评审的范围是</w:t>
            </w:r>
            <w:r w:rsidRPr="00F62CA5">
              <w:rPr>
                <w:rFonts w:ascii="Arial" w:hAnsi="Arial" w:cs="Arial" w:hint="eastAsia"/>
              </w:rPr>
              <w:t>认可要求的</w:t>
            </w:r>
            <w:r w:rsidRPr="00AA2CD0">
              <w:rPr>
                <w:rFonts w:ascii="Arial" w:hAnsi="Arial" w:cs="Arial" w:hint="eastAsia"/>
                <w:u w:val="single"/>
              </w:rPr>
              <w:t>全部</w:t>
            </w:r>
            <w:r w:rsidRPr="00F62CA5">
              <w:rPr>
                <w:rFonts w:ascii="Arial" w:hAnsi="Arial" w:cs="Arial" w:hint="eastAsia"/>
              </w:rPr>
              <w:t>内容、全部或部分已获认可的技</w:t>
            </w:r>
            <w:r w:rsidRPr="00F62CA5">
              <w:rPr>
                <w:rFonts w:ascii="Arial" w:hAnsi="Arial" w:cs="Arial" w:hint="eastAsia"/>
              </w:rPr>
              <w:lastRenderedPageBreak/>
              <w:t>术能力。</w:t>
            </w:r>
            <w:r w:rsidRPr="00AA2CD0">
              <w:rPr>
                <w:rFonts w:ascii="Arial" w:hAnsi="Arial" w:cs="Arial" w:hint="eastAsia"/>
                <w:szCs w:val="24"/>
                <w:u w:val="single"/>
              </w:rPr>
              <w:t>对于多场所的获准认可</w:t>
            </w:r>
            <w:r w:rsidRPr="00AA2CD0">
              <w:rPr>
                <w:rFonts w:ascii="Arial" w:hAnsi="Arial" w:cs="Arial" w:hint="eastAsia"/>
                <w:u w:val="single"/>
              </w:rPr>
              <w:t>实验室</w:t>
            </w:r>
            <w:r w:rsidRPr="00AA2CD0">
              <w:rPr>
                <w:rFonts w:ascii="Arial" w:hAnsi="Arial" w:cs="Arial" w:hint="eastAsia"/>
                <w:szCs w:val="24"/>
                <w:u w:val="single"/>
              </w:rPr>
              <w:t>，监督评审应覆盖所有场所</w:t>
            </w:r>
            <w:r w:rsidRPr="00AA2CD0">
              <w:rPr>
                <w:rFonts w:ascii="Arial" w:hAnsi="Arial" w:cs="Arial"/>
                <w:szCs w:val="24"/>
                <w:u w:val="single"/>
              </w:rPr>
              <w:t>。</w:t>
            </w:r>
            <w:r w:rsidRPr="00AA2CD0">
              <w:rPr>
                <w:rFonts w:ascii="Arial" w:hAnsi="Arial" w:cs="Arial" w:hint="eastAsia"/>
                <w:szCs w:val="24"/>
                <w:u w:val="single"/>
              </w:rPr>
              <w:t>对于同时获得检测、校准和鉴定能力认可的实验室，监督评审应同时覆盖检测能力、校准能力和鉴定能力。</w:t>
            </w:r>
            <w:r w:rsidRPr="00AA0971" w:rsidDel="009C7D2D">
              <w:rPr>
                <w:rFonts w:ascii="Arial" w:hAnsi="Arial" w:cs="Arial" w:hint="eastAsia"/>
                <w:szCs w:val="24"/>
                <w:u w:val="single"/>
              </w:rPr>
              <w:t>如遇</w:t>
            </w:r>
            <w:r w:rsidRPr="00AA0971" w:rsidDel="009C7D2D">
              <w:rPr>
                <w:rFonts w:ascii="Arial" w:hAnsi="Arial" w:cs="Arial" w:hint="eastAsia"/>
                <w:u w:val="single"/>
              </w:rPr>
              <w:t>特殊情况，实验室可以申请取消定期监督评审，提前进行复评审，</w:t>
            </w:r>
            <w:proofErr w:type="gramStart"/>
            <w:r w:rsidRPr="00AA0971" w:rsidDel="009C7D2D">
              <w:rPr>
                <w:rFonts w:ascii="Arial" w:hAnsi="Arial" w:cs="Arial" w:hint="eastAsia"/>
                <w:u w:val="single"/>
              </w:rPr>
              <w:t>但复评审</w:t>
            </w:r>
            <w:proofErr w:type="gramEnd"/>
            <w:r w:rsidRPr="00AA0971" w:rsidDel="009C7D2D">
              <w:rPr>
                <w:rFonts w:ascii="Arial" w:hAnsi="Arial" w:cs="Arial" w:hint="eastAsia"/>
                <w:u w:val="single"/>
              </w:rPr>
              <w:t>应在认可批准后的</w:t>
            </w:r>
            <w:r w:rsidRPr="00AA0971" w:rsidDel="009C7D2D">
              <w:rPr>
                <w:rFonts w:ascii="Arial" w:hAnsi="Arial" w:cs="Arial"/>
                <w:u w:val="single"/>
              </w:rPr>
              <w:t>18</w:t>
            </w:r>
            <w:r w:rsidRPr="00AA0971" w:rsidDel="009C7D2D">
              <w:rPr>
                <w:rFonts w:ascii="Arial" w:hAnsi="Arial" w:cs="Arial" w:hint="eastAsia"/>
                <w:u w:val="single"/>
              </w:rPr>
              <w:t>个月内进行。</w:t>
            </w:r>
          </w:p>
        </w:tc>
        <w:tc>
          <w:tcPr>
            <w:tcW w:w="1134" w:type="dxa"/>
            <w:vAlign w:val="center"/>
          </w:tcPr>
          <w:p w:rsidR="00AA0971" w:rsidRPr="00325EFB" w:rsidRDefault="00AA0971" w:rsidP="004020D9">
            <w:pPr>
              <w:jc w:val="center"/>
            </w:pPr>
            <w:r w:rsidRPr="00325EFB">
              <w:rPr>
                <w:rFonts w:ascii="Arial" w:hAnsi="Arial" w:cs="Arial" w:hint="eastAsia"/>
              </w:rPr>
              <w:lastRenderedPageBreak/>
              <w:t>5.3.1</w:t>
            </w:r>
            <w:r w:rsidRPr="00325EFB">
              <w:rPr>
                <w:rFonts w:ascii="Arial" w:hAnsi="Arial" w:cs="Arial"/>
              </w:rPr>
              <w:t>.1</w:t>
            </w:r>
          </w:p>
        </w:tc>
        <w:tc>
          <w:tcPr>
            <w:tcW w:w="4819" w:type="dxa"/>
            <w:vAlign w:val="center"/>
          </w:tcPr>
          <w:p w:rsidR="00AA0971" w:rsidRPr="00446BF0" w:rsidRDefault="00AA0971" w:rsidP="003123AC">
            <w:pPr>
              <w:spacing w:line="360" w:lineRule="auto"/>
              <w:jc w:val="left"/>
            </w:pPr>
            <w:r w:rsidRPr="00AA2CD0">
              <w:rPr>
                <w:rFonts w:ascii="Arial" w:hAnsi="Arial" w:cs="Arial" w:hint="eastAsia"/>
                <w:u w:val="single"/>
              </w:rPr>
              <w:t>对于初次</w:t>
            </w:r>
            <w:r w:rsidRPr="00325EFB">
              <w:rPr>
                <w:rFonts w:ascii="Arial" w:hAnsi="Arial" w:cs="Arial" w:hint="eastAsia"/>
              </w:rPr>
              <w:t>获准认可</w:t>
            </w:r>
            <w:r>
              <w:rPr>
                <w:rFonts w:ascii="Arial" w:hAnsi="Arial" w:cs="Arial" w:hint="eastAsia"/>
              </w:rPr>
              <w:t>的</w:t>
            </w:r>
            <w:r w:rsidRPr="00325EFB">
              <w:rPr>
                <w:rFonts w:ascii="Arial" w:hAnsi="Arial" w:cs="Arial" w:hint="eastAsia"/>
              </w:rPr>
              <w:t>实验室应</w:t>
            </w:r>
            <w:r>
              <w:rPr>
                <w:rFonts w:ascii="Arial" w:hAnsi="Arial" w:cs="Arial" w:hint="eastAsia"/>
              </w:rPr>
              <w:t>分别</w:t>
            </w:r>
            <w:r w:rsidRPr="00325EFB">
              <w:rPr>
                <w:rFonts w:ascii="Arial" w:hAnsi="Arial" w:cs="Arial" w:hint="eastAsia"/>
              </w:rPr>
              <w:t>在认可批准后的</w:t>
            </w:r>
            <w:r w:rsidRPr="00325EFB">
              <w:rPr>
                <w:rFonts w:ascii="Arial" w:hAnsi="Arial" w:cs="Arial" w:hint="eastAsia"/>
              </w:rPr>
              <w:t>12</w:t>
            </w:r>
            <w:r w:rsidRPr="00325EFB">
              <w:rPr>
                <w:rFonts w:ascii="Arial" w:hAnsi="Arial" w:cs="Arial" w:hint="eastAsia"/>
              </w:rPr>
              <w:t>个月内接受</w:t>
            </w:r>
            <w:r w:rsidRPr="00325EFB">
              <w:rPr>
                <w:rFonts w:ascii="Arial" w:hAnsi="Arial" w:cs="Arial" w:hint="eastAsia"/>
              </w:rPr>
              <w:t>CNAS</w:t>
            </w:r>
            <w:r w:rsidRPr="00325EFB">
              <w:rPr>
                <w:rFonts w:ascii="Arial" w:hAnsi="Arial" w:cs="Arial" w:hint="eastAsia"/>
              </w:rPr>
              <w:t>安排的定期监督评审</w:t>
            </w:r>
            <w:r w:rsidR="003123AC" w:rsidRPr="003123AC">
              <w:rPr>
                <w:rFonts w:ascii="Arial" w:hAnsi="Arial" w:cs="Arial" w:hint="eastAsia"/>
              </w:rPr>
              <w:t>的重点是核查获准认可实验室管理体</w:t>
            </w:r>
            <w:r w:rsidR="003123AC" w:rsidRPr="003123AC">
              <w:rPr>
                <w:rFonts w:ascii="Arial" w:hAnsi="Arial" w:cs="Arial" w:hint="eastAsia"/>
              </w:rPr>
              <w:lastRenderedPageBreak/>
              <w:t>系的维持情况</w:t>
            </w:r>
            <w:r w:rsidRPr="00F62CA5">
              <w:rPr>
                <w:rFonts w:ascii="Arial" w:hAnsi="Arial" w:cs="Arial" w:hint="eastAsia"/>
              </w:rPr>
              <w:t>。</w:t>
            </w:r>
            <w:r w:rsidRPr="00AA2CD0">
              <w:rPr>
                <w:rFonts w:ascii="Arial" w:hAnsi="Arial" w:cs="Arial" w:hint="eastAsia"/>
                <w:u w:val="single"/>
              </w:rPr>
              <w:t>在认可批准后的</w:t>
            </w:r>
            <w:r w:rsidR="008A0C3B" w:rsidRPr="008A0C3B">
              <w:rPr>
                <w:rFonts w:ascii="Arial" w:hAnsi="Arial" w:cs="Arial" w:hint="eastAsia"/>
                <w:u w:val="single"/>
              </w:rPr>
              <w:t>第</w:t>
            </w:r>
            <w:r w:rsidR="008A0C3B">
              <w:rPr>
                <w:rFonts w:ascii="Arial" w:hAnsi="Arial" w:cs="Arial" w:hint="eastAsia"/>
                <w:u w:val="single"/>
              </w:rPr>
              <w:t>2</w:t>
            </w:r>
            <w:r w:rsidR="008A0C3B" w:rsidRPr="008A0C3B">
              <w:rPr>
                <w:rFonts w:ascii="Arial" w:hAnsi="Arial" w:cs="Arial" w:hint="eastAsia"/>
                <w:u w:val="single"/>
              </w:rPr>
              <w:t>年（</w:t>
            </w:r>
            <w:r w:rsidR="008A0C3B">
              <w:rPr>
                <w:rFonts w:ascii="Arial" w:hAnsi="Arial" w:cs="Arial" w:hint="eastAsia"/>
                <w:u w:val="single"/>
              </w:rPr>
              <w:t>24</w:t>
            </w:r>
            <w:r w:rsidR="008A0C3B" w:rsidRPr="008A0C3B">
              <w:rPr>
                <w:rFonts w:ascii="Arial" w:hAnsi="Arial" w:cs="Arial" w:hint="eastAsia"/>
                <w:u w:val="single"/>
              </w:rPr>
              <w:t>个月内）</w:t>
            </w:r>
            <w:r w:rsidR="008A0C3B">
              <w:rPr>
                <w:rFonts w:ascii="Arial" w:hAnsi="Arial" w:cs="Arial" w:hint="eastAsia"/>
                <w:u w:val="single"/>
              </w:rPr>
              <w:t>、</w:t>
            </w:r>
            <w:r w:rsidRPr="00AA2CD0">
              <w:rPr>
                <w:rFonts w:ascii="Arial" w:hAnsi="Arial" w:cs="Arial" w:hint="eastAsia"/>
                <w:u w:val="single"/>
              </w:rPr>
              <w:t>第</w:t>
            </w:r>
            <w:r w:rsidRPr="00AA2CD0">
              <w:rPr>
                <w:rFonts w:ascii="Arial" w:hAnsi="Arial" w:cs="Arial" w:hint="eastAsia"/>
                <w:u w:val="single"/>
              </w:rPr>
              <w:t>4</w:t>
            </w:r>
            <w:r w:rsidRPr="00AA2CD0">
              <w:rPr>
                <w:rFonts w:ascii="Arial" w:hAnsi="Arial" w:cs="Arial" w:hint="eastAsia"/>
                <w:u w:val="single"/>
              </w:rPr>
              <w:t>年（</w:t>
            </w:r>
            <w:r w:rsidRPr="00AA2CD0">
              <w:rPr>
                <w:rFonts w:ascii="Arial" w:hAnsi="Arial" w:cs="Arial" w:hint="eastAsia"/>
                <w:u w:val="single"/>
              </w:rPr>
              <w:t>48</w:t>
            </w:r>
            <w:r w:rsidRPr="00AA2CD0">
              <w:rPr>
                <w:rFonts w:ascii="Arial" w:hAnsi="Arial" w:cs="Arial" w:hint="eastAsia"/>
                <w:u w:val="single"/>
              </w:rPr>
              <w:t>个月内），接受复评审，评审范围涉及认可要求的全部内容、全部已获认可的技术能力。</w:t>
            </w:r>
          </w:p>
        </w:tc>
        <w:tc>
          <w:tcPr>
            <w:tcW w:w="1276" w:type="dxa"/>
            <w:vAlign w:val="center"/>
          </w:tcPr>
          <w:p w:rsidR="00AA0971" w:rsidRPr="00325EFB" w:rsidRDefault="00AA0971" w:rsidP="004020D9">
            <w:pPr>
              <w:jc w:val="center"/>
            </w:pPr>
            <w:r w:rsidRPr="00325EFB">
              <w:rPr>
                <w:rFonts w:hint="eastAsia"/>
              </w:rPr>
              <w:lastRenderedPageBreak/>
              <w:t>内容变更</w:t>
            </w:r>
          </w:p>
        </w:tc>
      </w:tr>
      <w:tr w:rsidR="00AA0971" w:rsidRPr="00325EFB" w:rsidTr="000E11A6">
        <w:trPr>
          <w:trHeight w:val="567"/>
        </w:trPr>
        <w:tc>
          <w:tcPr>
            <w:tcW w:w="675" w:type="dxa"/>
            <w:vAlign w:val="center"/>
          </w:tcPr>
          <w:p w:rsidR="00AA0971" w:rsidDel="003414B7" w:rsidRDefault="00AA0971" w:rsidP="006E6A39">
            <w:pPr>
              <w:pStyle w:val="af7"/>
              <w:numPr>
                <w:ilvl w:val="0"/>
                <w:numId w:val="27"/>
              </w:numPr>
              <w:ind w:firstLineChars="0"/>
              <w:jc w:val="center"/>
            </w:pPr>
          </w:p>
        </w:tc>
        <w:tc>
          <w:tcPr>
            <w:tcW w:w="1134" w:type="dxa"/>
            <w:vAlign w:val="center"/>
          </w:tcPr>
          <w:p w:rsidR="00AA0971" w:rsidRDefault="00AA0971" w:rsidP="003D5D48">
            <w:pPr>
              <w:jc w:val="center"/>
            </w:pPr>
          </w:p>
        </w:tc>
        <w:tc>
          <w:tcPr>
            <w:tcW w:w="5529" w:type="dxa"/>
            <w:vMerge/>
            <w:vAlign w:val="center"/>
          </w:tcPr>
          <w:p w:rsidR="00AA0971" w:rsidRPr="00325EFB" w:rsidRDefault="00AA0971" w:rsidP="003D5D48">
            <w:pPr>
              <w:spacing w:line="360" w:lineRule="auto"/>
              <w:jc w:val="left"/>
              <w:rPr>
                <w:rFonts w:ascii="Arial" w:hAnsi="Arial" w:cs="Arial"/>
              </w:rPr>
            </w:pPr>
          </w:p>
        </w:tc>
        <w:tc>
          <w:tcPr>
            <w:tcW w:w="1134" w:type="dxa"/>
            <w:vAlign w:val="center"/>
          </w:tcPr>
          <w:p w:rsidR="00AA0971" w:rsidRPr="00325EFB" w:rsidRDefault="00AA0971" w:rsidP="003123AC">
            <w:pPr>
              <w:snapToGrid w:val="0"/>
              <w:spacing w:line="360" w:lineRule="atLeast"/>
              <w:jc w:val="center"/>
            </w:pPr>
            <w:r w:rsidRPr="00325EFB">
              <w:rPr>
                <w:rFonts w:ascii="Arial" w:hAnsi="Arial" w:cs="Arial" w:hint="eastAsia"/>
              </w:rPr>
              <w:t>5.3.1</w:t>
            </w:r>
            <w:r w:rsidRPr="00325EFB">
              <w:rPr>
                <w:rFonts w:ascii="Arial" w:hAnsi="Arial" w:cs="Arial"/>
              </w:rPr>
              <w:t>.</w:t>
            </w:r>
            <w:r>
              <w:rPr>
                <w:rFonts w:ascii="Arial" w:hAnsi="Arial" w:cs="Arial" w:hint="eastAsia"/>
              </w:rPr>
              <w:t>3</w:t>
            </w:r>
          </w:p>
        </w:tc>
        <w:tc>
          <w:tcPr>
            <w:tcW w:w="4819" w:type="dxa"/>
            <w:vAlign w:val="center"/>
          </w:tcPr>
          <w:p w:rsidR="00AA0971" w:rsidRPr="008A0C3B" w:rsidRDefault="00AA0971" w:rsidP="003C2D0D">
            <w:pPr>
              <w:tabs>
                <w:tab w:val="left" w:pos="235"/>
              </w:tabs>
              <w:spacing w:line="360" w:lineRule="auto"/>
              <w:rPr>
                <w:strike/>
                <w:u w:val="single"/>
              </w:rPr>
            </w:pPr>
            <w:r w:rsidRPr="009B456E">
              <w:rPr>
                <w:rFonts w:asciiTheme="minorEastAsia" w:eastAsiaTheme="minorEastAsia" w:hAnsiTheme="minorEastAsia" w:cs="Arial" w:hint="eastAsia"/>
                <w:szCs w:val="24"/>
              </w:rPr>
              <w:t>如遇特殊情况，实验室可以申请提前进行换证复评审，但应在距前次评审2年内完成现场评审。</w:t>
            </w:r>
          </w:p>
        </w:tc>
        <w:tc>
          <w:tcPr>
            <w:tcW w:w="1276" w:type="dxa"/>
            <w:vMerge w:val="restart"/>
            <w:vAlign w:val="center"/>
          </w:tcPr>
          <w:p w:rsidR="00AA0971" w:rsidRDefault="00AA0971" w:rsidP="004020D9">
            <w:pPr>
              <w:jc w:val="center"/>
            </w:pPr>
            <w:r>
              <w:rPr>
                <w:rFonts w:hint="eastAsia"/>
              </w:rPr>
              <w:t>同上</w:t>
            </w:r>
          </w:p>
        </w:tc>
      </w:tr>
      <w:tr w:rsidR="00AA0971" w:rsidRPr="00325EFB" w:rsidTr="000E11A6">
        <w:trPr>
          <w:trHeight w:val="567"/>
        </w:trPr>
        <w:tc>
          <w:tcPr>
            <w:tcW w:w="675" w:type="dxa"/>
            <w:vAlign w:val="center"/>
          </w:tcPr>
          <w:p w:rsidR="00AA0971" w:rsidDel="003414B7" w:rsidRDefault="00AA0971" w:rsidP="006E6A39">
            <w:pPr>
              <w:pStyle w:val="af7"/>
              <w:numPr>
                <w:ilvl w:val="0"/>
                <w:numId w:val="27"/>
              </w:numPr>
              <w:ind w:firstLineChars="0"/>
              <w:jc w:val="center"/>
            </w:pPr>
          </w:p>
        </w:tc>
        <w:tc>
          <w:tcPr>
            <w:tcW w:w="1134" w:type="dxa"/>
            <w:vAlign w:val="center"/>
          </w:tcPr>
          <w:p w:rsidR="00AA0971" w:rsidRPr="00325EFB" w:rsidRDefault="00AA0971" w:rsidP="003123AC">
            <w:pPr>
              <w:snapToGrid w:val="0"/>
              <w:spacing w:line="360" w:lineRule="atLeast"/>
              <w:jc w:val="center"/>
            </w:pPr>
          </w:p>
        </w:tc>
        <w:tc>
          <w:tcPr>
            <w:tcW w:w="5529" w:type="dxa"/>
            <w:vMerge/>
            <w:vAlign w:val="center"/>
          </w:tcPr>
          <w:p w:rsidR="00AA0971" w:rsidRPr="00F0544D" w:rsidRDefault="00AA0971" w:rsidP="003123AC">
            <w:pPr>
              <w:spacing w:line="360" w:lineRule="auto"/>
              <w:jc w:val="left"/>
              <w:rPr>
                <w:u w:val="single"/>
              </w:rPr>
            </w:pPr>
          </w:p>
        </w:tc>
        <w:tc>
          <w:tcPr>
            <w:tcW w:w="1134" w:type="dxa"/>
            <w:vAlign w:val="center"/>
          </w:tcPr>
          <w:p w:rsidR="00AA0971" w:rsidRPr="00BB1C5A" w:rsidRDefault="00AA0971" w:rsidP="003123AC">
            <w:pPr>
              <w:jc w:val="center"/>
            </w:pPr>
            <w:r w:rsidRPr="00F62CA5">
              <w:rPr>
                <w:rFonts w:ascii="Arial" w:hAnsi="Arial" w:cs="Arial" w:hint="eastAsia"/>
              </w:rPr>
              <w:t>5</w:t>
            </w:r>
            <w:r w:rsidRPr="00F62CA5">
              <w:rPr>
                <w:rFonts w:ascii="Arial" w:hAnsi="Arial" w:cs="Arial"/>
              </w:rPr>
              <w:t>.3.1.</w:t>
            </w:r>
            <w:r>
              <w:rPr>
                <w:rFonts w:ascii="Arial" w:hAnsi="Arial" w:cs="Arial" w:hint="eastAsia"/>
              </w:rPr>
              <w:t>4</w:t>
            </w:r>
          </w:p>
        </w:tc>
        <w:tc>
          <w:tcPr>
            <w:tcW w:w="4819" w:type="dxa"/>
            <w:vAlign w:val="center"/>
          </w:tcPr>
          <w:p w:rsidR="00AA0971" w:rsidRPr="00AA0971" w:rsidRDefault="00AA0971" w:rsidP="003123AC">
            <w:pPr>
              <w:spacing w:line="360" w:lineRule="auto"/>
              <w:jc w:val="left"/>
              <w:rPr>
                <w:rFonts w:ascii="Arial" w:hAnsi="Arial" w:cs="Arial"/>
                <w:u w:val="single"/>
              </w:rPr>
            </w:pPr>
            <w:r w:rsidRPr="00AA0971">
              <w:rPr>
                <w:rFonts w:ascii="Arial" w:hAnsi="Arial" w:cs="Arial" w:hint="eastAsia"/>
                <w:szCs w:val="24"/>
                <w:u w:val="single"/>
              </w:rPr>
              <w:t>对于多场所的获准认可</w:t>
            </w:r>
            <w:r w:rsidRPr="00AA0971">
              <w:rPr>
                <w:rFonts w:ascii="Arial" w:hAnsi="Arial" w:cs="Arial" w:hint="eastAsia"/>
                <w:u w:val="single"/>
              </w:rPr>
              <w:t>实验室</w:t>
            </w:r>
            <w:r w:rsidRPr="00AA0971">
              <w:rPr>
                <w:rFonts w:ascii="Arial" w:hAnsi="Arial" w:cs="Arial" w:hint="eastAsia"/>
                <w:szCs w:val="24"/>
                <w:u w:val="single"/>
              </w:rPr>
              <w:t>，每次定期监督评审，应覆盖所有场所</w:t>
            </w:r>
            <w:r w:rsidRPr="00AA0971">
              <w:rPr>
                <w:rFonts w:ascii="Arial" w:hAnsi="Arial" w:cs="Arial"/>
                <w:szCs w:val="24"/>
                <w:u w:val="single"/>
              </w:rPr>
              <w:t>。</w:t>
            </w:r>
            <w:r w:rsidRPr="00AA0971">
              <w:rPr>
                <w:rFonts w:ascii="Arial" w:hAnsi="Arial" w:cs="Arial" w:hint="eastAsia"/>
                <w:szCs w:val="24"/>
                <w:u w:val="single"/>
              </w:rPr>
              <w:t>对于同时获得检测、校准和鉴定能力认可的实验室，</w:t>
            </w:r>
            <w:r w:rsidR="003C2D0D">
              <w:rPr>
                <w:rFonts w:ascii="Arial" w:hAnsi="Arial" w:cs="Arial" w:hint="eastAsia"/>
                <w:szCs w:val="24"/>
                <w:u w:val="single"/>
              </w:rPr>
              <w:t>定期</w:t>
            </w:r>
            <w:r w:rsidRPr="00AA0971">
              <w:rPr>
                <w:rFonts w:ascii="Arial" w:hAnsi="Arial" w:cs="Arial" w:hint="eastAsia"/>
                <w:szCs w:val="24"/>
                <w:u w:val="single"/>
              </w:rPr>
              <w:t>监督评审应同时覆盖检测能力、校准能力和鉴定能力。</w:t>
            </w:r>
          </w:p>
        </w:tc>
        <w:tc>
          <w:tcPr>
            <w:tcW w:w="1276" w:type="dxa"/>
            <w:vMerge/>
            <w:vAlign w:val="center"/>
          </w:tcPr>
          <w:p w:rsidR="00AA0971" w:rsidRDefault="00AA0971" w:rsidP="004020D9">
            <w:pPr>
              <w:jc w:val="center"/>
            </w:pPr>
          </w:p>
        </w:tc>
      </w:tr>
      <w:tr w:rsidR="00AA0971" w:rsidRPr="00325EFB" w:rsidTr="000E11A6">
        <w:trPr>
          <w:trHeight w:val="567"/>
        </w:trPr>
        <w:tc>
          <w:tcPr>
            <w:tcW w:w="675" w:type="dxa"/>
            <w:vAlign w:val="center"/>
          </w:tcPr>
          <w:p w:rsidR="00AA0971" w:rsidRPr="00325EFB" w:rsidRDefault="00AA0971" w:rsidP="006E6A39">
            <w:pPr>
              <w:pStyle w:val="af7"/>
              <w:numPr>
                <w:ilvl w:val="0"/>
                <w:numId w:val="27"/>
              </w:numPr>
              <w:ind w:firstLineChars="0"/>
            </w:pPr>
          </w:p>
        </w:tc>
        <w:tc>
          <w:tcPr>
            <w:tcW w:w="1134" w:type="dxa"/>
            <w:vAlign w:val="center"/>
          </w:tcPr>
          <w:p w:rsidR="00AA0971" w:rsidRPr="00325EFB" w:rsidRDefault="00AA0971" w:rsidP="004020D9">
            <w:pPr>
              <w:snapToGrid w:val="0"/>
              <w:spacing w:line="360" w:lineRule="atLeast"/>
              <w:jc w:val="center"/>
            </w:pPr>
          </w:p>
        </w:tc>
        <w:tc>
          <w:tcPr>
            <w:tcW w:w="5529" w:type="dxa"/>
            <w:vAlign w:val="center"/>
          </w:tcPr>
          <w:p w:rsidR="00AA0971" w:rsidRPr="00325EFB" w:rsidRDefault="00AA0971" w:rsidP="00AA2CD0">
            <w:pPr>
              <w:spacing w:line="360" w:lineRule="auto"/>
              <w:jc w:val="left"/>
              <w:rPr>
                <w:szCs w:val="24"/>
                <w:u w:val="single"/>
              </w:rPr>
            </w:pPr>
          </w:p>
        </w:tc>
        <w:tc>
          <w:tcPr>
            <w:tcW w:w="1134" w:type="dxa"/>
            <w:vAlign w:val="center"/>
          </w:tcPr>
          <w:p w:rsidR="00AA0971" w:rsidRPr="00325EFB" w:rsidRDefault="00AA0971" w:rsidP="004020D9">
            <w:pPr>
              <w:snapToGrid w:val="0"/>
              <w:spacing w:line="360" w:lineRule="atLeast"/>
              <w:jc w:val="center"/>
            </w:pPr>
            <w:r w:rsidRPr="00325EFB">
              <w:rPr>
                <w:rFonts w:ascii="Arial" w:hAnsi="Arial" w:cs="Arial" w:hint="eastAsia"/>
              </w:rPr>
              <w:t>5.3.1</w:t>
            </w:r>
            <w:r w:rsidRPr="00325EFB">
              <w:rPr>
                <w:rFonts w:ascii="Arial" w:hAnsi="Arial" w:cs="Arial"/>
              </w:rPr>
              <w:t>.</w:t>
            </w:r>
            <w:r>
              <w:rPr>
                <w:rFonts w:ascii="Arial" w:hAnsi="Arial" w:cs="Arial" w:hint="eastAsia"/>
              </w:rPr>
              <w:t>2</w:t>
            </w:r>
          </w:p>
        </w:tc>
        <w:tc>
          <w:tcPr>
            <w:tcW w:w="4819" w:type="dxa"/>
            <w:vAlign w:val="center"/>
          </w:tcPr>
          <w:p w:rsidR="00AA0971" w:rsidRPr="008A0C3B" w:rsidRDefault="00AA0971" w:rsidP="003C2D0D">
            <w:pPr>
              <w:tabs>
                <w:tab w:val="left" w:pos="235"/>
              </w:tabs>
              <w:spacing w:line="360" w:lineRule="auto"/>
              <w:rPr>
                <w:strike/>
                <w:u w:val="single"/>
              </w:rPr>
            </w:pPr>
            <w:r w:rsidRPr="00AA0971">
              <w:rPr>
                <w:rFonts w:ascii="Arial" w:hAnsi="Arial" w:cs="Arial" w:hint="eastAsia"/>
                <w:u w:val="single"/>
              </w:rPr>
              <w:t>对于已获准认可</w:t>
            </w:r>
            <w:r w:rsidRPr="00AA0971">
              <w:rPr>
                <w:rFonts w:ascii="Arial" w:hAnsi="Arial" w:cs="Arial" w:hint="eastAsia"/>
                <w:u w:val="single"/>
              </w:rPr>
              <w:t>1</w:t>
            </w:r>
            <w:r w:rsidRPr="00AA0971">
              <w:rPr>
                <w:rFonts w:ascii="Arial" w:hAnsi="Arial" w:cs="Arial" w:hint="eastAsia"/>
                <w:u w:val="single"/>
              </w:rPr>
              <w:t>个周期以上的实验室，应分别在认可批准后的第</w:t>
            </w:r>
            <w:r w:rsidRPr="00AA0971">
              <w:rPr>
                <w:rFonts w:ascii="Arial" w:hAnsi="Arial" w:cs="Arial" w:hint="eastAsia"/>
                <w:u w:val="single"/>
              </w:rPr>
              <w:t>2</w:t>
            </w:r>
            <w:r w:rsidRPr="00AA0971">
              <w:rPr>
                <w:rFonts w:ascii="Arial" w:hAnsi="Arial" w:cs="Arial" w:hint="eastAsia"/>
                <w:u w:val="single"/>
              </w:rPr>
              <w:t>年（</w:t>
            </w:r>
            <w:r w:rsidRPr="00AA0971">
              <w:rPr>
                <w:rFonts w:ascii="Arial" w:hAnsi="Arial" w:cs="Arial" w:hint="eastAsia"/>
                <w:u w:val="single"/>
              </w:rPr>
              <w:t>24</w:t>
            </w:r>
            <w:r w:rsidRPr="00AA0971">
              <w:rPr>
                <w:rFonts w:ascii="Arial" w:hAnsi="Arial" w:cs="Arial" w:hint="eastAsia"/>
                <w:u w:val="single"/>
              </w:rPr>
              <w:t>个月内）、第</w:t>
            </w:r>
            <w:r w:rsidRPr="00AA0971">
              <w:rPr>
                <w:rFonts w:ascii="Arial" w:hAnsi="Arial" w:cs="Arial" w:hint="eastAsia"/>
                <w:u w:val="single"/>
              </w:rPr>
              <w:t>4</w:t>
            </w:r>
            <w:r w:rsidRPr="00AA0971">
              <w:rPr>
                <w:rFonts w:ascii="Arial" w:hAnsi="Arial" w:cs="Arial" w:hint="eastAsia"/>
                <w:u w:val="single"/>
              </w:rPr>
              <w:t>年（</w:t>
            </w:r>
            <w:r w:rsidRPr="00AA0971">
              <w:rPr>
                <w:rFonts w:ascii="Arial" w:hAnsi="Arial" w:cs="Arial" w:hint="eastAsia"/>
                <w:u w:val="single"/>
              </w:rPr>
              <w:t>48</w:t>
            </w:r>
            <w:r w:rsidRPr="00AA0971">
              <w:rPr>
                <w:rFonts w:ascii="Arial" w:hAnsi="Arial" w:cs="Arial" w:hint="eastAsia"/>
                <w:u w:val="single"/>
              </w:rPr>
              <w:t>个月内），接受复评审，评审范围涉及认可要求的全部内容、全部已获认可的技术能力。</w:t>
            </w:r>
            <w:bookmarkStart w:id="211" w:name="_GoBack"/>
            <w:bookmarkEnd w:id="211"/>
          </w:p>
        </w:tc>
        <w:tc>
          <w:tcPr>
            <w:tcW w:w="1276" w:type="dxa"/>
            <w:vAlign w:val="center"/>
          </w:tcPr>
          <w:p w:rsidR="00AA0971" w:rsidRPr="00325EFB" w:rsidRDefault="00AA0971" w:rsidP="00AA0971">
            <w:pPr>
              <w:jc w:val="center"/>
            </w:pPr>
            <w:r w:rsidRPr="003D5D48">
              <w:rPr>
                <w:rFonts w:hint="eastAsia"/>
              </w:rPr>
              <w:t>新增</w:t>
            </w:r>
          </w:p>
        </w:tc>
      </w:tr>
      <w:tr w:rsidR="00AA0971" w:rsidRPr="00325EFB" w:rsidTr="000E11A6">
        <w:trPr>
          <w:trHeight w:val="567"/>
        </w:trPr>
        <w:tc>
          <w:tcPr>
            <w:tcW w:w="675" w:type="dxa"/>
            <w:vAlign w:val="center"/>
          </w:tcPr>
          <w:p w:rsidR="00AA0971" w:rsidRPr="00325EFB" w:rsidRDefault="00AA0971" w:rsidP="006E6A39">
            <w:pPr>
              <w:pStyle w:val="af7"/>
              <w:numPr>
                <w:ilvl w:val="0"/>
                <w:numId w:val="27"/>
              </w:numPr>
              <w:ind w:firstLineChars="0"/>
            </w:pPr>
          </w:p>
        </w:tc>
        <w:tc>
          <w:tcPr>
            <w:tcW w:w="1134" w:type="dxa"/>
            <w:vAlign w:val="center"/>
          </w:tcPr>
          <w:p w:rsidR="00AA0971" w:rsidRPr="00325EFB" w:rsidRDefault="00AA0971" w:rsidP="00F0544D">
            <w:pPr>
              <w:snapToGrid w:val="0"/>
              <w:spacing w:line="360" w:lineRule="atLeast"/>
              <w:jc w:val="center"/>
            </w:pPr>
          </w:p>
        </w:tc>
        <w:tc>
          <w:tcPr>
            <w:tcW w:w="5529" w:type="dxa"/>
            <w:vAlign w:val="center"/>
          </w:tcPr>
          <w:p w:rsidR="00AA0971" w:rsidRPr="00325EFB" w:rsidRDefault="00AA0971" w:rsidP="00D65B44">
            <w:pPr>
              <w:spacing w:line="360" w:lineRule="auto"/>
              <w:jc w:val="left"/>
              <w:rPr>
                <w:szCs w:val="24"/>
              </w:rPr>
            </w:pPr>
          </w:p>
        </w:tc>
        <w:tc>
          <w:tcPr>
            <w:tcW w:w="1134" w:type="dxa"/>
            <w:vAlign w:val="center"/>
          </w:tcPr>
          <w:p w:rsidR="00AA0971" w:rsidRPr="00325EFB" w:rsidRDefault="00AA0971" w:rsidP="00F0544D">
            <w:pPr>
              <w:snapToGrid w:val="0"/>
              <w:spacing w:line="360" w:lineRule="atLeast"/>
              <w:jc w:val="center"/>
            </w:pPr>
            <w:r w:rsidRPr="00325EFB">
              <w:rPr>
                <w:rFonts w:ascii="Arial" w:hAnsi="Arial" w:cs="Arial" w:hint="eastAsia"/>
                <w:szCs w:val="24"/>
              </w:rPr>
              <w:t>7</w:t>
            </w:r>
            <w:r w:rsidRPr="00325EFB">
              <w:rPr>
                <w:rFonts w:ascii="Arial" w:hAnsi="Arial" w:cs="Arial"/>
                <w:szCs w:val="24"/>
              </w:rPr>
              <w:t>.</w:t>
            </w:r>
            <w:r w:rsidRPr="00325EFB">
              <w:rPr>
                <w:rFonts w:ascii="Arial" w:hAnsi="Arial" w:cs="Arial" w:hint="eastAsia"/>
                <w:szCs w:val="24"/>
              </w:rPr>
              <w:t>6</w:t>
            </w:r>
          </w:p>
        </w:tc>
        <w:tc>
          <w:tcPr>
            <w:tcW w:w="4819" w:type="dxa"/>
            <w:vAlign w:val="center"/>
          </w:tcPr>
          <w:p w:rsidR="00AA0971" w:rsidRPr="00F0544D" w:rsidRDefault="003C2D0D" w:rsidP="003C2D0D">
            <w:pPr>
              <w:spacing w:line="360" w:lineRule="auto"/>
              <w:jc w:val="left"/>
              <w:rPr>
                <w:u w:val="single"/>
              </w:rPr>
            </w:pPr>
            <w:r w:rsidRPr="003C2D0D">
              <w:rPr>
                <w:rFonts w:ascii="Arial" w:hAnsi="宋体" w:hint="eastAsia"/>
                <w:spacing w:val="8"/>
                <w:szCs w:val="24"/>
              </w:rPr>
              <w:t>当测量结果无法溯源至国际单位制（</w:t>
            </w:r>
            <w:r w:rsidRPr="003C2D0D">
              <w:rPr>
                <w:rFonts w:ascii="Arial" w:hAnsi="宋体" w:hint="eastAsia"/>
                <w:spacing w:val="8"/>
                <w:szCs w:val="24"/>
              </w:rPr>
              <w:t>SI</w:t>
            </w:r>
            <w:r w:rsidRPr="003C2D0D">
              <w:rPr>
                <w:rFonts w:ascii="Arial" w:hAnsi="宋体" w:hint="eastAsia"/>
                <w:spacing w:val="8"/>
                <w:szCs w:val="24"/>
              </w:rPr>
              <w:t>）单位或与</w:t>
            </w:r>
            <w:r w:rsidRPr="003C2D0D">
              <w:rPr>
                <w:rFonts w:ascii="Arial" w:hAnsi="宋体" w:hint="eastAsia"/>
                <w:spacing w:val="8"/>
                <w:szCs w:val="24"/>
              </w:rPr>
              <w:t>SI</w:t>
            </w:r>
            <w:r w:rsidRPr="003C2D0D">
              <w:rPr>
                <w:rFonts w:ascii="Arial" w:hAnsi="宋体" w:hint="eastAsia"/>
                <w:spacing w:val="8"/>
                <w:szCs w:val="24"/>
              </w:rPr>
              <w:t>单位不相关时，测量结果应溯源至</w:t>
            </w:r>
            <w:r w:rsidRPr="003C2D0D">
              <w:rPr>
                <w:rFonts w:ascii="Arial" w:hAnsi="宋体" w:hint="eastAsia"/>
                <w:spacing w:val="8"/>
                <w:szCs w:val="24"/>
              </w:rPr>
              <w:t>RM</w:t>
            </w:r>
            <w:r w:rsidRPr="003C2D0D">
              <w:rPr>
                <w:rFonts w:ascii="Arial" w:hAnsi="宋体" w:hint="eastAsia"/>
                <w:spacing w:val="8"/>
                <w:szCs w:val="24"/>
              </w:rPr>
              <w:t>、公认的或约定的测量方法</w:t>
            </w:r>
            <w:r w:rsidRPr="003C2D0D">
              <w:rPr>
                <w:rFonts w:ascii="Arial" w:hAnsi="宋体" w:hint="eastAsia"/>
                <w:spacing w:val="8"/>
                <w:szCs w:val="24"/>
              </w:rPr>
              <w:t>/</w:t>
            </w:r>
            <w:r w:rsidRPr="003C2D0D">
              <w:rPr>
                <w:rFonts w:ascii="Arial" w:hAnsi="宋体" w:hint="eastAsia"/>
                <w:spacing w:val="8"/>
                <w:szCs w:val="24"/>
              </w:rPr>
              <w:t>标准，或通过实验室间比对等途径，证明其测量结果与同类实验室的一致性。</w:t>
            </w:r>
            <w:r w:rsidR="00AA0971" w:rsidRPr="00011863">
              <w:rPr>
                <w:rFonts w:ascii="Arial" w:hAnsi="宋体" w:hint="eastAsia"/>
                <w:spacing w:val="8"/>
                <w:szCs w:val="24"/>
              </w:rPr>
              <w:t>当采用实验室间比对的方式来提供测量的可信度时，应保证</w:t>
            </w:r>
            <w:r w:rsidR="00AA0971">
              <w:rPr>
                <w:rFonts w:ascii="Arial" w:hAnsi="宋体" w:hint="eastAsia"/>
                <w:spacing w:val="8"/>
                <w:szCs w:val="24"/>
              </w:rPr>
              <w:t>定期与</w:t>
            </w:r>
            <w:r w:rsidR="00AA0971">
              <w:rPr>
                <w:rFonts w:ascii="Arial" w:hAnsi="宋体" w:hint="eastAsia"/>
                <w:spacing w:val="8"/>
                <w:szCs w:val="24"/>
              </w:rPr>
              <w:t>3</w:t>
            </w:r>
            <w:r w:rsidR="00AA0971" w:rsidRPr="00011863">
              <w:rPr>
                <w:rFonts w:ascii="Arial" w:hAnsi="宋体" w:hint="eastAsia"/>
                <w:spacing w:val="8"/>
                <w:szCs w:val="24"/>
              </w:rPr>
              <w:t>家以上</w:t>
            </w:r>
            <w:r w:rsidR="00AA0971">
              <w:rPr>
                <w:rFonts w:ascii="Arial" w:hAnsi="宋体" w:hint="eastAsia"/>
                <w:spacing w:val="8"/>
                <w:szCs w:val="24"/>
              </w:rPr>
              <w:t>（含</w:t>
            </w:r>
            <w:r w:rsidR="00AA0971">
              <w:rPr>
                <w:rFonts w:ascii="Arial" w:hAnsi="宋体" w:hint="eastAsia"/>
                <w:spacing w:val="8"/>
                <w:szCs w:val="24"/>
              </w:rPr>
              <w:t>3</w:t>
            </w:r>
            <w:r w:rsidR="00AA0971">
              <w:rPr>
                <w:rFonts w:ascii="Arial" w:hAnsi="宋体" w:hint="eastAsia"/>
                <w:spacing w:val="8"/>
                <w:szCs w:val="24"/>
              </w:rPr>
              <w:t>家）</w:t>
            </w:r>
            <w:r w:rsidR="00AA0971" w:rsidRPr="00011863">
              <w:rPr>
                <w:rFonts w:ascii="Arial" w:hAnsi="宋体" w:hint="eastAsia"/>
                <w:spacing w:val="8"/>
                <w:szCs w:val="24"/>
              </w:rPr>
              <w:t>实验室</w:t>
            </w:r>
            <w:r w:rsidR="00AA0971">
              <w:rPr>
                <w:rFonts w:ascii="Arial" w:hAnsi="宋体" w:hint="eastAsia"/>
                <w:spacing w:val="8"/>
                <w:szCs w:val="24"/>
              </w:rPr>
              <w:t>比对</w:t>
            </w:r>
            <w:r w:rsidR="00AA0971" w:rsidRPr="00011863">
              <w:rPr>
                <w:rFonts w:ascii="Arial" w:hAnsi="宋体" w:hint="eastAsia"/>
                <w:spacing w:val="8"/>
                <w:szCs w:val="24"/>
              </w:rPr>
              <w:t>，</w:t>
            </w:r>
            <w:r w:rsidR="00AA0971">
              <w:rPr>
                <w:rFonts w:ascii="Arial" w:hAnsi="宋体" w:hint="eastAsia"/>
                <w:spacing w:val="8"/>
                <w:szCs w:val="24"/>
              </w:rPr>
              <w:t>可行时，</w:t>
            </w:r>
            <w:r w:rsidR="00AA0971" w:rsidRPr="00011863">
              <w:rPr>
                <w:rFonts w:ascii="Arial" w:hAnsi="宋体" w:hint="eastAsia"/>
                <w:spacing w:val="8"/>
                <w:szCs w:val="24"/>
              </w:rPr>
              <w:t>应是获得</w:t>
            </w:r>
            <w:r w:rsidR="00AA0971" w:rsidRPr="00011863">
              <w:rPr>
                <w:rFonts w:ascii="Arial" w:hAnsi="Arial" w:hint="eastAsia"/>
                <w:spacing w:val="8"/>
                <w:szCs w:val="24"/>
              </w:rPr>
              <w:t>CNAS</w:t>
            </w:r>
            <w:r w:rsidR="00AA0971" w:rsidRPr="00011863">
              <w:rPr>
                <w:rFonts w:ascii="Arial" w:hAnsi="宋体" w:hint="eastAsia"/>
                <w:spacing w:val="8"/>
                <w:szCs w:val="24"/>
              </w:rPr>
              <w:t>认可，或</w:t>
            </w:r>
            <w:r w:rsidR="00AA0971" w:rsidRPr="00011863">
              <w:rPr>
                <w:rFonts w:ascii="Arial" w:hAnsi="Arial" w:cs="Arial" w:hint="eastAsia"/>
                <w:szCs w:val="24"/>
              </w:rPr>
              <w:t>APLAC</w:t>
            </w:r>
            <w:r w:rsidR="00AA0971" w:rsidRPr="00011863">
              <w:rPr>
                <w:rFonts w:ascii="Arial" w:hAnsi="宋体" w:cs="Arial" w:hint="eastAsia"/>
                <w:szCs w:val="24"/>
              </w:rPr>
              <w:t>、</w:t>
            </w:r>
            <w:r w:rsidR="00AA0971" w:rsidRPr="00011863">
              <w:rPr>
                <w:rFonts w:ascii="Arial" w:hAnsi="Arial" w:cs="Arial" w:hint="eastAsia"/>
                <w:szCs w:val="24"/>
              </w:rPr>
              <w:t>ILAC</w:t>
            </w:r>
            <w:r w:rsidR="00AA0971" w:rsidRPr="00011863">
              <w:rPr>
                <w:rFonts w:ascii="Arial" w:hAnsi="宋体" w:cs="Arial" w:hint="eastAsia"/>
                <w:szCs w:val="24"/>
              </w:rPr>
              <w:t>多边承认协议成员认可的实验室</w:t>
            </w:r>
            <w:r w:rsidR="00AA0971" w:rsidRPr="00011863">
              <w:rPr>
                <w:rFonts w:ascii="Arial" w:hAnsi="宋体" w:hint="eastAsia"/>
                <w:spacing w:val="8"/>
                <w:szCs w:val="24"/>
              </w:rPr>
              <w:t>。</w:t>
            </w:r>
          </w:p>
        </w:tc>
        <w:tc>
          <w:tcPr>
            <w:tcW w:w="1276" w:type="dxa"/>
            <w:vAlign w:val="center"/>
          </w:tcPr>
          <w:p w:rsidR="00AA0971" w:rsidRPr="00325EFB" w:rsidRDefault="00AA0971" w:rsidP="00AA0971">
            <w:pPr>
              <w:jc w:val="center"/>
            </w:pPr>
            <w:r w:rsidRPr="00F0544D">
              <w:rPr>
                <w:rFonts w:hint="eastAsia"/>
              </w:rPr>
              <w:t>新增</w:t>
            </w:r>
          </w:p>
        </w:tc>
      </w:tr>
    </w:tbl>
    <w:p w:rsidR="00A43CD4" w:rsidRDefault="00A43CD4" w:rsidP="00E01244"/>
    <w:p w:rsidR="00E01244" w:rsidRPr="00325EFB" w:rsidRDefault="00E01244" w:rsidP="00E01244">
      <w:r w:rsidRPr="00325EFB">
        <w:rPr>
          <w:rFonts w:hint="eastAsia"/>
        </w:rPr>
        <w:t>填表说明：</w:t>
      </w:r>
    </w:p>
    <w:p w:rsidR="00E01244" w:rsidRPr="00325EFB" w:rsidRDefault="00E01244" w:rsidP="00E01244">
      <w:r w:rsidRPr="00325EFB">
        <w:rPr>
          <w:rFonts w:hint="eastAsia"/>
        </w:rPr>
        <w:t>(1)请用下划线标注修订内容与原条款的不同之处；</w:t>
      </w:r>
    </w:p>
    <w:p w:rsidR="00E01244" w:rsidRPr="00325EFB" w:rsidRDefault="00E01244" w:rsidP="00E01244">
      <w:pPr>
        <w:spacing w:line="360" w:lineRule="auto"/>
        <w:rPr>
          <w:rFonts w:hAnsi="宋体"/>
          <w:szCs w:val="24"/>
        </w:rPr>
      </w:pPr>
      <w:r w:rsidRPr="00325EFB">
        <w:rPr>
          <w:rFonts w:hint="eastAsia"/>
        </w:rPr>
        <w:t>(2)请于备注中注明“新增”、“删减”或“内容变更”。</w:t>
      </w:r>
    </w:p>
    <w:sectPr w:rsidR="00E01244" w:rsidRPr="00325EFB" w:rsidSect="00CD5872">
      <w:headerReference w:type="default" r:id="rId16"/>
      <w:pgSz w:w="16838" w:h="11906" w:orient="landscape" w:code="9"/>
      <w:pgMar w:top="1304" w:right="1134" w:bottom="1304"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FC9" w:rsidRDefault="00D12FC9">
      <w:r>
        <w:separator/>
      </w:r>
    </w:p>
  </w:endnote>
  <w:endnote w:type="continuationSeparator" w:id="0">
    <w:p w:rsidR="00D12FC9" w:rsidRDefault="00D1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俵俽 俹僑僔僢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宋体.....">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AC" w:rsidRDefault="003123A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123AC" w:rsidRDefault="003123A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AC" w:rsidRDefault="003123AC">
    <w:pPr>
      <w:pStyle w:val="a7"/>
      <w:rPr>
        <w:sz w:val="21"/>
      </w:rPr>
    </w:pPr>
  </w:p>
  <w:p w:rsidR="003123AC" w:rsidRDefault="003123A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AC" w:rsidRDefault="003123A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123AC" w:rsidRDefault="003123AC">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AC" w:rsidRPr="00E93F52" w:rsidRDefault="003123AC" w:rsidP="00EA3AC6">
    <w:pPr>
      <w:pStyle w:val="a7"/>
      <w:pBdr>
        <w:top w:val="single" w:sz="4" w:space="1" w:color="auto"/>
      </w:pBdr>
      <w:tabs>
        <w:tab w:val="clear" w:pos="4153"/>
        <w:tab w:val="clear" w:pos="8306"/>
        <w:tab w:val="left" w:pos="5445"/>
      </w:tabs>
      <w:rPr>
        <w:rFonts w:ascii="Arial" w:hAnsi="Arial" w:cs="Arial"/>
        <w:szCs w:val="18"/>
      </w:rPr>
    </w:pPr>
    <w:r w:rsidRPr="00E93F52">
      <w:rPr>
        <w:rFonts w:ascii="Arial" w:hAnsi="宋体" w:cs="Arial"/>
        <w:szCs w:val="18"/>
      </w:rPr>
      <w:t>发布</w:t>
    </w:r>
    <w:r w:rsidRPr="00E93F52">
      <w:rPr>
        <w:rFonts w:ascii="Arial" w:hAnsi="宋体" w:cs="Arial" w:hint="eastAsia"/>
        <w:szCs w:val="18"/>
      </w:rPr>
      <w:t>日期：</w:t>
    </w:r>
    <w:r w:rsidRPr="00D65B44">
      <w:rPr>
        <w:rFonts w:ascii="Arial" w:hAnsi="Arial" w:cs="Arial"/>
        <w:szCs w:val="18"/>
      </w:rPr>
      <w:t>20</w:t>
    </w:r>
    <w:r w:rsidRPr="00D65B44">
      <w:rPr>
        <w:rFonts w:ascii="Arial" w:eastAsiaTheme="minorEastAsia" w:hAnsi="Arial" w:cs="Arial"/>
        <w:szCs w:val="18"/>
      </w:rPr>
      <w:t>1</w:t>
    </w:r>
    <w:del w:id="201" w:author="Administrator" w:date="2016-01-18T08:51:00Z">
      <w:r w:rsidDel="00B84713">
        <w:rPr>
          <w:rFonts w:ascii="Arial" w:eastAsiaTheme="minorEastAsia" w:hAnsi="Arial" w:cs="Arial" w:hint="eastAsia"/>
          <w:szCs w:val="18"/>
        </w:rPr>
        <w:delText>5</w:delText>
      </w:r>
    </w:del>
    <w:ins w:id="202" w:author="Administrator" w:date="2016-01-18T08:51:00Z">
      <w:r>
        <w:rPr>
          <w:rFonts w:ascii="Arial" w:eastAsiaTheme="minorEastAsia" w:hAnsi="Arial" w:cs="Arial" w:hint="eastAsia"/>
          <w:szCs w:val="18"/>
        </w:rPr>
        <w:t>6</w:t>
      </w:r>
    </w:ins>
    <w:r w:rsidRPr="00E93F52">
      <w:rPr>
        <w:rFonts w:ascii="Arial" w:hAnsi="宋体" w:cs="Arial"/>
        <w:szCs w:val="18"/>
      </w:rPr>
      <w:t>年</w:t>
    </w:r>
    <w:del w:id="203" w:author="Administrator" w:date="2016-01-18T08:50:00Z">
      <w:r w:rsidDel="00B84713">
        <w:rPr>
          <w:rFonts w:ascii="Arial" w:eastAsiaTheme="minorEastAsia" w:hAnsi="Arial" w:cs="Arial" w:hint="eastAsia"/>
          <w:szCs w:val="18"/>
        </w:rPr>
        <w:delText>1</w:delText>
      </w:r>
    </w:del>
    <w:r>
      <w:rPr>
        <w:rFonts w:ascii="Arial" w:eastAsiaTheme="minorEastAsia" w:hAnsi="Arial" w:cs="Arial" w:hint="eastAsia"/>
        <w:szCs w:val="18"/>
      </w:rPr>
      <w:t>0</w:t>
    </w:r>
    <w:ins w:id="204" w:author="Administrator" w:date="2016-01-18T08:50:00Z">
      <w:r>
        <w:rPr>
          <w:rFonts w:ascii="Arial" w:eastAsiaTheme="minorEastAsia" w:hAnsi="Arial" w:cs="Arial" w:hint="eastAsia"/>
          <w:szCs w:val="18"/>
        </w:rPr>
        <w:t>2</w:t>
      </w:r>
    </w:ins>
    <w:r w:rsidRPr="00D65B44">
      <w:rPr>
        <w:rFonts w:asciiTheme="minorEastAsia" w:eastAsiaTheme="minorEastAsia" w:hAnsiTheme="minorEastAsia" w:cs="Arial"/>
        <w:szCs w:val="18"/>
      </w:rPr>
      <w:t>月</w:t>
    </w:r>
    <w:del w:id="205" w:author="Administrator" w:date="2016-01-18T08:50:00Z">
      <w:r w:rsidDel="00B84713">
        <w:rPr>
          <w:rFonts w:ascii="Arial" w:eastAsiaTheme="minorEastAsia" w:hAnsi="Arial" w:cs="Arial" w:hint="eastAsia"/>
          <w:szCs w:val="18"/>
        </w:rPr>
        <w:delText>01</w:delText>
      </w:r>
    </w:del>
    <w:ins w:id="206" w:author="Administrator" w:date="2016-01-18T08:50:00Z">
      <w:r>
        <w:rPr>
          <w:rFonts w:ascii="Arial" w:eastAsiaTheme="minorEastAsia" w:hAnsi="Arial" w:cs="Arial" w:hint="eastAsia"/>
          <w:szCs w:val="18"/>
        </w:rPr>
        <w:t>29</w:t>
      </w:r>
    </w:ins>
    <w:r w:rsidRPr="00D65B44">
      <w:rPr>
        <w:rFonts w:asciiTheme="minorEastAsia" w:eastAsiaTheme="minorEastAsia" w:hAnsiTheme="minorEastAsia" w:cs="Arial"/>
        <w:szCs w:val="18"/>
      </w:rPr>
      <w:t>日</w:t>
    </w:r>
    <w:r w:rsidRPr="00A201DA">
      <w:rPr>
        <w:rFonts w:ascii="Arial" w:hAnsi="Arial" w:cs="Arial"/>
        <w:szCs w:val="18"/>
      </w:rPr>
      <w:ptab w:relativeTo="margin" w:alignment="center" w:leader="none"/>
    </w:r>
    <w:r w:rsidRPr="00A201DA">
      <w:rPr>
        <w:rFonts w:ascii="Arial" w:hAnsi="Arial" w:cs="Arial"/>
        <w:szCs w:val="18"/>
      </w:rPr>
      <w:ptab w:relativeTo="margin" w:alignment="right" w:leader="none"/>
    </w:r>
    <w:r>
      <w:rPr>
        <w:rFonts w:ascii="Arial" w:hAnsi="宋体" w:cs="Arial" w:hint="eastAsia"/>
        <w:szCs w:val="18"/>
      </w:rPr>
      <w:t>实施</w:t>
    </w:r>
    <w:r w:rsidRPr="00E93F52">
      <w:rPr>
        <w:rFonts w:ascii="Arial" w:hAnsi="宋体" w:cs="Arial" w:hint="eastAsia"/>
        <w:szCs w:val="18"/>
      </w:rPr>
      <w:t>日期：</w:t>
    </w:r>
    <w:r w:rsidRPr="00E93F52">
      <w:rPr>
        <w:rFonts w:ascii="Arial" w:hAnsi="Arial" w:cs="Arial"/>
        <w:szCs w:val="18"/>
      </w:rPr>
      <w:t>20</w:t>
    </w:r>
    <w:r w:rsidRPr="00E93F52">
      <w:rPr>
        <w:rFonts w:ascii="Arial" w:hAnsi="Arial" w:cs="Arial" w:hint="eastAsia"/>
        <w:szCs w:val="18"/>
      </w:rPr>
      <w:t>1</w:t>
    </w:r>
    <w:del w:id="207" w:author="Administrator" w:date="2016-01-18T08:51:00Z">
      <w:r w:rsidDel="00B84713">
        <w:rPr>
          <w:rFonts w:ascii="Arial" w:hAnsi="Arial" w:cs="Arial" w:hint="eastAsia"/>
          <w:szCs w:val="18"/>
        </w:rPr>
        <w:delText>5</w:delText>
      </w:r>
    </w:del>
    <w:ins w:id="208" w:author="Administrator" w:date="2016-01-18T08:51:00Z">
      <w:r>
        <w:rPr>
          <w:rFonts w:ascii="Arial" w:hAnsi="Arial" w:cs="Arial" w:hint="eastAsia"/>
          <w:szCs w:val="18"/>
        </w:rPr>
        <w:t>6</w:t>
      </w:r>
    </w:ins>
    <w:r w:rsidRPr="00E93F52">
      <w:rPr>
        <w:rFonts w:ascii="Arial" w:hAnsi="宋体" w:cs="Arial"/>
        <w:szCs w:val="18"/>
      </w:rPr>
      <w:t>年</w:t>
    </w:r>
    <w:del w:id="209" w:author="Administrator" w:date="2016-01-18T08:51:00Z">
      <w:r w:rsidDel="00B84713">
        <w:rPr>
          <w:rFonts w:ascii="Arial" w:hAnsi="Arial" w:cs="Arial" w:hint="eastAsia"/>
          <w:szCs w:val="18"/>
        </w:rPr>
        <w:delText>11</w:delText>
      </w:r>
    </w:del>
    <w:ins w:id="210" w:author="Administrator" w:date="2016-01-18T08:51:00Z">
      <w:r>
        <w:rPr>
          <w:rFonts w:ascii="Arial" w:hAnsi="Arial" w:cs="Arial" w:hint="eastAsia"/>
          <w:szCs w:val="18"/>
        </w:rPr>
        <w:t>03</w:t>
      </w:r>
    </w:ins>
    <w:r w:rsidRPr="00E93F52">
      <w:rPr>
        <w:rFonts w:ascii="Arial" w:hAnsi="宋体" w:cs="Arial" w:hint="eastAsia"/>
        <w:szCs w:val="18"/>
      </w:rPr>
      <w:t>月</w:t>
    </w:r>
    <w:r>
      <w:rPr>
        <w:rFonts w:ascii="Arial" w:hAnsi="Arial" w:cs="Arial" w:hint="eastAsia"/>
        <w:szCs w:val="18"/>
      </w:rPr>
      <w:t>0</w:t>
    </w:r>
    <w:r>
      <w:rPr>
        <w:rFonts w:ascii="Arial" w:hAnsi="Arial" w:cs="Arial"/>
        <w:szCs w:val="18"/>
      </w:rPr>
      <w:t>1</w:t>
    </w:r>
    <w:r w:rsidRPr="00E93F52">
      <w:rPr>
        <w:rFonts w:ascii="Arial" w:hAnsi="宋体" w:cs="Arial" w:hint="eastAsia"/>
        <w:szCs w:val="18"/>
      </w:rPr>
      <w:t>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FC9" w:rsidRDefault="00D12FC9">
      <w:r>
        <w:separator/>
      </w:r>
    </w:p>
  </w:footnote>
  <w:footnote w:type="continuationSeparator" w:id="0">
    <w:p w:rsidR="00D12FC9" w:rsidRDefault="00D12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AC" w:rsidRDefault="003123AC">
    <w:pPr>
      <w:pStyle w:val="a6"/>
      <w:pBdr>
        <w:bottom w:val="none" w:sz="0" w:space="0" w:color="auto"/>
      </w:pBdr>
      <w:tabs>
        <w:tab w:val="clear" w:pos="4153"/>
        <w:tab w:val="clear" w:pos="8306"/>
        <w:tab w:val="left" w:pos="8445"/>
      </w:tabs>
      <w:jc w:val="both"/>
      <w:rPr>
        <w:rFonts w:ascii="Arial" w:hAnsi="Arial" w:cs="Arial"/>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AC" w:rsidRPr="002036FB" w:rsidRDefault="003123AC">
    <w:pPr>
      <w:rPr>
        <w:u w:val="single"/>
      </w:rPr>
    </w:pPr>
    <w:r w:rsidRPr="002036FB">
      <w:rPr>
        <w:rFonts w:ascii="Arial" w:hAnsi="Arial" w:cs="Arial"/>
        <w:sz w:val="21"/>
        <w:u w:val="single"/>
      </w:rPr>
      <w:t>CNAS</w:t>
    </w:r>
    <w:r w:rsidRPr="002036FB">
      <w:rPr>
        <w:rFonts w:ascii="Arial" w:hAnsi="Arial" w:cs="Arial" w:hint="eastAsia"/>
        <w:sz w:val="21"/>
        <w:u w:val="single"/>
      </w:rPr>
      <w:t>-RL01:</w:t>
    </w:r>
    <w:r w:rsidRPr="00B54B52">
      <w:rPr>
        <w:rFonts w:ascii="Arial" w:hAnsi="Arial" w:cs="Arial" w:hint="eastAsia"/>
        <w:color w:val="FF0000"/>
        <w:sz w:val="21"/>
        <w:u w:val="single"/>
      </w:rPr>
      <w:t>2016</w:t>
    </w:r>
    <w:r>
      <w:rPr>
        <w:rFonts w:ascii="Arial" w:hAnsi="Arial" w:cs="Arial" w:hint="eastAsia"/>
        <w:color w:val="FF0000"/>
        <w:sz w:val="21"/>
        <w:u w:val="single"/>
      </w:rPr>
      <w:t xml:space="preserve">                                                          </w:t>
    </w:r>
    <w:r w:rsidRPr="002036FB">
      <w:rPr>
        <w:rFonts w:ascii="Arial" w:hAnsi="Arial" w:cs="Arial" w:hint="eastAsia"/>
        <w:sz w:val="21"/>
        <w:u w:val="single"/>
      </w:rPr>
      <w:t>第</w:t>
    </w:r>
    <w:r w:rsidRPr="002036FB">
      <w:rPr>
        <w:rStyle w:val="a8"/>
        <w:rFonts w:ascii="Arial" w:hAnsi="Arial" w:cs="Arial"/>
        <w:sz w:val="21"/>
        <w:u w:val="single"/>
      </w:rPr>
      <w:fldChar w:fldCharType="begin"/>
    </w:r>
    <w:r w:rsidRPr="002036FB">
      <w:rPr>
        <w:rStyle w:val="a8"/>
        <w:rFonts w:ascii="Arial" w:hAnsi="Arial" w:cs="Arial"/>
        <w:sz w:val="21"/>
        <w:u w:val="single"/>
      </w:rPr>
      <w:instrText xml:space="preserve"> PAGE </w:instrText>
    </w:r>
    <w:r w:rsidRPr="002036FB">
      <w:rPr>
        <w:rStyle w:val="a8"/>
        <w:rFonts w:ascii="Arial" w:hAnsi="Arial" w:cs="Arial"/>
        <w:sz w:val="21"/>
        <w:u w:val="single"/>
      </w:rPr>
      <w:fldChar w:fldCharType="separate"/>
    </w:r>
    <w:r w:rsidR="003C2D0D">
      <w:rPr>
        <w:rStyle w:val="a8"/>
        <w:rFonts w:ascii="Arial" w:hAnsi="Arial" w:cs="Arial"/>
        <w:noProof/>
        <w:sz w:val="21"/>
        <w:u w:val="single"/>
      </w:rPr>
      <w:t>20</w:t>
    </w:r>
    <w:r w:rsidRPr="002036FB">
      <w:rPr>
        <w:rStyle w:val="a8"/>
        <w:rFonts w:ascii="Arial" w:hAnsi="Arial" w:cs="Arial"/>
        <w:sz w:val="21"/>
        <w:u w:val="single"/>
      </w:rPr>
      <w:fldChar w:fldCharType="end"/>
    </w:r>
    <w:proofErr w:type="gramStart"/>
    <w:r w:rsidRPr="002036FB">
      <w:rPr>
        <w:rFonts w:ascii="Arial" w:hAnsi="Arial" w:cs="Arial" w:hint="eastAsia"/>
        <w:sz w:val="21"/>
        <w:u w:val="single"/>
      </w:rPr>
      <w:t>页共</w:t>
    </w:r>
    <w:proofErr w:type="gramEnd"/>
    <w:sdt>
      <w:sdtPr>
        <w:rPr>
          <w:u w:val="single"/>
        </w:rPr>
        <w:id w:val="26057883"/>
        <w:docPartObj>
          <w:docPartGallery w:val="Page Numbers (Top of Page)"/>
          <w:docPartUnique/>
        </w:docPartObj>
      </w:sdtPr>
      <w:sdtContent>
        <w:r>
          <w:rPr>
            <w:rFonts w:ascii="Arial" w:hAnsi="Arial" w:cs="Arial" w:hint="eastAsia"/>
            <w:sz w:val="21"/>
            <w:szCs w:val="21"/>
            <w:u w:val="single"/>
          </w:rPr>
          <w:t>23</w:t>
        </w:r>
        <w:r w:rsidRPr="002036FB">
          <w:rPr>
            <w:rFonts w:ascii="Arial" w:hAnsi="Arial" w:cs="Arial" w:hint="eastAsia"/>
            <w:sz w:val="21"/>
            <w:u w:val="single"/>
          </w:rPr>
          <w:t>页</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AC" w:rsidRPr="002036FB" w:rsidRDefault="003123AC" w:rsidP="00183F9D">
    <w:pPr>
      <w:rPr>
        <w:u w:val="single"/>
      </w:rPr>
    </w:pPr>
    <w:r w:rsidRPr="002036FB">
      <w:rPr>
        <w:rFonts w:ascii="Arial" w:hAnsi="Arial" w:cs="Arial"/>
        <w:sz w:val="21"/>
        <w:u w:val="single"/>
      </w:rPr>
      <w:t>CNAS</w:t>
    </w:r>
    <w:r w:rsidRPr="002036FB">
      <w:rPr>
        <w:rFonts w:ascii="Arial" w:hAnsi="Arial" w:cs="Arial" w:hint="eastAsia"/>
        <w:sz w:val="21"/>
        <w:u w:val="single"/>
      </w:rPr>
      <w:t>-RL01:201</w:t>
    </w:r>
    <w:r>
      <w:rPr>
        <w:rFonts w:ascii="Arial" w:hAnsi="Arial" w:cs="Arial" w:hint="eastAsia"/>
        <w:sz w:val="21"/>
        <w:u w:val="single"/>
      </w:rPr>
      <w:t xml:space="preserve">6                                                                                                          </w:t>
    </w:r>
    <w:r w:rsidRPr="002036FB">
      <w:rPr>
        <w:rFonts w:ascii="Arial" w:hAnsi="Arial" w:cs="Arial" w:hint="eastAsia"/>
        <w:sz w:val="21"/>
        <w:u w:val="single"/>
      </w:rPr>
      <w:t>第</w:t>
    </w:r>
    <w:r w:rsidRPr="002036FB">
      <w:rPr>
        <w:rStyle w:val="a8"/>
        <w:rFonts w:ascii="Arial" w:hAnsi="Arial" w:cs="Arial"/>
        <w:sz w:val="21"/>
        <w:u w:val="single"/>
      </w:rPr>
      <w:fldChar w:fldCharType="begin"/>
    </w:r>
    <w:r w:rsidRPr="002036FB">
      <w:rPr>
        <w:rStyle w:val="a8"/>
        <w:rFonts w:ascii="Arial" w:hAnsi="Arial" w:cs="Arial"/>
        <w:sz w:val="21"/>
        <w:u w:val="single"/>
      </w:rPr>
      <w:instrText xml:space="preserve"> PAGE </w:instrText>
    </w:r>
    <w:r w:rsidRPr="002036FB">
      <w:rPr>
        <w:rStyle w:val="a8"/>
        <w:rFonts w:ascii="Arial" w:hAnsi="Arial" w:cs="Arial"/>
        <w:sz w:val="21"/>
        <w:u w:val="single"/>
      </w:rPr>
      <w:fldChar w:fldCharType="separate"/>
    </w:r>
    <w:r w:rsidR="003C2D0D">
      <w:rPr>
        <w:rStyle w:val="a8"/>
        <w:rFonts w:ascii="Arial" w:hAnsi="Arial" w:cs="Arial"/>
        <w:noProof/>
        <w:sz w:val="21"/>
        <w:u w:val="single"/>
      </w:rPr>
      <w:t>21</w:t>
    </w:r>
    <w:r w:rsidRPr="002036FB">
      <w:rPr>
        <w:rStyle w:val="a8"/>
        <w:rFonts w:ascii="Arial" w:hAnsi="Arial" w:cs="Arial"/>
        <w:sz w:val="21"/>
        <w:u w:val="single"/>
      </w:rPr>
      <w:fldChar w:fldCharType="end"/>
    </w:r>
    <w:proofErr w:type="gramStart"/>
    <w:r w:rsidRPr="002036FB">
      <w:rPr>
        <w:rFonts w:ascii="Arial" w:hAnsi="Arial" w:cs="Arial" w:hint="eastAsia"/>
        <w:sz w:val="21"/>
        <w:u w:val="single"/>
      </w:rPr>
      <w:t>页共</w:t>
    </w:r>
    <w:r>
      <w:rPr>
        <w:rFonts w:ascii="Arial" w:hAnsi="Arial" w:cs="Arial" w:hint="eastAsia"/>
        <w:sz w:val="21"/>
        <w:u w:val="single"/>
      </w:rPr>
      <w:t>23</w:t>
    </w:r>
    <w:r w:rsidRPr="002036FB">
      <w:rPr>
        <w:rFonts w:ascii="Arial" w:hAnsi="Arial" w:cs="Arial" w:hint="eastAsia"/>
        <w:sz w:val="21"/>
        <w:u w:val="single"/>
      </w:rPr>
      <w:t>页</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BA1"/>
    <w:multiLevelType w:val="hybridMultilevel"/>
    <w:tmpl w:val="92040B10"/>
    <w:lvl w:ilvl="0" w:tplc="168081CA">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AE367E9"/>
    <w:multiLevelType w:val="hybridMultilevel"/>
    <w:tmpl w:val="A2F04B6E"/>
    <w:lvl w:ilvl="0" w:tplc="62CC9F74">
      <w:start w:val="1"/>
      <w:numFmt w:val="none"/>
      <w:pStyle w:val="a"/>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EE46370"/>
    <w:multiLevelType w:val="hybridMultilevel"/>
    <w:tmpl w:val="50A424A6"/>
    <w:lvl w:ilvl="0" w:tplc="B450030C">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2267DE0"/>
    <w:multiLevelType w:val="multilevel"/>
    <w:tmpl w:val="95043DD6"/>
    <w:lvl w:ilvl="0">
      <w:start w:val="8"/>
      <w:numFmt w:val="decimal"/>
      <w:lvlText w:val="%1"/>
      <w:lvlJc w:val="left"/>
      <w:pPr>
        <w:tabs>
          <w:tab w:val="num" w:pos="375"/>
        </w:tabs>
        <w:ind w:left="375" w:hanging="375"/>
      </w:pPr>
      <w:rPr>
        <w:rFonts w:hint="eastAsia"/>
      </w:rPr>
    </w:lvl>
    <w:lvl w:ilvl="1">
      <w:start w:val="18"/>
      <w:numFmt w:val="decimalZero"/>
      <w:lvlText w:val="%1.%2"/>
      <w:lvlJc w:val="left"/>
      <w:pPr>
        <w:tabs>
          <w:tab w:val="num" w:pos="375"/>
        </w:tabs>
        <w:ind w:left="375" w:hanging="37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4">
    <w:nsid w:val="131836E0"/>
    <w:multiLevelType w:val="hybridMultilevel"/>
    <w:tmpl w:val="3060591C"/>
    <w:lvl w:ilvl="0" w:tplc="87F2C1D2">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393251F"/>
    <w:multiLevelType w:val="hybridMultilevel"/>
    <w:tmpl w:val="58041DFE"/>
    <w:lvl w:ilvl="0" w:tplc="A1FA9B90">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7665E04"/>
    <w:multiLevelType w:val="hybridMultilevel"/>
    <w:tmpl w:val="92DA5898"/>
    <w:lvl w:ilvl="0" w:tplc="BABEAEA6">
      <w:start w:val="99"/>
      <w:numFmt w:val="decimal"/>
      <w:lvlText w:val="%1."/>
      <w:lvlJc w:val="left"/>
      <w:pPr>
        <w:tabs>
          <w:tab w:val="num" w:pos="1125"/>
        </w:tabs>
        <w:ind w:left="1125" w:hanging="900"/>
      </w:pPr>
      <w:rPr>
        <w:rFonts w:hint="eastAsia"/>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7">
    <w:nsid w:val="18DE318D"/>
    <w:multiLevelType w:val="hybridMultilevel"/>
    <w:tmpl w:val="5D9A6C38"/>
    <w:lvl w:ilvl="0" w:tplc="DA78C1A6">
      <w:start w:val="1"/>
      <w:numFmt w:val="lowerLetter"/>
      <w:lvlText w:val="%1)"/>
      <w:lvlJc w:val="left"/>
      <w:pPr>
        <w:tabs>
          <w:tab w:val="num" w:pos="902"/>
        </w:tabs>
        <w:ind w:left="902" w:hanging="39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8E70FDA"/>
    <w:multiLevelType w:val="hybridMultilevel"/>
    <w:tmpl w:val="9DD684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AC51E52"/>
    <w:multiLevelType w:val="hybridMultilevel"/>
    <w:tmpl w:val="6E1A409C"/>
    <w:lvl w:ilvl="0" w:tplc="16B200FE">
      <w:start w:val="1"/>
      <w:numFmt w:val="lowerLetter"/>
      <w:lvlText w:val="%1)"/>
      <w:lvlJc w:val="left"/>
      <w:pPr>
        <w:tabs>
          <w:tab w:val="num" w:pos="960"/>
        </w:tabs>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DB300A6"/>
    <w:multiLevelType w:val="hybridMultilevel"/>
    <w:tmpl w:val="5F664F52"/>
    <w:lvl w:ilvl="0" w:tplc="49EC71B4">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0C718C8"/>
    <w:multiLevelType w:val="hybridMultilevel"/>
    <w:tmpl w:val="6F86C95E"/>
    <w:lvl w:ilvl="0" w:tplc="4A924E68">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F9D6642"/>
    <w:multiLevelType w:val="hybridMultilevel"/>
    <w:tmpl w:val="5C66347E"/>
    <w:lvl w:ilvl="0" w:tplc="AE8EF382">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0CB0C97"/>
    <w:multiLevelType w:val="hybridMultilevel"/>
    <w:tmpl w:val="FEF0E90E"/>
    <w:lvl w:ilvl="0" w:tplc="3F809F12">
      <w:start w:val="1"/>
      <w:numFmt w:val="decimal"/>
      <w:lvlText w:val="%1"/>
      <w:lvlJc w:val="left"/>
      <w:pPr>
        <w:ind w:left="720" w:hanging="720"/>
      </w:pPr>
      <w:rPr>
        <w:rFonts w:ascii="宋体" w:eastAsia="宋体" w:hAnsi="宋体"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19B4887"/>
    <w:multiLevelType w:val="hybridMultilevel"/>
    <w:tmpl w:val="EEE0B896"/>
    <w:lvl w:ilvl="0" w:tplc="268E81BE">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2E37CD9"/>
    <w:multiLevelType w:val="hybridMultilevel"/>
    <w:tmpl w:val="16B45A7C"/>
    <w:lvl w:ilvl="0" w:tplc="F972187E">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9A16881"/>
    <w:multiLevelType w:val="hybridMultilevel"/>
    <w:tmpl w:val="930E0B76"/>
    <w:lvl w:ilvl="0" w:tplc="E14CB4E0">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2CA642D"/>
    <w:multiLevelType w:val="hybridMultilevel"/>
    <w:tmpl w:val="C8DE9100"/>
    <w:lvl w:ilvl="0" w:tplc="6BA64650">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C976358"/>
    <w:multiLevelType w:val="multilevel"/>
    <w:tmpl w:val="E85CC322"/>
    <w:lvl w:ilvl="0">
      <w:start w:val="3"/>
      <w:numFmt w:val="decimal"/>
      <w:lvlText w:val="%1．"/>
      <w:lvlJc w:val="left"/>
      <w:pPr>
        <w:tabs>
          <w:tab w:val="num" w:pos="630"/>
        </w:tabs>
        <w:ind w:left="630" w:hanging="630"/>
      </w:pPr>
      <w:rPr>
        <w:rFonts w:hint="eastAsia"/>
      </w:rPr>
    </w:lvl>
    <w:lvl w:ilvl="1">
      <w:start w:val="5"/>
      <w:numFmt w:val="decimal"/>
      <w:lvlText w:val="%1．%2．"/>
      <w:lvlJc w:val="left"/>
      <w:pPr>
        <w:tabs>
          <w:tab w:val="num" w:pos="720"/>
        </w:tabs>
        <w:ind w:left="720" w:hanging="72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9">
    <w:nsid w:val="618C007D"/>
    <w:multiLevelType w:val="hybridMultilevel"/>
    <w:tmpl w:val="8CFC126C"/>
    <w:lvl w:ilvl="0" w:tplc="FF2CDDFC">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4AF6556"/>
    <w:multiLevelType w:val="hybridMultilevel"/>
    <w:tmpl w:val="BDD87CBA"/>
    <w:lvl w:ilvl="0" w:tplc="AF62E488">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D2B4A44"/>
    <w:multiLevelType w:val="hybridMultilevel"/>
    <w:tmpl w:val="61E85DD2"/>
    <w:lvl w:ilvl="0" w:tplc="544EA60A">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DBF04F4"/>
    <w:multiLevelType w:val="hybridMultilevel"/>
    <w:tmpl w:val="ABF0831E"/>
    <w:lvl w:ilvl="0" w:tplc="59FA5E12">
      <w:start w:val="1"/>
      <w:numFmt w:val="none"/>
      <w:pStyle w:val="a0"/>
      <w:lvlText w:val="%1注："/>
      <w:lvlJc w:val="left"/>
      <w:pPr>
        <w:tabs>
          <w:tab w:val="num" w:pos="1140"/>
        </w:tabs>
        <w:ind w:left="840" w:hanging="420"/>
      </w:pPr>
      <w:rPr>
        <w:rFonts w:ascii="宋体" w:eastAsia="宋体" w:hAnsi="Times New Roman" w:hint="eastAsia"/>
        <w:b w:val="0"/>
        <w:i w:val="0"/>
        <w:sz w:val="18"/>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F7F39B5"/>
    <w:multiLevelType w:val="hybridMultilevel"/>
    <w:tmpl w:val="25D25E9A"/>
    <w:lvl w:ilvl="0" w:tplc="2FAC4A42">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64E7325"/>
    <w:multiLevelType w:val="hybridMultilevel"/>
    <w:tmpl w:val="6836733A"/>
    <w:lvl w:ilvl="0" w:tplc="53E020F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6933334"/>
    <w:multiLevelType w:val="hybridMultilevel"/>
    <w:tmpl w:val="39CCA6C6"/>
    <w:lvl w:ilvl="0" w:tplc="C7EAF6AE">
      <w:start w:val="1"/>
      <w:numFmt w:val="none"/>
      <w:pStyle w:val="a1"/>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E5D004D"/>
    <w:multiLevelType w:val="hybridMultilevel"/>
    <w:tmpl w:val="A9941618"/>
    <w:lvl w:ilvl="0" w:tplc="034CCADA">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F0950B5"/>
    <w:multiLevelType w:val="hybridMultilevel"/>
    <w:tmpl w:val="416880B4"/>
    <w:lvl w:ilvl="0" w:tplc="8A92A674">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9"/>
  </w:num>
  <w:num w:numId="2">
    <w:abstractNumId w:val="22"/>
  </w:num>
  <w:num w:numId="3">
    <w:abstractNumId w:val="25"/>
  </w:num>
  <w:num w:numId="4">
    <w:abstractNumId w:val="1"/>
  </w:num>
  <w:num w:numId="5">
    <w:abstractNumId w:val="3"/>
  </w:num>
  <w:num w:numId="6">
    <w:abstractNumId w:val="6"/>
  </w:num>
  <w:num w:numId="7">
    <w:abstractNumId w:val="24"/>
  </w:num>
  <w:num w:numId="8">
    <w:abstractNumId w:val="26"/>
  </w:num>
  <w:num w:numId="9">
    <w:abstractNumId w:val="16"/>
  </w:num>
  <w:num w:numId="10">
    <w:abstractNumId w:val="15"/>
  </w:num>
  <w:num w:numId="11">
    <w:abstractNumId w:val="11"/>
  </w:num>
  <w:num w:numId="12">
    <w:abstractNumId w:val="20"/>
  </w:num>
  <w:num w:numId="13">
    <w:abstractNumId w:val="12"/>
  </w:num>
  <w:num w:numId="14">
    <w:abstractNumId w:val="5"/>
  </w:num>
  <w:num w:numId="15">
    <w:abstractNumId w:val="21"/>
  </w:num>
  <w:num w:numId="16">
    <w:abstractNumId w:val="23"/>
  </w:num>
  <w:num w:numId="17">
    <w:abstractNumId w:val="17"/>
  </w:num>
  <w:num w:numId="18">
    <w:abstractNumId w:val="4"/>
  </w:num>
  <w:num w:numId="19">
    <w:abstractNumId w:val="27"/>
  </w:num>
  <w:num w:numId="20">
    <w:abstractNumId w:val="2"/>
  </w:num>
  <w:num w:numId="21">
    <w:abstractNumId w:val="10"/>
  </w:num>
  <w:num w:numId="22">
    <w:abstractNumId w:val="14"/>
  </w:num>
  <w:num w:numId="23">
    <w:abstractNumId w:val="19"/>
  </w:num>
  <w:num w:numId="24">
    <w:abstractNumId w:val="0"/>
  </w:num>
  <w:num w:numId="25">
    <w:abstractNumId w:val="18"/>
  </w:num>
  <w:num w:numId="26">
    <w:abstractNumId w:val="13"/>
  </w:num>
  <w:num w:numId="27">
    <w:abstractNumId w:val="8"/>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0B"/>
    <w:rsid w:val="00003E71"/>
    <w:rsid w:val="00006703"/>
    <w:rsid w:val="00015A81"/>
    <w:rsid w:val="00020205"/>
    <w:rsid w:val="00026911"/>
    <w:rsid w:val="00040D55"/>
    <w:rsid w:val="00053FF9"/>
    <w:rsid w:val="000639CA"/>
    <w:rsid w:val="00064939"/>
    <w:rsid w:val="00070708"/>
    <w:rsid w:val="00071097"/>
    <w:rsid w:val="000732D2"/>
    <w:rsid w:val="00074562"/>
    <w:rsid w:val="00076530"/>
    <w:rsid w:val="0007661A"/>
    <w:rsid w:val="00082C62"/>
    <w:rsid w:val="00085100"/>
    <w:rsid w:val="00085CD3"/>
    <w:rsid w:val="000906F1"/>
    <w:rsid w:val="00090EB1"/>
    <w:rsid w:val="00091139"/>
    <w:rsid w:val="00093007"/>
    <w:rsid w:val="00093D87"/>
    <w:rsid w:val="00094E4C"/>
    <w:rsid w:val="000A0129"/>
    <w:rsid w:val="000A30C8"/>
    <w:rsid w:val="000B5CF1"/>
    <w:rsid w:val="000B5D30"/>
    <w:rsid w:val="000B70BC"/>
    <w:rsid w:val="000B7679"/>
    <w:rsid w:val="000B78F1"/>
    <w:rsid w:val="000C1285"/>
    <w:rsid w:val="000D44BB"/>
    <w:rsid w:val="000D6F2F"/>
    <w:rsid w:val="000E11A6"/>
    <w:rsid w:val="000E4CA6"/>
    <w:rsid w:val="000E69AB"/>
    <w:rsid w:val="000F6B1B"/>
    <w:rsid w:val="001056E3"/>
    <w:rsid w:val="00126A25"/>
    <w:rsid w:val="00132DEE"/>
    <w:rsid w:val="00133704"/>
    <w:rsid w:val="00137C60"/>
    <w:rsid w:val="00141CE9"/>
    <w:rsid w:val="00143AE5"/>
    <w:rsid w:val="0015094D"/>
    <w:rsid w:val="00151473"/>
    <w:rsid w:val="001571F7"/>
    <w:rsid w:val="00165CD8"/>
    <w:rsid w:val="00166EC5"/>
    <w:rsid w:val="00183F9D"/>
    <w:rsid w:val="001850DA"/>
    <w:rsid w:val="001856AE"/>
    <w:rsid w:val="00187744"/>
    <w:rsid w:val="001A0412"/>
    <w:rsid w:val="001A1FF9"/>
    <w:rsid w:val="001A2BCA"/>
    <w:rsid w:val="001A6904"/>
    <w:rsid w:val="001B0EF0"/>
    <w:rsid w:val="001B5E0C"/>
    <w:rsid w:val="001C46FA"/>
    <w:rsid w:val="001C64F8"/>
    <w:rsid w:val="001D0F65"/>
    <w:rsid w:val="001E4338"/>
    <w:rsid w:val="001E775D"/>
    <w:rsid w:val="001E7EF4"/>
    <w:rsid w:val="001F4180"/>
    <w:rsid w:val="001F6485"/>
    <w:rsid w:val="001F74E7"/>
    <w:rsid w:val="001F7A7F"/>
    <w:rsid w:val="002036FB"/>
    <w:rsid w:val="00204060"/>
    <w:rsid w:val="0020488F"/>
    <w:rsid w:val="00205AF6"/>
    <w:rsid w:val="002071FF"/>
    <w:rsid w:val="00213417"/>
    <w:rsid w:val="00220D06"/>
    <w:rsid w:val="00224EB9"/>
    <w:rsid w:val="002268CD"/>
    <w:rsid w:val="00230AEE"/>
    <w:rsid w:val="0023596E"/>
    <w:rsid w:val="00235EF1"/>
    <w:rsid w:val="002406DB"/>
    <w:rsid w:val="00240B6D"/>
    <w:rsid w:val="00240E3E"/>
    <w:rsid w:val="002423D0"/>
    <w:rsid w:val="0026277A"/>
    <w:rsid w:val="00264E12"/>
    <w:rsid w:val="00266587"/>
    <w:rsid w:val="00270D41"/>
    <w:rsid w:val="002716B2"/>
    <w:rsid w:val="00283837"/>
    <w:rsid w:val="00283862"/>
    <w:rsid w:val="002A238D"/>
    <w:rsid w:val="002A4CF4"/>
    <w:rsid w:val="002A7FC7"/>
    <w:rsid w:val="002B0EA4"/>
    <w:rsid w:val="002B5BA7"/>
    <w:rsid w:val="002B750F"/>
    <w:rsid w:val="002C4163"/>
    <w:rsid w:val="002C5A6A"/>
    <w:rsid w:val="002D19BB"/>
    <w:rsid w:val="002D3C61"/>
    <w:rsid w:val="002D60D4"/>
    <w:rsid w:val="002D6F19"/>
    <w:rsid w:val="002E772C"/>
    <w:rsid w:val="002F64C7"/>
    <w:rsid w:val="00300E63"/>
    <w:rsid w:val="00302070"/>
    <w:rsid w:val="0031049E"/>
    <w:rsid w:val="003121F7"/>
    <w:rsid w:val="003123AC"/>
    <w:rsid w:val="00315871"/>
    <w:rsid w:val="00325EFB"/>
    <w:rsid w:val="00333432"/>
    <w:rsid w:val="003414B7"/>
    <w:rsid w:val="003422B2"/>
    <w:rsid w:val="0035487E"/>
    <w:rsid w:val="0035512F"/>
    <w:rsid w:val="00356A11"/>
    <w:rsid w:val="00361651"/>
    <w:rsid w:val="00364931"/>
    <w:rsid w:val="00364C87"/>
    <w:rsid w:val="00365B6A"/>
    <w:rsid w:val="003664AB"/>
    <w:rsid w:val="00370941"/>
    <w:rsid w:val="00371C85"/>
    <w:rsid w:val="003801F7"/>
    <w:rsid w:val="0038031E"/>
    <w:rsid w:val="003845DF"/>
    <w:rsid w:val="00384826"/>
    <w:rsid w:val="00385E67"/>
    <w:rsid w:val="0038623B"/>
    <w:rsid w:val="003960E0"/>
    <w:rsid w:val="003A3A98"/>
    <w:rsid w:val="003A6BB3"/>
    <w:rsid w:val="003B0D75"/>
    <w:rsid w:val="003B2FE6"/>
    <w:rsid w:val="003C2D0D"/>
    <w:rsid w:val="003C646C"/>
    <w:rsid w:val="003D588B"/>
    <w:rsid w:val="003D5D48"/>
    <w:rsid w:val="003D5E5A"/>
    <w:rsid w:val="003E2CB8"/>
    <w:rsid w:val="003E41A4"/>
    <w:rsid w:val="003F057A"/>
    <w:rsid w:val="003F1BC3"/>
    <w:rsid w:val="003F237C"/>
    <w:rsid w:val="003F4956"/>
    <w:rsid w:val="003F5FCE"/>
    <w:rsid w:val="003F6AAB"/>
    <w:rsid w:val="004020D9"/>
    <w:rsid w:val="00412FC1"/>
    <w:rsid w:val="004141EA"/>
    <w:rsid w:val="00414B1E"/>
    <w:rsid w:val="00420811"/>
    <w:rsid w:val="00430C91"/>
    <w:rsid w:val="0044016B"/>
    <w:rsid w:val="00446BF0"/>
    <w:rsid w:val="00447F68"/>
    <w:rsid w:val="00451CA9"/>
    <w:rsid w:val="004546C4"/>
    <w:rsid w:val="00455D70"/>
    <w:rsid w:val="00456671"/>
    <w:rsid w:val="00457D45"/>
    <w:rsid w:val="004653D1"/>
    <w:rsid w:val="00465A47"/>
    <w:rsid w:val="00466CD1"/>
    <w:rsid w:val="00467751"/>
    <w:rsid w:val="00473372"/>
    <w:rsid w:val="00474C5C"/>
    <w:rsid w:val="0047503A"/>
    <w:rsid w:val="00492371"/>
    <w:rsid w:val="004930FF"/>
    <w:rsid w:val="00495206"/>
    <w:rsid w:val="004961CB"/>
    <w:rsid w:val="004A6FAB"/>
    <w:rsid w:val="004B2DE2"/>
    <w:rsid w:val="004B6BF0"/>
    <w:rsid w:val="004C388D"/>
    <w:rsid w:val="004E1A51"/>
    <w:rsid w:val="004E33F1"/>
    <w:rsid w:val="004E3CE5"/>
    <w:rsid w:val="004E6632"/>
    <w:rsid w:val="004E76A2"/>
    <w:rsid w:val="004F52CA"/>
    <w:rsid w:val="004F7F8F"/>
    <w:rsid w:val="0050334F"/>
    <w:rsid w:val="00517811"/>
    <w:rsid w:val="00517D97"/>
    <w:rsid w:val="00522C55"/>
    <w:rsid w:val="00525770"/>
    <w:rsid w:val="00535745"/>
    <w:rsid w:val="005401CB"/>
    <w:rsid w:val="005418DC"/>
    <w:rsid w:val="00544422"/>
    <w:rsid w:val="005471F1"/>
    <w:rsid w:val="00547C8B"/>
    <w:rsid w:val="00547F45"/>
    <w:rsid w:val="00550F14"/>
    <w:rsid w:val="005511F4"/>
    <w:rsid w:val="0055465E"/>
    <w:rsid w:val="00555C85"/>
    <w:rsid w:val="00562C34"/>
    <w:rsid w:val="0056347E"/>
    <w:rsid w:val="0056407B"/>
    <w:rsid w:val="005674F5"/>
    <w:rsid w:val="005708DB"/>
    <w:rsid w:val="00573586"/>
    <w:rsid w:val="0057581B"/>
    <w:rsid w:val="00581E00"/>
    <w:rsid w:val="00583826"/>
    <w:rsid w:val="00583BFB"/>
    <w:rsid w:val="00593F45"/>
    <w:rsid w:val="005950EB"/>
    <w:rsid w:val="005A5B6F"/>
    <w:rsid w:val="005B3E2E"/>
    <w:rsid w:val="005B6EE8"/>
    <w:rsid w:val="005C2B26"/>
    <w:rsid w:val="005C3070"/>
    <w:rsid w:val="005C492A"/>
    <w:rsid w:val="005C6318"/>
    <w:rsid w:val="005D2C5F"/>
    <w:rsid w:val="005D6C92"/>
    <w:rsid w:val="005D76EE"/>
    <w:rsid w:val="005E1154"/>
    <w:rsid w:val="005F2404"/>
    <w:rsid w:val="005F45D0"/>
    <w:rsid w:val="00601514"/>
    <w:rsid w:val="00606BF1"/>
    <w:rsid w:val="00616861"/>
    <w:rsid w:val="00616FE1"/>
    <w:rsid w:val="00617103"/>
    <w:rsid w:val="006171AA"/>
    <w:rsid w:val="00617CE5"/>
    <w:rsid w:val="00622B7F"/>
    <w:rsid w:val="006235AE"/>
    <w:rsid w:val="0063209F"/>
    <w:rsid w:val="00634D3B"/>
    <w:rsid w:val="00635736"/>
    <w:rsid w:val="00636E73"/>
    <w:rsid w:val="00640F59"/>
    <w:rsid w:val="00641349"/>
    <w:rsid w:val="00641F73"/>
    <w:rsid w:val="00651A5A"/>
    <w:rsid w:val="00651C5D"/>
    <w:rsid w:val="00655EF7"/>
    <w:rsid w:val="00656076"/>
    <w:rsid w:val="006634A8"/>
    <w:rsid w:val="00673083"/>
    <w:rsid w:val="006753DC"/>
    <w:rsid w:val="00681B85"/>
    <w:rsid w:val="00686C6B"/>
    <w:rsid w:val="00690AF1"/>
    <w:rsid w:val="00692826"/>
    <w:rsid w:val="00693DB9"/>
    <w:rsid w:val="00694813"/>
    <w:rsid w:val="00696269"/>
    <w:rsid w:val="006A24EE"/>
    <w:rsid w:val="006A55D6"/>
    <w:rsid w:val="006B10BB"/>
    <w:rsid w:val="006B5ADF"/>
    <w:rsid w:val="006B5CF1"/>
    <w:rsid w:val="006C1400"/>
    <w:rsid w:val="006D168E"/>
    <w:rsid w:val="006D19DD"/>
    <w:rsid w:val="006D5D43"/>
    <w:rsid w:val="006D7670"/>
    <w:rsid w:val="006D7693"/>
    <w:rsid w:val="006E23DC"/>
    <w:rsid w:val="006E6A39"/>
    <w:rsid w:val="006E7BF2"/>
    <w:rsid w:val="006F088B"/>
    <w:rsid w:val="006F0CA2"/>
    <w:rsid w:val="006F3FB7"/>
    <w:rsid w:val="006F62BE"/>
    <w:rsid w:val="007037D9"/>
    <w:rsid w:val="00711485"/>
    <w:rsid w:val="00711661"/>
    <w:rsid w:val="00717032"/>
    <w:rsid w:val="00725C04"/>
    <w:rsid w:val="007309D6"/>
    <w:rsid w:val="0073186C"/>
    <w:rsid w:val="00734C8E"/>
    <w:rsid w:val="00735435"/>
    <w:rsid w:val="007372A8"/>
    <w:rsid w:val="007376B9"/>
    <w:rsid w:val="0074053A"/>
    <w:rsid w:val="00745810"/>
    <w:rsid w:val="00747F11"/>
    <w:rsid w:val="00752F6F"/>
    <w:rsid w:val="00755758"/>
    <w:rsid w:val="00757C75"/>
    <w:rsid w:val="00762F8C"/>
    <w:rsid w:val="007644B3"/>
    <w:rsid w:val="00765FFD"/>
    <w:rsid w:val="0077529F"/>
    <w:rsid w:val="00775AEA"/>
    <w:rsid w:val="007760B0"/>
    <w:rsid w:val="0077613C"/>
    <w:rsid w:val="00783BD8"/>
    <w:rsid w:val="00794F75"/>
    <w:rsid w:val="007975BC"/>
    <w:rsid w:val="007A05AD"/>
    <w:rsid w:val="007A18B4"/>
    <w:rsid w:val="007A4860"/>
    <w:rsid w:val="007B0D47"/>
    <w:rsid w:val="007B1951"/>
    <w:rsid w:val="007B32D4"/>
    <w:rsid w:val="007B3A4E"/>
    <w:rsid w:val="007B6531"/>
    <w:rsid w:val="007C7DBC"/>
    <w:rsid w:val="007D1921"/>
    <w:rsid w:val="007D480B"/>
    <w:rsid w:val="007D5BBF"/>
    <w:rsid w:val="007E060A"/>
    <w:rsid w:val="007E119D"/>
    <w:rsid w:val="007E5654"/>
    <w:rsid w:val="007E729D"/>
    <w:rsid w:val="007F0B67"/>
    <w:rsid w:val="007F1AF2"/>
    <w:rsid w:val="007F3178"/>
    <w:rsid w:val="007F41F5"/>
    <w:rsid w:val="007F53B2"/>
    <w:rsid w:val="0080287C"/>
    <w:rsid w:val="00804DA9"/>
    <w:rsid w:val="00810A0B"/>
    <w:rsid w:val="008115CB"/>
    <w:rsid w:val="008117E5"/>
    <w:rsid w:val="0081303D"/>
    <w:rsid w:val="0082700B"/>
    <w:rsid w:val="00837316"/>
    <w:rsid w:val="00837328"/>
    <w:rsid w:val="00837B0D"/>
    <w:rsid w:val="008406FB"/>
    <w:rsid w:val="00842A4C"/>
    <w:rsid w:val="00842BD2"/>
    <w:rsid w:val="00843AF1"/>
    <w:rsid w:val="0084507F"/>
    <w:rsid w:val="00850F81"/>
    <w:rsid w:val="00855146"/>
    <w:rsid w:val="00860FA2"/>
    <w:rsid w:val="00884342"/>
    <w:rsid w:val="008876B4"/>
    <w:rsid w:val="00892ED7"/>
    <w:rsid w:val="00895A7D"/>
    <w:rsid w:val="008A0C3B"/>
    <w:rsid w:val="008A255B"/>
    <w:rsid w:val="008A2D93"/>
    <w:rsid w:val="008A3573"/>
    <w:rsid w:val="008A582F"/>
    <w:rsid w:val="008A6062"/>
    <w:rsid w:val="008A7A11"/>
    <w:rsid w:val="008B096E"/>
    <w:rsid w:val="008B4318"/>
    <w:rsid w:val="008B443B"/>
    <w:rsid w:val="008B68CC"/>
    <w:rsid w:val="008C0F8E"/>
    <w:rsid w:val="008C7CB2"/>
    <w:rsid w:val="008D082D"/>
    <w:rsid w:val="008D6D96"/>
    <w:rsid w:val="008D71B4"/>
    <w:rsid w:val="008D7C85"/>
    <w:rsid w:val="008E3EDA"/>
    <w:rsid w:val="008E485C"/>
    <w:rsid w:val="008E5AB0"/>
    <w:rsid w:val="008F0DC1"/>
    <w:rsid w:val="00902D49"/>
    <w:rsid w:val="00902DD1"/>
    <w:rsid w:val="009037EC"/>
    <w:rsid w:val="009134C2"/>
    <w:rsid w:val="00914A60"/>
    <w:rsid w:val="009159BA"/>
    <w:rsid w:val="00917189"/>
    <w:rsid w:val="00920281"/>
    <w:rsid w:val="00922956"/>
    <w:rsid w:val="00923E05"/>
    <w:rsid w:val="009258CF"/>
    <w:rsid w:val="00930DFF"/>
    <w:rsid w:val="00933333"/>
    <w:rsid w:val="009446C6"/>
    <w:rsid w:val="009460B7"/>
    <w:rsid w:val="00946AA5"/>
    <w:rsid w:val="009472F5"/>
    <w:rsid w:val="00947A73"/>
    <w:rsid w:val="009545F4"/>
    <w:rsid w:val="009563E5"/>
    <w:rsid w:val="009631B6"/>
    <w:rsid w:val="00971288"/>
    <w:rsid w:val="009723FA"/>
    <w:rsid w:val="00973C42"/>
    <w:rsid w:val="009762BB"/>
    <w:rsid w:val="009763B5"/>
    <w:rsid w:val="00980FC4"/>
    <w:rsid w:val="009858E8"/>
    <w:rsid w:val="00985D89"/>
    <w:rsid w:val="00985FAA"/>
    <w:rsid w:val="00990BC9"/>
    <w:rsid w:val="0099107F"/>
    <w:rsid w:val="009951B8"/>
    <w:rsid w:val="009971D8"/>
    <w:rsid w:val="009B456E"/>
    <w:rsid w:val="009B625E"/>
    <w:rsid w:val="009C3F68"/>
    <w:rsid w:val="009C7D2D"/>
    <w:rsid w:val="009D2A7E"/>
    <w:rsid w:val="009D2F71"/>
    <w:rsid w:val="009D72E5"/>
    <w:rsid w:val="009E0418"/>
    <w:rsid w:val="009E343D"/>
    <w:rsid w:val="009E438F"/>
    <w:rsid w:val="009E64FC"/>
    <w:rsid w:val="009F7D6B"/>
    <w:rsid w:val="00A03C7A"/>
    <w:rsid w:val="00A07CB7"/>
    <w:rsid w:val="00A12564"/>
    <w:rsid w:val="00A13292"/>
    <w:rsid w:val="00A161A6"/>
    <w:rsid w:val="00A201DA"/>
    <w:rsid w:val="00A2183F"/>
    <w:rsid w:val="00A2506B"/>
    <w:rsid w:val="00A31ADF"/>
    <w:rsid w:val="00A375E0"/>
    <w:rsid w:val="00A400CF"/>
    <w:rsid w:val="00A43CD4"/>
    <w:rsid w:val="00A43D9D"/>
    <w:rsid w:val="00A4547A"/>
    <w:rsid w:val="00A45B18"/>
    <w:rsid w:val="00A50DEB"/>
    <w:rsid w:val="00A52852"/>
    <w:rsid w:val="00A554E3"/>
    <w:rsid w:val="00A6704E"/>
    <w:rsid w:val="00A6791E"/>
    <w:rsid w:val="00A73378"/>
    <w:rsid w:val="00A753C1"/>
    <w:rsid w:val="00A82092"/>
    <w:rsid w:val="00A8310A"/>
    <w:rsid w:val="00A860F8"/>
    <w:rsid w:val="00A9083A"/>
    <w:rsid w:val="00A911FC"/>
    <w:rsid w:val="00A91BBD"/>
    <w:rsid w:val="00A93C84"/>
    <w:rsid w:val="00A96019"/>
    <w:rsid w:val="00A96CD7"/>
    <w:rsid w:val="00AA060C"/>
    <w:rsid w:val="00AA0971"/>
    <w:rsid w:val="00AA1448"/>
    <w:rsid w:val="00AA2CD0"/>
    <w:rsid w:val="00AA35BF"/>
    <w:rsid w:val="00AB003B"/>
    <w:rsid w:val="00AB01CE"/>
    <w:rsid w:val="00AB27B1"/>
    <w:rsid w:val="00AB7B50"/>
    <w:rsid w:val="00AC2995"/>
    <w:rsid w:val="00AC3D8F"/>
    <w:rsid w:val="00AC4A65"/>
    <w:rsid w:val="00AC50AD"/>
    <w:rsid w:val="00AC6F64"/>
    <w:rsid w:val="00AD2C4E"/>
    <w:rsid w:val="00AD4B96"/>
    <w:rsid w:val="00AD71CD"/>
    <w:rsid w:val="00AD726A"/>
    <w:rsid w:val="00AE13F4"/>
    <w:rsid w:val="00AE3C2F"/>
    <w:rsid w:val="00AE68A2"/>
    <w:rsid w:val="00AE6D68"/>
    <w:rsid w:val="00AF051C"/>
    <w:rsid w:val="00AF228B"/>
    <w:rsid w:val="00AF5B1E"/>
    <w:rsid w:val="00B0034A"/>
    <w:rsid w:val="00B02CBF"/>
    <w:rsid w:val="00B05671"/>
    <w:rsid w:val="00B124A2"/>
    <w:rsid w:val="00B13D42"/>
    <w:rsid w:val="00B172D2"/>
    <w:rsid w:val="00B172E4"/>
    <w:rsid w:val="00B20904"/>
    <w:rsid w:val="00B20BB4"/>
    <w:rsid w:val="00B274F4"/>
    <w:rsid w:val="00B30025"/>
    <w:rsid w:val="00B3339F"/>
    <w:rsid w:val="00B33777"/>
    <w:rsid w:val="00B54B52"/>
    <w:rsid w:val="00B5695A"/>
    <w:rsid w:val="00B61BBD"/>
    <w:rsid w:val="00B66887"/>
    <w:rsid w:val="00B7250C"/>
    <w:rsid w:val="00B84713"/>
    <w:rsid w:val="00B84F64"/>
    <w:rsid w:val="00B8578C"/>
    <w:rsid w:val="00B92C33"/>
    <w:rsid w:val="00B945E2"/>
    <w:rsid w:val="00BA6CE4"/>
    <w:rsid w:val="00BB1C5A"/>
    <w:rsid w:val="00BB305F"/>
    <w:rsid w:val="00BC6DD0"/>
    <w:rsid w:val="00BC74A4"/>
    <w:rsid w:val="00BD0FE7"/>
    <w:rsid w:val="00BD11E5"/>
    <w:rsid w:val="00BD209D"/>
    <w:rsid w:val="00BD2949"/>
    <w:rsid w:val="00BD5731"/>
    <w:rsid w:val="00BD581C"/>
    <w:rsid w:val="00BE1EE3"/>
    <w:rsid w:val="00BE298D"/>
    <w:rsid w:val="00C0262B"/>
    <w:rsid w:val="00C06F22"/>
    <w:rsid w:val="00C13E85"/>
    <w:rsid w:val="00C2475C"/>
    <w:rsid w:val="00C26431"/>
    <w:rsid w:val="00C26734"/>
    <w:rsid w:val="00C26D42"/>
    <w:rsid w:val="00C30039"/>
    <w:rsid w:val="00C327F1"/>
    <w:rsid w:val="00C33D85"/>
    <w:rsid w:val="00C35703"/>
    <w:rsid w:val="00C40677"/>
    <w:rsid w:val="00C42C40"/>
    <w:rsid w:val="00C52C52"/>
    <w:rsid w:val="00C55DFC"/>
    <w:rsid w:val="00C56D96"/>
    <w:rsid w:val="00C60424"/>
    <w:rsid w:val="00C61AB0"/>
    <w:rsid w:val="00C63508"/>
    <w:rsid w:val="00C67A77"/>
    <w:rsid w:val="00C70E50"/>
    <w:rsid w:val="00C73207"/>
    <w:rsid w:val="00C756D5"/>
    <w:rsid w:val="00C77F29"/>
    <w:rsid w:val="00C96802"/>
    <w:rsid w:val="00CA637B"/>
    <w:rsid w:val="00CC0BC8"/>
    <w:rsid w:val="00CC2207"/>
    <w:rsid w:val="00CC2582"/>
    <w:rsid w:val="00CC5727"/>
    <w:rsid w:val="00CD5872"/>
    <w:rsid w:val="00CE2344"/>
    <w:rsid w:val="00CE7434"/>
    <w:rsid w:val="00CE7888"/>
    <w:rsid w:val="00CE79D4"/>
    <w:rsid w:val="00CE7FB4"/>
    <w:rsid w:val="00CF73E4"/>
    <w:rsid w:val="00D01267"/>
    <w:rsid w:val="00D02D1C"/>
    <w:rsid w:val="00D06029"/>
    <w:rsid w:val="00D11825"/>
    <w:rsid w:val="00D11EEE"/>
    <w:rsid w:val="00D12FC9"/>
    <w:rsid w:val="00D223D7"/>
    <w:rsid w:val="00D252D6"/>
    <w:rsid w:val="00D256D2"/>
    <w:rsid w:val="00D32049"/>
    <w:rsid w:val="00D327A2"/>
    <w:rsid w:val="00D3301C"/>
    <w:rsid w:val="00D366AD"/>
    <w:rsid w:val="00D37CB1"/>
    <w:rsid w:val="00D37DCB"/>
    <w:rsid w:val="00D50EDB"/>
    <w:rsid w:val="00D51C87"/>
    <w:rsid w:val="00D55EDD"/>
    <w:rsid w:val="00D6040A"/>
    <w:rsid w:val="00D61212"/>
    <w:rsid w:val="00D636CF"/>
    <w:rsid w:val="00D63A02"/>
    <w:rsid w:val="00D646EA"/>
    <w:rsid w:val="00D65B44"/>
    <w:rsid w:val="00D668F6"/>
    <w:rsid w:val="00D678C4"/>
    <w:rsid w:val="00D72EFD"/>
    <w:rsid w:val="00D77C6C"/>
    <w:rsid w:val="00D77E5C"/>
    <w:rsid w:val="00D82EDB"/>
    <w:rsid w:val="00D85EC8"/>
    <w:rsid w:val="00D9173E"/>
    <w:rsid w:val="00D93036"/>
    <w:rsid w:val="00DA4DE3"/>
    <w:rsid w:val="00DA6B74"/>
    <w:rsid w:val="00DB02F3"/>
    <w:rsid w:val="00DB7515"/>
    <w:rsid w:val="00DC2D6B"/>
    <w:rsid w:val="00DD3218"/>
    <w:rsid w:val="00DD3329"/>
    <w:rsid w:val="00DD6A92"/>
    <w:rsid w:val="00DE535D"/>
    <w:rsid w:val="00DF0168"/>
    <w:rsid w:val="00DF1A67"/>
    <w:rsid w:val="00DF1C7C"/>
    <w:rsid w:val="00E0025C"/>
    <w:rsid w:val="00E004E6"/>
    <w:rsid w:val="00E01244"/>
    <w:rsid w:val="00E037A3"/>
    <w:rsid w:val="00E04598"/>
    <w:rsid w:val="00E07948"/>
    <w:rsid w:val="00E12F6A"/>
    <w:rsid w:val="00E15CEE"/>
    <w:rsid w:val="00E204C6"/>
    <w:rsid w:val="00E2185A"/>
    <w:rsid w:val="00E27276"/>
    <w:rsid w:val="00E300D4"/>
    <w:rsid w:val="00E36483"/>
    <w:rsid w:val="00E37115"/>
    <w:rsid w:val="00E37E1A"/>
    <w:rsid w:val="00E46745"/>
    <w:rsid w:val="00E53723"/>
    <w:rsid w:val="00E63C46"/>
    <w:rsid w:val="00E6466A"/>
    <w:rsid w:val="00E72A83"/>
    <w:rsid w:val="00E74388"/>
    <w:rsid w:val="00E81979"/>
    <w:rsid w:val="00E826DB"/>
    <w:rsid w:val="00E87F84"/>
    <w:rsid w:val="00E903CE"/>
    <w:rsid w:val="00E92B6E"/>
    <w:rsid w:val="00E93F52"/>
    <w:rsid w:val="00EA2AF2"/>
    <w:rsid w:val="00EA3840"/>
    <w:rsid w:val="00EA39DE"/>
    <w:rsid w:val="00EA3AC6"/>
    <w:rsid w:val="00EA608C"/>
    <w:rsid w:val="00EA75CE"/>
    <w:rsid w:val="00EB131B"/>
    <w:rsid w:val="00EB788E"/>
    <w:rsid w:val="00EC1FF8"/>
    <w:rsid w:val="00EC3531"/>
    <w:rsid w:val="00EC6D8B"/>
    <w:rsid w:val="00EE311F"/>
    <w:rsid w:val="00EF3F7F"/>
    <w:rsid w:val="00F0468D"/>
    <w:rsid w:val="00F0544D"/>
    <w:rsid w:val="00F07D54"/>
    <w:rsid w:val="00F1119D"/>
    <w:rsid w:val="00F12F27"/>
    <w:rsid w:val="00F26D31"/>
    <w:rsid w:val="00F274D9"/>
    <w:rsid w:val="00F27EB4"/>
    <w:rsid w:val="00F336BA"/>
    <w:rsid w:val="00F36E80"/>
    <w:rsid w:val="00F507C5"/>
    <w:rsid w:val="00F5142F"/>
    <w:rsid w:val="00F546C9"/>
    <w:rsid w:val="00F56E87"/>
    <w:rsid w:val="00F60BF6"/>
    <w:rsid w:val="00F62CA5"/>
    <w:rsid w:val="00F641B5"/>
    <w:rsid w:val="00F652E8"/>
    <w:rsid w:val="00F6603B"/>
    <w:rsid w:val="00F7008E"/>
    <w:rsid w:val="00F808A8"/>
    <w:rsid w:val="00F81D80"/>
    <w:rsid w:val="00F821A8"/>
    <w:rsid w:val="00F8303B"/>
    <w:rsid w:val="00F85E54"/>
    <w:rsid w:val="00F91819"/>
    <w:rsid w:val="00F97FE4"/>
    <w:rsid w:val="00FA03EE"/>
    <w:rsid w:val="00FA3D59"/>
    <w:rsid w:val="00FA526B"/>
    <w:rsid w:val="00FB1C95"/>
    <w:rsid w:val="00FB682A"/>
    <w:rsid w:val="00FB6E8A"/>
    <w:rsid w:val="00FC47DD"/>
    <w:rsid w:val="00FC594F"/>
    <w:rsid w:val="00FD0504"/>
    <w:rsid w:val="00FD23AB"/>
    <w:rsid w:val="00FE07C3"/>
    <w:rsid w:val="00FE0A2F"/>
    <w:rsid w:val="00FE147F"/>
    <w:rsid w:val="00FE4499"/>
    <w:rsid w:val="00FE6770"/>
    <w:rsid w:val="00FE7099"/>
    <w:rsid w:val="00FF0545"/>
    <w:rsid w:val="00FF6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3664AB"/>
    <w:pPr>
      <w:widowControl w:val="0"/>
      <w:jc w:val="both"/>
    </w:pPr>
    <w:rPr>
      <w:rFonts w:ascii="宋体"/>
      <w:kern w:val="2"/>
      <w:sz w:val="24"/>
    </w:rPr>
  </w:style>
  <w:style w:type="paragraph" w:styleId="1">
    <w:name w:val="heading 1"/>
    <w:basedOn w:val="a2"/>
    <w:next w:val="a2"/>
    <w:qFormat/>
    <w:rsid w:val="00694813"/>
    <w:pPr>
      <w:keepNext/>
      <w:jc w:val="center"/>
      <w:outlineLvl w:val="0"/>
    </w:pPr>
    <w:rPr>
      <w:rFonts w:ascii="Times New Roman"/>
      <w:sz w:val="28"/>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rsid w:val="003664AB"/>
    <w:pPr>
      <w:pBdr>
        <w:bottom w:val="single" w:sz="6" w:space="1" w:color="auto"/>
      </w:pBdr>
      <w:tabs>
        <w:tab w:val="center" w:pos="4153"/>
        <w:tab w:val="right" w:pos="8306"/>
      </w:tabs>
      <w:snapToGrid w:val="0"/>
      <w:jc w:val="center"/>
    </w:pPr>
    <w:rPr>
      <w:sz w:val="18"/>
    </w:rPr>
  </w:style>
  <w:style w:type="paragraph" w:styleId="a7">
    <w:name w:val="footer"/>
    <w:basedOn w:val="a2"/>
    <w:link w:val="Char0"/>
    <w:uiPriority w:val="99"/>
    <w:rsid w:val="003664AB"/>
    <w:pPr>
      <w:tabs>
        <w:tab w:val="center" w:pos="4153"/>
        <w:tab w:val="right" w:pos="8306"/>
      </w:tabs>
      <w:snapToGrid w:val="0"/>
      <w:jc w:val="left"/>
    </w:pPr>
    <w:rPr>
      <w:sz w:val="18"/>
    </w:rPr>
  </w:style>
  <w:style w:type="character" w:styleId="a8">
    <w:name w:val="page number"/>
    <w:basedOn w:val="a3"/>
    <w:rsid w:val="003664AB"/>
  </w:style>
  <w:style w:type="paragraph" w:styleId="a9">
    <w:name w:val="Normal (Web)"/>
    <w:basedOn w:val="a2"/>
    <w:rsid w:val="003664AB"/>
    <w:pPr>
      <w:widowControl/>
      <w:spacing w:before="100" w:beforeAutospacing="1" w:after="100" w:afterAutospacing="1"/>
      <w:jc w:val="left"/>
    </w:pPr>
    <w:rPr>
      <w:rFonts w:hAnsi="宋体"/>
      <w:kern w:val="0"/>
      <w:szCs w:val="24"/>
    </w:rPr>
  </w:style>
  <w:style w:type="paragraph" w:styleId="aa">
    <w:name w:val="Date"/>
    <w:basedOn w:val="a2"/>
    <w:next w:val="a2"/>
    <w:rsid w:val="003664AB"/>
    <w:rPr>
      <w:rFonts w:ascii="Arial" w:hAnsi="Arial"/>
    </w:rPr>
  </w:style>
  <w:style w:type="paragraph" w:styleId="ab">
    <w:name w:val="Body Text Indent"/>
    <w:basedOn w:val="a2"/>
    <w:link w:val="Char1"/>
    <w:rsid w:val="003664AB"/>
    <w:pPr>
      <w:spacing w:line="360" w:lineRule="auto"/>
      <w:ind w:firstLine="420"/>
    </w:pPr>
    <w:rPr>
      <w:rFonts w:hAnsi="宋体"/>
    </w:rPr>
  </w:style>
  <w:style w:type="paragraph" w:styleId="2">
    <w:name w:val="Body Text Indent 2"/>
    <w:basedOn w:val="a2"/>
    <w:rsid w:val="003664AB"/>
    <w:pPr>
      <w:spacing w:line="360" w:lineRule="auto"/>
      <w:ind w:firstLine="525"/>
    </w:pPr>
    <w:rPr>
      <w:rFonts w:hAnsi="宋体"/>
    </w:rPr>
  </w:style>
  <w:style w:type="paragraph" w:styleId="3">
    <w:name w:val="Body Text Indent 3"/>
    <w:basedOn w:val="a2"/>
    <w:rsid w:val="003664AB"/>
    <w:pPr>
      <w:spacing w:line="360" w:lineRule="auto"/>
      <w:ind w:firstLineChars="200" w:firstLine="471"/>
    </w:pPr>
    <w:rPr>
      <w:rFonts w:hAnsi="宋体"/>
    </w:rPr>
  </w:style>
  <w:style w:type="paragraph" w:styleId="ac">
    <w:name w:val="Body Text"/>
    <w:basedOn w:val="a2"/>
    <w:rsid w:val="003664AB"/>
    <w:pPr>
      <w:spacing w:line="360" w:lineRule="auto"/>
    </w:pPr>
    <w:rPr>
      <w:rFonts w:hAnsi="宋体"/>
      <w:color w:val="000000"/>
    </w:rPr>
  </w:style>
  <w:style w:type="paragraph" w:styleId="ad">
    <w:name w:val="Balloon Text"/>
    <w:basedOn w:val="a2"/>
    <w:semiHidden/>
    <w:rsid w:val="003664AB"/>
    <w:rPr>
      <w:sz w:val="18"/>
      <w:szCs w:val="18"/>
    </w:rPr>
  </w:style>
  <w:style w:type="paragraph" w:customStyle="1" w:styleId="ae">
    <w:name w:val="封面标准名称"/>
    <w:rsid w:val="003664AB"/>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
    <w:name w:val="段"/>
    <w:rsid w:val="003664AB"/>
    <w:pPr>
      <w:autoSpaceDE w:val="0"/>
      <w:autoSpaceDN w:val="0"/>
      <w:ind w:firstLineChars="200" w:firstLine="200"/>
      <w:jc w:val="both"/>
    </w:pPr>
    <w:rPr>
      <w:rFonts w:ascii="宋体"/>
      <w:noProof/>
      <w:sz w:val="21"/>
    </w:rPr>
  </w:style>
  <w:style w:type="paragraph" w:customStyle="1" w:styleId="af0">
    <w:name w:val="注："/>
    <w:next w:val="af"/>
    <w:rsid w:val="003664AB"/>
    <w:pPr>
      <w:widowControl w:val="0"/>
      <w:autoSpaceDE w:val="0"/>
      <w:autoSpaceDN w:val="0"/>
      <w:ind w:left="1125" w:hanging="900"/>
      <w:jc w:val="both"/>
    </w:pPr>
    <w:rPr>
      <w:rFonts w:ascii="宋体"/>
      <w:sz w:val="18"/>
    </w:rPr>
  </w:style>
  <w:style w:type="paragraph" w:customStyle="1" w:styleId="a0">
    <w:name w:val="编号列项（三级）"/>
    <w:rsid w:val="003664AB"/>
    <w:pPr>
      <w:numPr>
        <w:numId w:val="2"/>
      </w:numPr>
      <w:tabs>
        <w:tab w:val="clear" w:pos="1140"/>
      </w:tabs>
      <w:ind w:leftChars="600" w:left="800" w:hangingChars="200" w:hanging="200"/>
    </w:pPr>
    <w:rPr>
      <w:rFonts w:ascii="宋体"/>
      <w:sz w:val="21"/>
    </w:rPr>
  </w:style>
  <w:style w:type="paragraph" w:customStyle="1" w:styleId="a1">
    <w:name w:val="列项——（一级）"/>
    <w:rsid w:val="003664AB"/>
    <w:pPr>
      <w:widowControl w:val="0"/>
      <w:numPr>
        <w:numId w:val="3"/>
      </w:numPr>
      <w:tabs>
        <w:tab w:val="clear" w:pos="1140"/>
        <w:tab w:val="num" w:pos="854"/>
      </w:tabs>
      <w:ind w:leftChars="200" w:left="200" w:hangingChars="200" w:hanging="200"/>
      <w:jc w:val="both"/>
    </w:pPr>
    <w:rPr>
      <w:rFonts w:ascii="宋体"/>
      <w:sz w:val="21"/>
    </w:rPr>
  </w:style>
  <w:style w:type="paragraph" w:customStyle="1" w:styleId="af1">
    <w:name w:val="示例"/>
    <w:next w:val="af"/>
    <w:rsid w:val="003664AB"/>
    <w:pPr>
      <w:tabs>
        <w:tab w:val="num" w:pos="375"/>
        <w:tab w:val="num" w:pos="816"/>
      </w:tabs>
      <w:ind w:left="375" w:firstLineChars="233" w:firstLine="419"/>
      <w:jc w:val="both"/>
    </w:pPr>
    <w:rPr>
      <w:rFonts w:ascii="宋体"/>
      <w:sz w:val="18"/>
    </w:rPr>
  </w:style>
  <w:style w:type="paragraph" w:customStyle="1" w:styleId="a">
    <w:name w:val="四级条标题"/>
    <w:basedOn w:val="a2"/>
    <w:next w:val="af"/>
    <w:rsid w:val="003664AB"/>
    <w:pPr>
      <w:widowControl/>
      <w:numPr>
        <w:numId w:val="4"/>
      </w:numPr>
      <w:tabs>
        <w:tab w:val="clear" w:pos="1120"/>
      </w:tabs>
      <w:ind w:firstLine="0"/>
      <w:jc w:val="left"/>
      <w:outlineLvl w:val="5"/>
    </w:pPr>
    <w:rPr>
      <w:rFonts w:ascii="Times New Roman" w:eastAsia="黑体"/>
      <w:kern w:val="0"/>
      <w:sz w:val="21"/>
    </w:rPr>
  </w:style>
  <w:style w:type="paragraph" w:styleId="af2">
    <w:name w:val="annotation text"/>
    <w:basedOn w:val="a2"/>
    <w:link w:val="Char2"/>
    <w:semiHidden/>
    <w:rsid w:val="003664AB"/>
    <w:pPr>
      <w:jc w:val="left"/>
    </w:pPr>
  </w:style>
  <w:style w:type="paragraph" w:styleId="af3">
    <w:name w:val="Plain Text"/>
    <w:basedOn w:val="a2"/>
    <w:rsid w:val="003664AB"/>
    <w:rPr>
      <w:rFonts w:hAnsi="Courier New"/>
      <w:sz w:val="21"/>
    </w:rPr>
  </w:style>
  <w:style w:type="character" w:styleId="af4">
    <w:name w:val="Hyperlink"/>
    <w:basedOn w:val="a3"/>
    <w:uiPriority w:val="99"/>
    <w:rsid w:val="003664AB"/>
    <w:rPr>
      <w:color w:val="0000FF"/>
      <w:u w:val="single"/>
    </w:rPr>
  </w:style>
  <w:style w:type="paragraph" w:customStyle="1" w:styleId="font0">
    <w:name w:val="font0"/>
    <w:basedOn w:val="a2"/>
    <w:rsid w:val="00694813"/>
    <w:pPr>
      <w:widowControl/>
      <w:spacing w:before="100" w:beforeAutospacing="1" w:after="100" w:afterAutospacing="1"/>
      <w:jc w:val="left"/>
    </w:pPr>
    <w:rPr>
      <w:rFonts w:hAnsi="宋体" w:hint="eastAsia"/>
      <w:kern w:val="0"/>
      <w:szCs w:val="24"/>
    </w:rPr>
  </w:style>
  <w:style w:type="paragraph" w:customStyle="1" w:styleId="font5">
    <w:name w:val="font5"/>
    <w:basedOn w:val="a2"/>
    <w:rsid w:val="00694813"/>
    <w:pPr>
      <w:widowControl/>
      <w:spacing w:before="100" w:beforeAutospacing="1" w:after="100" w:afterAutospacing="1"/>
      <w:jc w:val="left"/>
    </w:pPr>
    <w:rPr>
      <w:rFonts w:hAnsi="宋体" w:hint="eastAsia"/>
      <w:kern w:val="0"/>
      <w:szCs w:val="24"/>
    </w:rPr>
  </w:style>
  <w:style w:type="paragraph" w:customStyle="1" w:styleId="font6">
    <w:name w:val="font6"/>
    <w:basedOn w:val="a2"/>
    <w:rsid w:val="00694813"/>
    <w:pPr>
      <w:widowControl/>
      <w:spacing w:before="100" w:beforeAutospacing="1" w:after="100" w:afterAutospacing="1"/>
      <w:jc w:val="left"/>
    </w:pPr>
    <w:rPr>
      <w:rFonts w:hAnsi="宋体" w:hint="eastAsia"/>
      <w:b/>
      <w:bCs/>
      <w:kern w:val="0"/>
      <w:szCs w:val="24"/>
    </w:rPr>
  </w:style>
  <w:style w:type="paragraph" w:customStyle="1" w:styleId="font7">
    <w:name w:val="font7"/>
    <w:basedOn w:val="a2"/>
    <w:rsid w:val="00694813"/>
    <w:pPr>
      <w:widowControl/>
      <w:spacing w:before="100" w:beforeAutospacing="1" w:after="100" w:afterAutospacing="1"/>
      <w:jc w:val="left"/>
    </w:pPr>
    <w:rPr>
      <w:rFonts w:ascii="Times New Roman"/>
      <w:b/>
      <w:bCs/>
      <w:kern w:val="0"/>
      <w:szCs w:val="24"/>
    </w:rPr>
  </w:style>
  <w:style w:type="paragraph" w:customStyle="1" w:styleId="font8">
    <w:name w:val="font8"/>
    <w:basedOn w:val="a2"/>
    <w:rsid w:val="00694813"/>
    <w:pPr>
      <w:widowControl/>
      <w:spacing w:before="100" w:beforeAutospacing="1" w:after="100" w:afterAutospacing="1"/>
      <w:jc w:val="left"/>
    </w:pPr>
    <w:rPr>
      <w:rFonts w:hAnsi="宋体" w:hint="eastAsia"/>
      <w:kern w:val="0"/>
      <w:sz w:val="18"/>
      <w:szCs w:val="18"/>
    </w:rPr>
  </w:style>
  <w:style w:type="paragraph" w:customStyle="1" w:styleId="font9">
    <w:name w:val="font9"/>
    <w:basedOn w:val="a2"/>
    <w:rsid w:val="00694813"/>
    <w:pPr>
      <w:widowControl/>
      <w:spacing w:before="100" w:beforeAutospacing="1" w:after="100" w:afterAutospacing="1"/>
      <w:jc w:val="left"/>
    </w:pPr>
    <w:rPr>
      <w:rFonts w:ascii="Times New Roman"/>
      <w:kern w:val="0"/>
      <w:sz w:val="22"/>
      <w:szCs w:val="22"/>
    </w:rPr>
  </w:style>
  <w:style w:type="paragraph" w:customStyle="1" w:styleId="font10">
    <w:name w:val="font10"/>
    <w:basedOn w:val="a2"/>
    <w:rsid w:val="00694813"/>
    <w:pPr>
      <w:widowControl/>
      <w:spacing w:before="100" w:beforeAutospacing="1" w:after="100" w:afterAutospacing="1"/>
      <w:jc w:val="left"/>
    </w:pPr>
    <w:rPr>
      <w:rFonts w:hAnsi="宋体" w:hint="eastAsia"/>
      <w:b/>
      <w:bCs/>
      <w:kern w:val="0"/>
      <w:sz w:val="22"/>
      <w:szCs w:val="22"/>
    </w:rPr>
  </w:style>
  <w:style w:type="paragraph" w:customStyle="1" w:styleId="font11">
    <w:name w:val="font11"/>
    <w:basedOn w:val="a2"/>
    <w:rsid w:val="00694813"/>
    <w:pPr>
      <w:widowControl/>
      <w:spacing w:before="100" w:beforeAutospacing="1" w:after="100" w:afterAutospacing="1"/>
      <w:jc w:val="left"/>
    </w:pPr>
    <w:rPr>
      <w:rFonts w:ascii="Times New Roman"/>
      <w:b/>
      <w:bCs/>
      <w:kern w:val="0"/>
      <w:sz w:val="22"/>
      <w:szCs w:val="22"/>
    </w:rPr>
  </w:style>
  <w:style w:type="paragraph" w:customStyle="1" w:styleId="font12">
    <w:name w:val="font12"/>
    <w:basedOn w:val="a2"/>
    <w:rsid w:val="00694813"/>
    <w:pPr>
      <w:widowControl/>
      <w:spacing w:before="100" w:beforeAutospacing="1" w:after="100" w:afterAutospacing="1"/>
      <w:jc w:val="left"/>
    </w:pPr>
    <w:rPr>
      <w:rFonts w:hAnsi="宋体" w:hint="eastAsia"/>
      <w:kern w:val="0"/>
      <w:sz w:val="22"/>
      <w:szCs w:val="22"/>
    </w:rPr>
  </w:style>
  <w:style w:type="paragraph" w:customStyle="1" w:styleId="font13">
    <w:name w:val="font13"/>
    <w:basedOn w:val="a2"/>
    <w:rsid w:val="00694813"/>
    <w:pPr>
      <w:widowControl/>
      <w:spacing w:before="100" w:beforeAutospacing="1" w:after="100" w:afterAutospacing="1"/>
      <w:jc w:val="left"/>
    </w:pPr>
    <w:rPr>
      <w:rFonts w:ascii="Times New Roman"/>
      <w:i/>
      <w:iCs/>
      <w:color w:val="FF0000"/>
      <w:kern w:val="0"/>
      <w:sz w:val="22"/>
      <w:szCs w:val="22"/>
    </w:rPr>
  </w:style>
  <w:style w:type="paragraph" w:customStyle="1" w:styleId="font14">
    <w:name w:val="font14"/>
    <w:basedOn w:val="a2"/>
    <w:rsid w:val="00694813"/>
    <w:pPr>
      <w:widowControl/>
      <w:spacing w:before="100" w:beforeAutospacing="1" w:after="100" w:afterAutospacing="1"/>
      <w:jc w:val="left"/>
    </w:pPr>
    <w:rPr>
      <w:rFonts w:ascii="Times New Roman"/>
      <w:color w:val="FF0000"/>
      <w:kern w:val="0"/>
      <w:sz w:val="22"/>
      <w:szCs w:val="22"/>
    </w:rPr>
  </w:style>
  <w:style w:type="paragraph" w:customStyle="1" w:styleId="font15">
    <w:name w:val="font15"/>
    <w:basedOn w:val="a2"/>
    <w:rsid w:val="00694813"/>
    <w:pPr>
      <w:widowControl/>
      <w:spacing w:before="100" w:beforeAutospacing="1" w:after="100" w:afterAutospacing="1"/>
      <w:jc w:val="left"/>
    </w:pPr>
    <w:rPr>
      <w:rFonts w:ascii="Times New Roman"/>
      <w:kern w:val="0"/>
      <w:sz w:val="22"/>
      <w:szCs w:val="22"/>
    </w:rPr>
  </w:style>
  <w:style w:type="paragraph" w:customStyle="1" w:styleId="font16">
    <w:name w:val="font16"/>
    <w:basedOn w:val="a2"/>
    <w:rsid w:val="00694813"/>
    <w:pPr>
      <w:widowControl/>
      <w:spacing w:before="100" w:beforeAutospacing="1" w:after="100" w:afterAutospacing="1"/>
      <w:jc w:val="left"/>
    </w:pPr>
    <w:rPr>
      <w:rFonts w:ascii="俵俽 俹僑僔僢僋" w:eastAsia="俵俽 俹僑僔僢僋" w:hAnsi="宋体" w:hint="eastAsia"/>
      <w:kern w:val="0"/>
      <w:sz w:val="18"/>
      <w:szCs w:val="18"/>
    </w:rPr>
  </w:style>
  <w:style w:type="paragraph" w:customStyle="1" w:styleId="font17">
    <w:name w:val="font17"/>
    <w:basedOn w:val="a2"/>
    <w:rsid w:val="00694813"/>
    <w:pPr>
      <w:widowControl/>
      <w:spacing w:before="100" w:beforeAutospacing="1" w:after="100" w:afterAutospacing="1"/>
      <w:jc w:val="left"/>
    </w:pPr>
    <w:rPr>
      <w:rFonts w:ascii="俵俽 俹僑僔僢僋" w:eastAsia="俵俽 俹僑僔僢僋" w:hAnsi="宋体" w:hint="eastAsia"/>
      <w:kern w:val="0"/>
      <w:sz w:val="22"/>
      <w:szCs w:val="22"/>
    </w:rPr>
  </w:style>
  <w:style w:type="paragraph" w:customStyle="1" w:styleId="font18">
    <w:name w:val="font18"/>
    <w:basedOn w:val="a2"/>
    <w:rsid w:val="00694813"/>
    <w:pPr>
      <w:widowControl/>
      <w:spacing w:before="100" w:beforeAutospacing="1" w:after="100" w:afterAutospacing="1"/>
      <w:jc w:val="left"/>
    </w:pPr>
    <w:rPr>
      <w:rFonts w:hAnsi="宋体" w:hint="eastAsia"/>
      <w:color w:val="FF0000"/>
      <w:kern w:val="0"/>
      <w:sz w:val="22"/>
      <w:szCs w:val="22"/>
    </w:rPr>
  </w:style>
  <w:style w:type="paragraph" w:customStyle="1" w:styleId="xl24">
    <w:name w:val="xl24"/>
    <w:basedOn w:val="a2"/>
    <w:rsid w:val="00694813"/>
    <w:pPr>
      <w:widowControl/>
      <w:spacing w:before="100" w:beforeAutospacing="1" w:after="100" w:afterAutospacing="1"/>
      <w:jc w:val="left"/>
    </w:pPr>
    <w:rPr>
      <w:rFonts w:ascii="Times New Roman"/>
      <w:kern w:val="0"/>
      <w:sz w:val="22"/>
      <w:szCs w:val="22"/>
    </w:rPr>
  </w:style>
  <w:style w:type="paragraph" w:customStyle="1" w:styleId="xl25">
    <w:name w:val="xl25"/>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b/>
      <w:bCs/>
      <w:kern w:val="0"/>
      <w:sz w:val="22"/>
      <w:szCs w:val="22"/>
    </w:rPr>
  </w:style>
  <w:style w:type="paragraph" w:customStyle="1" w:styleId="xl26">
    <w:name w:val="xl26"/>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kern w:val="0"/>
      <w:sz w:val="22"/>
      <w:szCs w:val="22"/>
    </w:rPr>
  </w:style>
  <w:style w:type="paragraph" w:customStyle="1" w:styleId="xl27">
    <w:name w:val="xl27"/>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kern w:val="0"/>
      <w:sz w:val="22"/>
      <w:szCs w:val="22"/>
    </w:rPr>
  </w:style>
  <w:style w:type="paragraph" w:customStyle="1" w:styleId="xl28">
    <w:name w:val="xl28"/>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i/>
      <w:iCs/>
      <w:color w:val="FF0000"/>
      <w:kern w:val="0"/>
      <w:sz w:val="22"/>
      <w:szCs w:val="22"/>
    </w:rPr>
  </w:style>
  <w:style w:type="paragraph" w:customStyle="1" w:styleId="xl29">
    <w:name w:val="xl29"/>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color w:val="000000"/>
      <w:kern w:val="0"/>
      <w:sz w:val="22"/>
      <w:szCs w:val="22"/>
    </w:rPr>
  </w:style>
  <w:style w:type="paragraph" w:customStyle="1" w:styleId="xl30">
    <w:name w:val="xl30"/>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kern w:val="0"/>
      <w:sz w:val="22"/>
      <w:szCs w:val="22"/>
    </w:rPr>
  </w:style>
  <w:style w:type="paragraph" w:customStyle="1" w:styleId="xl31">
    <w:name w:val="xl31"/>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kern w:val="0"/>
      <w:sz w:val="22"/>
      <w:szCs w:val="22"/>
    </w:rPr>
  </w:style>
  <w:style w:type="paragraph" w:customStyle="1" w:styleId="xl32">
    <w:name w:val="xl32"/>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kern w:val="0"/>
      <w:sz w:val="22"/>
      <w:szCs w:val="22"/>
    </w:rPr>
  </w:style>
  <w:style w:type="paragraph" w:customStyle="1" w:styleId="xl33">
    <w:name w:val="xl33"/>
    <w:basedOn w:val="a2"/>
    <w:rsid w:val="00694813"/>
    <w:pPr>
      <w:widowControl/>
      <w:pBdr>
        <w:left w:val="single" w:sz="4" w:space="0" w:color="auto"/>
        <w:right w:val="single" w:sz="4" w:space="0" w:color="auto"/>
      </w:pBdr>
      <w:spacing w:before="100" w:beforeAutospacing="1" w:after="100" w:afterAutospacing="1"/>
      <w:jc w:val="left"/>
    </w:pPr>
    <w:rPr>
      <w:rFonts w:ascii="Times New Roman"/>
      <w:kern w:val="0"/>
      <w:sz w:val="22"/>
      <w:szCs w:val="22"/>
    </w:rPr>
  </w:style>
  <w:style w:type="paragraph" w:customStyle="1" w:styleId="xl34">
    <w:name w:val="xl34"/>
    <w:basedOn w:val="a2"/>
    <w:rsid w:val="00694813"/>
    <w:pPr>
      <w:widowControl/>
      <w:pBdr>
        <w:top w:val="single" w:sz="4" w:space="0" w:color="auto"/>
      </w:pBdr>
      <w:spacing w:before="100" w:beforeAutospacing="1" w:after="100" w:afterAutospacing="1"/>
      <w:jc w:val="left"/>
    </w:pPr>
    <w:rPr>
      <w:rFonts w:hAnsi="宋体"/>
      <w:kern w:val="0"/>
      <w:sz w:val="22"/>
      <w:szCs w:val="22"/>
    </w:rPr>
  </w:style>
  <w:style w:type="paragraph" w:customStyle="1" w:styleId="xl35">
    <w:name w:val="xl35"/>
    <w:basedOn w:val="a2"/>
    <w:rsid w:val="00694813"/>
    <w:pPr>
      <w:widowControl/>
      <w:pBdr>
        <w:left w:val="single" w:sz="4" w:space="0" w:color="auto"/>
        <w:bottom w:val="single" w:sz="4" w:space="0" w:color="auto"/>
        <w:right w:val="single" w:sz="4" w:space="0" w:color="auto"/>
      </w:pBdr>
      <w:spacing w:before="100" w:beforeAutospacing="1" w:after="100" w:afterAutospacing="1"/>
      <w:jc w:val="left"/>
    </w:pPr>
    <w:rPr>
      <w:rFonts w:ascii="Times New Roman"/>
      <w:kern w:val="0"/>
      <w:sz w:val="22"/>
      <w:szCs w:val="22"/>
    </w:rPr>
  </w:style>
  <w:style w:type="paragraph" w:customStyle="1" w:styleId="xl36">
    <w:name w:val="xl36"/>
    <w:basedOn w:val="a2"/>
    <w:rsid w:val="00694813"/>
    <w:pPr>
      <w:widowControl/>
      <w:pBdr>
        <w:left w:val="single" w:sz="4" w:space="0" w:color="auto"/>
        <w:bottom w:val="single" w:sz="4" w:space="0" w:color="auto"/>
        <w:right w:val="single" w:sz="4" w:space="0" w:color="auto"/>
      </w:pBdr>
      <w:spacing w:before="100" w:beforeAutospacing="1" w:after="100" w:afterAutospacing="1"/>
      <w:jc w:val="left"/>
    </w:pPr>
    <w:rPr>
      <w:rFonts w:hAnsi="宋体"/>
      <w:kern w:val="0"/>
      <w:sz w:val="22"/>
      <w:szCs w:val="22"/>
    </w:rPr>
  </w:style>
  <w:style w:type="paragraph" w:customStyle="1" w:styleId="xl37">
    <w:name w:val="xl37"/>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color w:val="FF0000"/>
      <w:kern w:val="0"/>
      <w:sz w:val="22"/>
      <w:szCs w:val="22"/>
    </w:rPr>
  </w:style>
  <w:style w:type="paragraph" w:customStyle="1" w:styleId="xl38">
    <w:name w:val="xl38"/>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kern w:val="0"/>
      <w:sz w:val="22"/>
      <w:szCs w:val="22"/>
    </w:rPr>
  </w:style>
  <w:style w:type="paragraph" w:customStyle="1" w:styleId="xl39">
    <w:name w:val="xl39"/>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b/>
      <w:bCs/>
      <w:kern w:val="0"/>
      <w:sz w:val="22"/>
      <w:szCs w:val="22"/>
    </w:rPr>
  </w:style>
  <w:style w:type="paragraph" w:customStyle="1" w:styleId="xl40">
    <w:name w:val="xl40"/>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b/>
      <w:bCs/>
      <w:color w:val="000000"/>
      <w:kern w:val="0"/>
      <w:sz w:val="22"/>
      <w:szCs w:val="22"/>
    </w:rPr>
  </w:style>
  <w:style w:type="paragraph" w:customStyle="1" w:styleId="xl41">
    <w:name w:val="xl41"/>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kern w:val="0"/>
      <w:sz w:val="20"/>
    </w:rPr>
  </w:style>
  <w:style w:type="paragraph" w:customStyle="1" w:styleId="xl42">
    <w:name w:val="xl42"/>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olor w:val="FF0000"/>
      <w:kern w:val="0"/>
      <w:sz w:val="22"/>
      <w:szCs w:val="22"/>
    </w:rPr>
  </w:style>
  <w:style w:type="paragraph" w:customStyle="1" w:styleId="xl43">
    <w:name w:val="xl43"/>
    <w:basedOn w:val="a2"/>
    <w:rsid w:val="00694813"/>
    <w:pPr>
      <w:widowControl/>
      <w:pBdr>
        <w:top w:val="single" w:sz="4" w:space="0" w:color="auto"/>
        <w:left w:val="single" w:sz="4" w:space="0" w:color="auto"/>
        <w:right w:val="single" w:sz="4" w:space="0" w:color="auto"/>
      </w:pBdr>
      <w:spacing w:before="100" w:beforeAutospacing="1" w:after="100" w:afterAutospacing="1"/>
      <w:jc w:val="left"/>
    </w:pPr>
    <w:rPr>
      <w:rFonts w:ascii="Times New Roman"/>
      <w:kern w:val="0"/>
      <w:sz w:val="22"/>
      <w:szCs w:val="22"/>
    </w:rPr>
  </w:style>
  <w:style w:type="paragraph" w:customStyle="1" w:styleId="xl44">
    <w:name w:val="xl44"/>
    <w:basedOn w:val="a2"/>
    <w:rsid w:val="00694813"/>
    <w:pPr>
      <w:widowControl/>
      <w:pBdr>
        <w:top w:val="single" w:sz="4" w:space="0" w:color="auto"/>
        <w:left w:val="single" w:sz="4" w:space="0" w:color="auto"/>
        <w:right w:val="single" w:sz="4" w:space="0" w:color="auto"/>
      </w:pBdr>
      <w:spacing w:before="100" w:beforeAutospacing="1" w:after="100" w:afterAutospacing="1"/>
      <w:jc w:val="left"/>
    </w:pPr>
    <w:rPr>
      <w:rFonts w:hAnsi="宋体"/>
      <w:kern w:val="0"/>
      <w:sz w:val="22"/>
      <w:szCs w:val="22"/>
    </w:rPr>
  </w:style>
  <w:style w:type="paragraph" w:customStyle="1" w:styleId="xl45">
    <w:name w:val="xl45"/>
    <w:basedOn w:val="a2"/>
    <w:rsid w:val="00694813"/>
    <w:pPr>
      <w:widowControl/>
      <w:pBdr>
        <w:top w:val="single" w:sz="4" w:space="0" w:color="auto"/>
        <w:right w:val="single" w:sz="4" w:space="0" w:color="auto"/>
      </w:pBdr>
      <w:spacing w:before="100" w:beforeAutospacing="1" w:after="100" w:afterAutospacing="1"/>
      <w:jc w:val="left"/>
    </w:pPr>
    <w:rPr>
      <w:rFonts w:hAnsi="宋体"/>
      <w:kern w:val="0"/>
      <w:sz w:val="22"/>
      <w:szCs w:val="22"/>
    </w:rPr>
  </w:style>
  <w:style w:type="paragraph" w:customStyle="1" w:styleId="xl46">
    <w:name w:val="xl46"/>
    <w:basedOn w:val="a2"/>
    <w:rsid w:val="00694813"/>
    <w:pPr>
      <w:widowControl/>
      <w:pBdr>
        <w:right w:val="single" w:sz="4" w:space="0" w:color="auto"/>
      </w:pBdr>
      <w:spacing w:before="100" w:beforeAutospacing="1" w:after="100" w:afterAutospacing="1"/>
      <w:jc w:val="left"/>
    </w:pPr>
    <w:rPr>
      <w:rFonts w:ascii="Times New Roman"/>
      <w:kern w:val="0"/>
      <w:sz w:val="22"/>
      <w:szCs w:val="22"/>
    </w:rPr>
  </w:style>
  <w:style w:type="paragraph" w:customStyle="1" w:styleId="xl47">
    <w:name w:val="xl47"/>
    <w:basedOn w:val="a2"/>
    <w:rsid w:val="00694813"/>
    <w:pPr>
      <w:widowControl/>
      <w:pBdr>
        <w:bottom w:val="single" w:sz="4" w:space="0" w:color="auto"/>
        <w:right w:val="single" w:sz="4" w:space="0" w:color="auto"/>
      </w:pBdr>
      <w:spacing w:before="100" w:beforeAutospacing="1" w:after="100" w:afterAutospacing="1"/>
      <w:jc w:val="left"/>
    </w:pPr>
    <w:rPr>
      <w:rFonts w:hAnsi="宋体"/>
      <w:kern w:val="0"/>
      <w:sz w:val="22"/>
      <w:szCs w:val="22"/>
    </w:rPr>
  </w:style>
  <w:style w:type="paragraph" w:customStyle="1" w:styleId="xl48">
    <w:name w:val="xl48"/>
    <w:basedOn w:val="a2"/>
    <w:rsid w:val="00694813"/>
    <w:pPr>
      <w:widowControl/>
      <w:pBdr>
        <w:bottom w:val="single" w:sz="4" w:space="0" w:color="auto"/>
        <w:right w:val="single" w:sz="4" w:space="0" w:color="auto"/>
      </w:pBdr>
      <w:spacing w:before="100" w:beforeAutospacing="1" w:after="100" w:afterAutospacing="1"/>
      <w:jc w:val="left"/>
    </w:pPr>
    <w:rPr>
      <w:rFonts w:ascii="Times New Roman"/>
      <w:kern w:val="0"/>
      <w:sz w:val="22"/>
      <w:szCs w:val="22"/>
    </w:rPr>
  </w:style>
  <w:style w:type="paragraph" w:customStyle="1" w:styleId="xl49">
    <w:name w:val="xl49"/>
    <w:basedOn w:val="a2"/>
    <w:rsid w:val="00694813"/>
    <w:pPr>
      <w:widowControl/>
      <w:pBdr>
        <w:top w:val="single" w:sz="4" w:space="0" w:color="auto"/>
        <w:right w:val="single" w:sz="4" w:space="0" w:color="auto"/>
      </w:pBdr>
      <w:spacing w:before="100" w:beforeAutospacing="1" w:after="100" w:afterAutospacing="1"/>
      <w:jc w:val="left"/>
    </w:pPr>
    <w:rPr>
      <w:rFonts w:ascii="Times New Roman"/>
      <w:kern w:val="0"/>
      <w:sz w:val="22"/>
      <w:szCs w:val="22"/>
    </w:rPr>
  </w:style>
  <w:style w:type="paragraph" w:customStyle="1" w:styleId="xl50">
    <w:name w:val="xl50"/>
    <w:basedOn w:val="a2"/>
    <w:rsid w:val="00694813"/>
    <w:pPr>
      <w:widowControl/>
      <w:pBdr>
        <w:right w:val="single" w:sz="4" w:space="0" w:color="auto"/>
      </w:pBdr>
      <w:spacing w:before="100" w:beforeAutospacing="1" w:after="100" w:afterAutospacing="1"/>
      <w:jc w:val="left"/>
    </w:pPr>
    <w:rPr>
      <w:rFonts w:hAnsi="宋体"/>
      <w:kern w:val="0"/>
      <w:sz w:val="22"/>
      <w:szCs w:val="22"/>
    </w:rPr>
  </w:style>
  <w:style w:type="paragraph" w:customStyle="1" w:styleId="xl51">
    <w:name w:val="xl51"/>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olor w:val="000000"/>
      <w:kern w:val="0"/>
      <w:sz w:val="22"/>
      <w:szCs w:val="22"/>
    </w:rPr>
  </w:style>
  <w:style w:type="paragraph" w:customStyle="1" w:styleId="xl52">
    <w:name w:val="xl52"/>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b/>
      <w:bCs/>
      <w:kern w:val="0"/>
      <w:sz w:val="22"/>
      <w:szCs w:val="22"/>
    </w:rPr>
  </w:style>
  <w:style w:type="paragraph" w:customStyle="1" w:styleId="xl53">
    <w:name w:val="xl53"/>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kern w:val="0"/>
      <w:sz w:val="22"/>
      <w:szCs w:val="22"/>
    </w:rPr>
  </w:style>
  <w:style w:type="paragraph" w:customStyle="1" w:styleId="xl54">
    <w:name w:val="xl54"/>
    <w:basedOn w:val="a2"/>
    <w:rsid w:val="00694813"/>
    <w:pPr>
      <w:widowControl/>
      <w:pBdr>
        <w:bottom w:val="single" w:sz="4" w:space="0" w:color="auto"/>
      </w:pBdr>
      <w:spacing w:before="100" w:beforeAutospacing="1" w:after="100" w:afterAutospacing="1"/>
      <w:jc w:val="left"/>
    </w:pPr>
    <w:rPr>
      <w:rFonts w:hAnsi="宋体"/>
      <w:b/>
      <w:bCs/>
      <w:kern w:val="0"/>
      <w:szCs w:val="24"/>
    </w:rPr>
  </w:style>
  <w:style w:type="paragraph" w:customStyle="1" w:styleId="xl55">
    <w:name w:val="xl55"/>
    <w:basedOn w:val="a2"/>
    <w:rsid w:val="00694813"/>
    <w:pPr>
      <w:widowControl/>
      <w:pBdr>
        <w:bottom w:val="single" w:sz="4" w:space="0" w:color="auto"/>
      </w:pBdr>
      <w:spacing w:before="100" w:beforeAutospacing="1" w:after="100" w:afterAutospacing="1"/>
      <w:jc w:val="left"/>
    </w:pPr>
    <w:rPr>
      <w:rFonts w:hAnsi="宋体"/>
      <w:kern w:val="0"/>
      <w:szCs w:val="24"/>
    </w:rPr>
  </w:style>
  <w:style w:type="paragraph" w:customStyle="1" w:styleId="xl56">
    <w:name w:val="xl56"/>
    <w:basedOn w:val="a2"/>
    <w:rsid w:val="00694813"/>
    <w:pPr>
      <w:widowControl/>
      <w:spacing w:before="100" w:beforeAutospacing="1" w:after="100" w:afterAutospacing="1"/>
      <w:jc w:val="left"/>
    </w:pPr>
    <w:rPr>
      <w:rFonts w:hAnsi="宋体"/>
      <w:b/>
      <w:bCs/>
      <w:kern w:val="0"/>
      <w:szCs w:val="24"/>
    </w:rPr>
  </w:style>
  <w:style w:type="paragraph" w:customStyle="1" w:styleId="xl57">
    <w:name w:val="xl57"/>
    <w:basedOn w:val="a2"/>
    <w:rsid w:val="00694813"/>
    <w:pPr>
      <w:widowControl/>
      <w:pBdr>
        <w:top w:val="single" w:sz="4" w:space="0" w:color="auto"/>
        <w:left w:val="single" w:sz="4" w:space="0" w:color="auto"/>
        <w:bottom w:val="single" w:sz="4" w:space="0" w:color="auto"/>
      </w:pBdr>
      <w:spacing w:before="100" w:beforeAutospacing="1" w:after="100" w:afterAutospacing="1"/>
      <w:jc w:val="left"/>
    </w:pPr>
    <w:rPr>
      <w:rFonts w:ascii="Times New Roman"/>
      <w:b/>
      <w:bCs/>
      <w:kern w:val="0"/>
      <w:sz w:val="22"/>
      <w:szCs w:val="22"/>
    </w:rPr>
  </w:style>
  <w:style w:type="paragraph" w:customStyle="1" w:styleId="xl58">
    <w:name w:val="xl58"/>
    <w:basedOn w:val="a2"/>
    <w:rsid w:val="00694813"/>
    <w:pPr>
      <w:widowControl/>
      <w:pBdr>
        <w:top w:val="single" w:sz="4" w:space="0" w:color="auto"/>
        <w:bottom w:val="single" w:sz="4" w:space="0" w:color="auto"/>
      </w:pBdr>
      <w:spacing w:before="100" w:beforeAutospacing="1" w:after="100" w:afterAutospacing="1"/>
      <w:jc w:val="left"/>
    </w:pPr>
    <w:rPr>
      <w:rFonts w:hAnsi="宋体"/>
      <w:kern w:val="0"/>
      <w:szCs w:val="24"/>
    </w:rPr>
  </w:style>
  <w:style w:type="paragraph" w:customStyle="1" w:styleId="xl59">
    <w:name w:val="xl59"/>
    <w:basedOn w:val="a2"/>
    <w:rsid w:val="00694813"/>
    <w:pPr>
      <w:widowControl/>
      <w:pBdr>
        <w:top w:val="single" w:sz="4" w:space="0" w:color="auto"/>
        <w:bottom w:val="single" w:sz="4" w:space="0" w:color="auto"/>
        <w:right w:val="single" w:sz="4" w:space="0" w:color="auto"/>
      </w:pBdr>
      <w:spacing w:before="100" w:beforeAutospacing="1" w:after="100" w:afterAutospacing="1"/>
      <w:jc w:val="left"/>
    </w:pPr>
    <w:rPr>
      <w:rFonts w:hAnsi="宋体"/>
      <w:kern w:val="0"/>
      <w:szCs w:val="24"/>
    </w:rPr>
  </w:style>
  <w:style w:type="paragraph" w:customStyle="1" w:styleId="xl60">
    <w:name w:val="xl60"/>
    <w:basedOn w:val="a2"/>
    <w:rsid w:val="00694813"/>
    <w:pPr>
      <w:widowControl/>
      <w:spacing w:before="100" w:beforeAutospacing="1" w:after="100" w:afterAutospacing="1"/>
      <w:jc w:val="left"/>
    </w:pPr>
    <w:rPr>
      <w:rFonts w:ascii="Times New Roman"/>
      <w:kern w:val="0"/>
      <w:szCs w:val="24"/>
    </w:rPr>
  </w:style>
  <w:style w:type="paragraph" w:customStyle="1" w:styleId="xl61">
    <w:name w:val="xl61"/>
    <w:basedOn w:val="a2"/>
    <w:rsid w:val="00694813"/>
    <w:pPr>
      <w:widowControl/>
      <w:pBdr>
        <w:top w:val="single" w:sz="4" w:space="0" w:color="auto"/>
        <w:left w:val="single" w:sz="4" w:space="0" w:color="auto"/>
        <w:bottom w:val="single" w:sz="4" w:space="0" w:color="auto"/>
      </w:pBdr>
      <w:spacing w:before="100" w:beforeAutospacing="1" w:after="100" w:afterAutospacing="1"/>
      <w:jc w:val="left"/>
    </w:pPr>
    <w:rPr>
      <w:rFonts w:ascii="Times New Roman"/>
      <w:b/>
      <w:bCs/>
      <w:kern w:val="0"/>
      <w:sz w:val="22"/>
      <w:szCs w:val="22"/>
    </w:rPr>
  </w:style>
  <w:style w:type="paragraph" w:customStyle="1" w:styleId="xl62">
    <w:name w:val="xl62"/>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b/>
      <w:bCs/>
      <w:kern w:val="0"/>
      <w:sz w:val="22"/>
      <w:szCs w:val="22"/>
    </w:rPr>
  </w:style>
  <w:style w:type="paragraph" w:customStyle="1" w:styleId="xl63">
    <w:name w:val="xl63"/>
    <w:basedOn w:val="a2"/>
    <w:rsid w:val="00694813"/>
    <w:pPr>
      <w:widowControl/>
      <w:pBdr>
        <w:top w:val="single" w:sz="4" w:space="0" w:color="auto"/>
        <w:left w:val="single" w:sz="4" w:space="0" w:color="auto"/>
        <w:bottom w:val="single" w:sz="4" w:space="0" w:color="auto"/>
      </w:pBdr>
      <w:spacing w:before="100" w:beforeAutospacing="1" w:after="100" w:afterAutospacing="1"/>
      <w:jc w:val="left"/>
    </w:pPr>
    <w:rPr>
      <w:rFonts w:hAnsi="宋体"/>
      <w:b/>
      <w:bCs/>
      <w:kern w:val="0"/>
      <w:sz w:val="22"/>
      <w:szCs w:val="22"/>
    </w:rPr>
  </w:style>
  <w:style w:type="paragraph" w:customStyle="1" w:styleId="xl64">
    <w:name w:val="xl64"/>
    <w:basedOn w:val="a2"/>
    <w:rsid w:val="00694813"/>
    <w:pPr>
      <w:widowControl/>
      <w:pBdr>
        <w:top w:val="single" w:sz="4" w:space="0" w:color="auto"/>
        <w:bottom w:val="single" w:sz="4" w:space="0" w:color="auto"/>
      </w:pBdr>
      <w:spacing w:before="100" w:beforeAutospacing="1" w:after="100" w:afterAutospacing="1"/>
      <w:jc w:val="left"/>
    </w:pPr>
    <w:rPr>
      <w:rFonts w:hAnsi="宋体"/>
      <w:b/>
      <w:bCs/>
      <w:kern w:val="0"/>
      <w:sz w:val="22"/>
      <w:szCs w:val="22"/>
    </w:rPr>
  </w:style>
  <w:style w:type="paragraph" w:customStyle="1" w:styleId="xl65">
    <w:name w:val="xl65"/>
    <w:basedOn w:val="a2"/>
    <w:rsid w:val="00694813"/>
    <w:pPr>
      <w:widowControl/>
      <w:pBdr>
        <w:top w:val="single" w:sz="4" w:space="0" w:color="auto"/>
        <w:bottom w:val="single" w:sz="4" w:space="0" w:color="auto"/>
        <w:right w:val="single" w:sz="4" w:space="0" w:color="auto"/>
      </w:pBdr>
      <w:spacing w:before="100" w:beforeAutospacing="1" w:after="100" w:afterAutospacing="1"/>
      <w:jc w:val="left"/>
    </w:pPr>
    <w:rPr>
      <w:rFonts w:hAnsi="宋体"/>
      <w:b/>
      <w:bCs/>
      <w:kern w:val="0"/>
      <w:sz w:val="22"/>
      <w:szCs w:val="22"/>
    </w:rPr>
  </w:style>
  <w:style w:type="paragraph" w:customStyle="1" w:styleId="xl66">
    <w:name w:val="xl66"/>
    <w:basedOn w:val="a2"/>
    <w:rsid w:val="00694813"/>
    <w:pPr>
      <w:widowControl/>
      <w:pBdr>
        <w:top w:val="single" w:sz="4" w:space="0" w:color="auto"/>
        <w:bottom w:val="single" w:sz="4" w:space="0" w:color="auto"/>
      </w:pBdr>
      <w:spacing w:before="100" w:beforeAutospacing="1" w:after="100" w:afterAutospacing="1"/>
      <w:jc w:val="left"/>
    </w:pPr>
    <w:rPr>
      <w:rFonts w:ascii="Times New Roman"/>
      <w:kern w:val="0"/>
      <w:sz w:val="22"/>
      <w:szCs w:val="22"/>
    </w:rPr>
  </w:style>
  <w:style w:type="paragraph" w:customStyle="1" w:styleId="xl67">
    <w:name w:val="xl67"/>
    <w:basedOn w:val="a2"/>
    <w:rsid w:val="00694813"/>
    <w:pPr>
      <w:widowControl/>
      <w:pBdr>
        <w:top w:val="single" w:sz="4" w:space="0" w:color="auto"/>
        <w:bottom w:val="single" w:sz="4" w:space="0" w:color="auto"/>
        <w:right w:val="single" w:sz="4" w:space="0" w:color="auto"/>
      </w:pBdr>
      <w:spacing w:before="100" w:beforeAutospacing="1" w:after="100" w:afterAutospacing="1"/>
      <w:jc w:val="left"/>
    </w:pPr>
    <w:rPr>
      <w:rFonts w:ascii="Times New Roman"/>
      <w:kern w:val="0"/>
      <w:sz w:val="22"/>
      <w:szCs w:val="22"/>
    </w:rPr>
  </w:style>
  <w:style w:type="paragraph" w:styleId="10">
    <w:name w:val="toc 1"/>
    <w:basedOn w:val="a2"/>
    <w:next w:val="a2"/>
    <w:autoRedefine/>
    <w:uiPriority w:val="39"/>
    <w:qFormat/>
    <w:rsid w:val="00D668F6"/>
    <w:pPr>
      <w:tabs>
        <w:tab w:val="right" w:leader="dot" w:pos="9288"/>
      </w:tabs>
      <w:spacing w:line="360" w:lineRule="auto"/>
    </w:pPr>
  </w:style>
  <w:style w:type="paragraph" w:styleId="TOC">
    <w:name w:val="TOC Heading"/>
    <w:basedOn w:val="1"/>
    <w:next w:val="a2"/>
    <w:uiPriority w:val="39"/>
    <w:unhideWhenUsed/>
    <w:qFormat/>
    <w:rsid w:val="00757C75"/>
    <w:pPr>
      <w:keepLines/>
      <w:widowControl/>
      <w:spacing w:before="480" w:line="276" w:lineRule="auto"/>
      <w:jc w:val="left"/>
      <w:outlineLvl w:val="9"/>
    </w:pPr>
    <w:rPr>
      <w:rFonts w:ascii="Cambria" w:hAnsi="Cambria"/>
      <w:b/>
      <w:bCs/>
      <w:color w:val="365F91"/>
      <w:kern w:val="0"/>
      <w:szCs w:val="28"/>
    </w:rPr>
  </w:style>
  <w:style w:type="paragraph" w:customStyle="1" w:styleId="Default">
    <w:name w:val="Default"/>
    <w:rsid w:val="00A45B18"/>
    <w:pPr>
      <w:widowControl w:val="0"/>
      <w:autoSpaceDE w:val="0"/>
      <w:autoSpaceDN w:val="0"/>
      <w:adjustRightInd w:val="0"/>
    </w:pPr>
    <w:rPr>
      <w:rFonts w:ascii="宋体....." w:eastAsia="宋体....." w:cs="宋体....."/>
      <w:color w:val="000000"/>
      <w:sz w:val="24"/>
      <w:szCs w:val="24"/>
    </w:rPr>
  </w:style>
  <w:style w:type="character" w:customStyle="1" w:styleId="Char1">
    <w:name w:val="正文文本缩进 Char"/>
    <w:basedOn w:val="a3"/>
    <w:link w:val="ab"/>
    <w:uiPriority w:val="99"/>
    <w:locked/>
    <w:rsid w:val="00B945E2"/>
    <w:rPr>
      <w:rFonts w:ascii="宋体" w:hAnsi="宋体"/>
      <w:kern w:val="2"/>
      <w:sz w:val="24"/>
    </w:rPr>
  </w:style>
  <w:style w:type="character" w:customStyle="1" w:styleId="Char0">
    <w:name w:val="页脚 Char"/>
    <w:basedOn w:val="a3"/>
    <w:link w:val="a7"/>
    <w:uiPriority w:val="99"/>
    <w:rsid w:val="00183F9D"/>
    <w:rPr>
      <w:rFonts w:ascii="宋体"/>
      <w:kern w:val="2"/>
      <w:sz w:val="18"/>
    </w:rPr>
  </w:style>
  <w:style w:type="character" w:customStyle="1" w:styleId="Char">
    <w:name w:val="页眉 Char"/>
    <w:basedOn w:val="a3"/>
    <w:link w:val="a6"/>
    <w:uiPriority w:val="99"/>
    <w:rsid w:val="002036FB"/>
    <w:rPr>
      <w:rFonts w:ascii="宋体"/>
      <w:kern w:val="2"/>
      <w:sz w:val="18"/>
    </w:rPr>
  </w:style>
  <w:style w:type="paragraph" w:styleId="20">
    <w:name w:val="toc 2"/>
    <w:basedOn w:val="a2"/>
    <w:next w:val="a2"/>
    <w:autoRedefine/>
    <w:uiPriority w:val="39"/>
    <w:unhideWhenUsed/>
    <w:qFormat/>
    <w:rsid w:val="00AE68A2"/>
    <w:pPr>
      <w:widowControl/>
      <w:spacing w:after="100" w:line="276" w:lineRule="auto"/>
      <w:ind w:left="220"/>
      <w:jc w:val="left"/>
    </w:pPr>
    <w:rPr>
      <w:rFonts w:asciiTheme="minorHAnsi" w:eastAsiaTheme="minorEastAsia" w:hAnsiTheme="minorHAnsi" w:cstheme="minorBidi"/>
      <w:kern w:val="0"/>
      <w:sz w:val="22"/>
      <w:szCs w:val="22"/>
    </w:rPr>
  </w:style>
  <w:style w:type="paragraph" w:styleId="30">
    <w:name w:val="toc 3"/>
    <w:basedOn w:val="a2"/>
    <w:next w:val="a2"/>
    <w:autoRedefine/>
    <w:uiPriority w:val="39"/>
    <w:unhideWhenUsed/>
    <w:qFormat/>
    <w:rsid w:val="00AE68A2"/>
    <w:pPr>
      <w:widowControl/>
      <w:spacing w:after="100" w:line="276" w:lineRule="auto"/>
      <w:ind w:left="440"/>
      <w:jc w:val="left"/>
    </w:pPr>
    <w:rPr>
      <w:rFonts w:asciiTheme="minorHAnsi" w:eastAsiaTheme="minorEastAsia" w:hAnsiTheme="minorHAnsi" w:cstheme="minorBidi"/>
      <w:kern w:val="0"/>
      <w:sz w:val="22"/>
      <w:szCs w:val="22"/>
    </w:rPr>
  </w:style>
  <w:style w:type="character" w:styleId="af5">
    <w:name w:val="annotation reference"/>
    <w:basedOn w:val="a3"/>
    <w:rsid w:val="002A4CF4"/>
    <w:rPr>
      <w:sz w:val="21"/>
      <w:szCs w:val="21"/>
    </w:rPr>
  </w:style>
  <w:style w:type="paragraph" w:styleId="af6">
    <w:name w:val="annotation subject"/>
    <w:basedOn w:val="af2"/>
    <w:next w:val="af2"/>
    <w:link w:val="Char3"/>
    <w:rsid w:val="002A4CF4"/>
    <w:rPr>
      <w:b/>
      <w:bCs/>
    </w:rPr>
  </w:style>
  <w:style w:type="character" w:customStyle="1" w:styleId="Char2">
    <w:name w:val="批注文字 Char"/>
    <w:basedOn w:val="a3"/>
    <w:link w:val="af2"/>
    <w:semiHidden/>
    <w:rsid w:val="002A4CF4"/>
    <w:rPr>
      <w:rFonts w:ascii="宋体"/>
      <w:kern w:val="2"/>
      <w:sz w:val="24"/>
    </w:rPr>
  </w:style>
  <w:style w:type="character" w:customStyle="1" w:styleId="Char3">
    <w:name w:val="批注主题 Char"/>
    <w:basedOn w:val="Char2"/>
    <w:link w:val="af6"/>
    <w:rsid w:val="002A4CF4"/>
    <w:rPr>
      <w:rFonts w:ascii="宋体"/>
      <w:b/>
      <w:bCs/>
      <w:kern w:val="2"/>
      <w:sz w:val="24"/>
    </w:rPr>
  </w:style>
  <w:style w:type="paragraph" w:styleId="af7">
    <w:name w:val="List Paragraph"/>
    <w:basedOn w:val="a2"/>
    <w:uiPriority w:val="34"/>
    <w:qFormat/>
    <w:rsid w:val="006E6A3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3664AB"/>
    <w:pPr>
      <w:widowControl w:val="0"/>
      <w:jc w:val="both"/>
    </w:pPr>
    <w:rPr>
      <w:rFonts w:ascii="宋体"/>
      <w:kern w:val="2"/>
      <w:sz w:val="24"/>
    </w:rPr>
  </w:style>
  <w:style w:type="paragraph" w:styleId="1">
    <w:name w:val="heading 1"/>
    <w:basedOn w:val="a2"/>
    <w:next w:val="a2"/>
    <w:qFormat/>
    <w:rsid w:val="00694813"/>
    <w:pPr>
      <w:keepNext/>
      <w:jc w:val="center"/>
      <w:outlineLvl w:val="0"/>
    </w:pPr>
    <w:rPr>
      <w:rFonts w:ascii="Times New Roman"/>
      <w:sz w:val="28"/>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rsid w:val="003664AB"/>
    <w:pPr>
      <w:pBdr>
        <w:bottom w:val="single" w:sz="6" w:space="1" w:color="auto"/>
      </w:pBdr>
      <w:tabs>
        <w:tab w:val="center" w:pos="4153"/>
        <w:tab w:val="right" w:pos="8306"/>
      </w:tabs>
      <w:snapToGrid w:val="0"/>
      <w:jc w:val="center"/>
    </w:pPr>
    <w:rPr>
      <w:sz w:val="18"/>
    </w:rPr>
  </w:style>
  <w:style w:type="paragraph" w:styleId="a7">
    <w:name w:val="footer"/>
    <w:basedOn w:val="a2"/>
    <w:link w:val="Char0"/>
    <w:uiPriority w:val="99"/>
    <w:rsid w:val="003664AB"/>
    <w:pPr>
      <w:tabs>
        <w:tab w:val="center" w:pos="4153"/>
        <w:tab w:val="right" w:pos="8306"/>
      </w:tabs>
      <w:snapToGrid w:val="0"/>
      <w:jc w:val="left"/>
    </w:pPr>
    <w:rPr>
      <w:sz w:val="18"/>
    </w:rPr>
  </w:style>
  <w:style w:type="character" w:styleId="a8">
    <w:name w:val="page number"/>
    <w:basedOn w:val="a3"/>
    <w:rsid w:val="003664AB"/>
  </w:style>
  <w:style w:type="paragraph" w:styleId="a9">
    <w:name w:val="Normal (Web)"/>
    <w:basedOn w:val="a2"/>
    <w:rsid w:val="003664AB"/>
    <w:pPr>
      <w:widowControl/>
      <w:spacing w:before="100" w:beforeAutospacing="1" w:after="100" w:afterAutospacing="1"/>
      <w:jc w:val="left"/>
    </w:pPr>
    <w:rPr>
      <w:rFonts w:hAnsi="宋体"/>
      <w:kern w:val="0"/>
      <w:szCs w:val="24"/>
    </w:rPr>
  </w:style>
  <w:style w:type="paragraph" w:styleId="aa">
    <w:name w:val="Date"/>
    <w:basedOn w:val="a2"/>
    <w:next w:val="a2"/>
    <w:rsid w:val="003664AB"/>
    <w:rPr>
      <w:rFonts w:ascii="Arial" w:hAnsi="Arial"/>
    </w:rPr>
  </w:style>
  <w:style w:type="paragraph" w:styleId="ab">
    <w:name w:val="Body Text Indent"/>
    <w:basedOn w:val="a2"/>
    <w:link w:val="Char1"/>
    <w:rsid w:val="003664AB"/>
    <w:pPr>
      <w:spacing w:line="360" w:lineRule="auto"/>
      <w:ind w:firstLine="420"/>
    </w:pPr>
    <w:rPr>
      <w:rFonts w:hAnsi="宋体"/>
    </w:rPr>
  </w:style>
  <w:style w:type="paragraph" w:styleId="2">
    <w:name w:val="Body Text Indent 2"/>
    <w:basedOn w:val="a2"/>
    <w:rsid w:val="003664AB"/>
    <w:pPr>
      <w:spacing w:line="360" w:lineRule="auto"/>
      <w:ind w:firstLine="525"/>
    </w:pPr>
    <w:rPr>
      <w:rFonts w:hAnsi="宋体"/>
    </w:rPr>
  </w:style>
  <w:style w:type="paragraph" w:styleId="3">
    <w:name w:val="Body Text Indent 3"/>
    <w:basedOn w:val="a2"/>
    <w:rsid w:val="003664AB"/>
    <w:pPr>
      <w:spacing w:line="360" w:lineRule="auto"/>
      <w:ind w:firstLineChars="200" w:firstLine="471"/>
    </w:pPr>
    <w:rPr>
      <w:rFonts w:hAnsi="宋体"/>
    </w:rPr>
  </w:style>
  <w:style w:type="paragraph" w:styleId="ac">
    <w:name w:val="Body Text"/>
    <w:basedOn w:val="a2"/>
    <w:rsid w:val="003664AB"/>
    <w:pPr>
      <w:spacing w:line="360" w:lineRule="auto"/>
    </w:pPr>
    <w:rPr>
      <w:rFonts w:hAnsi="宋体"/>
      <w:color w:val="000000"/>
    </w:rPr>
  </w:style>
  <w:style w:type="paragraph" w:styleId="ad">
    <w:name w:val="Balloon Text"/>
    <w:basedOn w:val="a2"/>
    <w:semiHidden/>
    <w:rsid w:val="003664AB"/>
    <w:rPr>
      <w:sz w:val="18"/>
      <w:szCs w:val="18"/>
    </w:rPr>
  </w:style>
  <w:style w:type="paragraph" w:customStyle="1" w:styleId="ae">
    <w:name w:val="封面标准名称"/>
    <w:rsid w:val="003664AB"/>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
    <w:name w:val="段"/>
    <w:rsid w:val="003664AB"/>
    <w:pPr>
      <w:autoSpaceDE w:val="0"/>
      <w:autoSpaceDN w:val="0"/>
      <w:ind w:firstLineChars="200" w:firstLine="200"/>
      <w:jc w:val="both"/>
    </w:pPr>
    <w:rPr>
      <w:rFonts w:ascii="宋体"/>
      <w:noProof/>
      <w:sz w:val="21"/>
    </w:rPr>
  </w:style>
  <w:style w:type="paragraph" w:customStyle="1" w:styleId="af0">
    <w:name w:val="注："/>
    <w:next w:val="af"/>
    <w:rsid w:val="003664AB"/>
    <w:pPr>
      <w:widowControl w:val="0"/>
      <w:autoSpaceDE w:val="0"/>
      <w:autoSpaceDN w:val="0"/>
      <w:ind w:left="1125" w:hanging="900"/>
      <w:jc w:val="both"/>
    </w:pPr>
    <w:rPr>
      <w:rFonts w:ascii="宋体"/>
      <w:sz w:val="18"/>
    </w:rPr>
  </w:style>
  <w:style w:type="paragraph" w:customStyle="1" w:styleId="a0">
    <w:name w:val="编号列项（三级）"/>
    <w:rsid w:val="003664AB"/>
    <w:pPr>
      <w:numPr>
        <w:numId w:val="2"/>
      </w:numPr>
      <w:tabs>
        <w:tab w:val="clear" w:pos="1140"/>
      </w:tabs>
      <w:ind w:leftChars="600" w:left="800" w:hangingChars="200" w:hanging="200"/>
    </w:pPr>
    <w:rPr>
      <w:rFonts w:ascii="宋体"/>
      <w:sz w:val="21"/>
    </w:rPr>
  </w:style>
  <w:style w:type="paragraph" w:customStyle="1" w:styleId="a1">
    <w:name w:val="列项——（一级）"/>
    <w:rsid w:val="003664AB"/>
    <w:pPr>
      <w:widowControl w:val="0"/>
      <w:numPr>
        <w:numId w:val="3"/>
      </w:numPr>
      <w:tabs>
        <w:tab w:val="clear" w:pos="1140"/>
        <w:tab w:val="num" w:pos="854"/>
      </w:tabs>
      <w:ind w:leftChars="200" w:left="200" w:hangingChars="200" w:hanging="200"/>
      <w:jc w:val="both"/>
    </w:pPr>
    <w:rPr>
      <w:rFonts w:ascii="宋体"/>
      <w:sz w:val="21"/>
    </w:rPr>
  </w:style>
  <w:style w:type="paragraph" w:customStyle="1" w:styleId="af1">
    <w:name w:val="示例"/>
    <w:next w:val="af"/>
    <w:rsid w:val="003664AB"/>
    <w:pPr>
      <w:tabs>
        <w:tab w:val="num" w:pos="375"/>
        <w:tab w:val="num" w:pos="816"/>
      </w:tabs>
      <w:ind w:left="375" w:firstLineChars="233" w:firstLine="419"/>
      <w:jc w:val="both"/>
    </w:pPr>
    <w:rPr>
      <w:rFonts w:ascii="宋体"/>
      <w:sz w:val="18"/>
    </w:rPr>
  </w:style>
  <w:style w:type="paragraph" w:customStyle="1" w:styleId="a">
    <w:name w:val="四级条标题"/>
    <w:basedOn w:val="a2"/>
    <w:next w:val="af"/>
    <w:rsid w:val="003664AB"/>
    <w:pPr>
      <w:widowControl/>
      <w:numPr>
        <w:numId w:val="4"/>
      </w:numPr>
      <w:tabs>
        <w:tab w:val="clear" w:pos="1120"/>
      </w:tabs>
      <w:ind w:firstLine="0"/>
      <w:jc w:val="left"/>
      <w:outlineLvl w:val="5"/>
    </w:pPr>
    <w:rPr>
      <w:rFonts w:ascii="Times New Roman" w:eastAsia="黑体"/>
      <w:kern w:val="0"/>
      <w:sz w:val="21"/>
    </w:rPr>
  </w:style>
  <w:style w:type="paragraph" w:styleId="af2">
    <w:name w:val="annotation text"/>
    <w:basedOn w:val="a2"/>
    <w:link w:val="Char2"/>
    <w:semiHidden/>
    <w:rsid w:val="003664AB"/>
    <w:pPr>
      <w:jc w:val="left"/>
    </w:pPr>
  </w:style>
  <w:style w:type="paragraph" w:styleId="af3">
    <w:name w:val="Plain Text"/>
    <w:basedOn w:val="a2"/>
    <w:rsid w:val="003664AB"/>
    <w:rPr>
      <w:rFonts w:hAnsi="Courier New"/>
      <w:sz w:val="21"/>
    </w:rPr>
  </w:style>
  <w:style w:type="character" w:styleId="af4">
    <w:name w:val="Hyperlink"/>
    <w:basedOn w:val="a3"/>
    <w:uiPriority w:val="99"/>
    <w:rsid w:val="003664AB"/>
    <w:rPr>
      <w:color w:val="0000FF"/>
      <w:u w:val="single"/>
    </w:rPr>
  </w:style>
  <w:style w:type="paragraph" w:customStyle="1" w:styleId="font0">
    <w:name w:val="font0"/>
    <w:basedOn w:val="a2"/>
    <w:rsid w:val="00694813"/>
    <w:pPr>
      <w:widowControl/>
      <w:spacing w:before="100" w:beforeAutospacing="1" w:after="100" w:afterAutospacing="1"/>
      <w:jc w:val="left"/>
    </w:pPr>
    <w:rPr>
      <w:rFonts w:hAnsi="宋体" w:hint="eastAsia"/>
      <w:kern w:val="0"/>
      <w:szCs w:val="24"/>
    </w:rPr>
  </w:style>
  <w:style w:type="paragraph" w:customStyle="1" w:styleId="font5">
    <w:name w:val="font5"/>
    <w:basedOn w:val="a2"/>
    <w:rsid w:val="00694813"/>
    <w:pPr>
      <w:widowControl/>
      <w:spacing w:before="100" w:beforeAutospacing="1" w:after="100" w:afterAutospacing="1"/>
      <w:jc w:val="left"/>
    </w:pPr>
    <w:rPr>
      <w:rFonts w:hAnsi="宋体" w:hint="eastAsia"/>
      <w:kern w:val="0"/>
      <w:szCs w:val="24"/>
    </w:rPr>
  </w:style>
  <w:style w:type="paragraph" w:customStyle="1" w:styleId="font6">
    <w:name w:val="font6"/>
    <w:basedOn w:val="a2"/>
    <w:rsid w:val="00694813"/>
    <w:pPr>
      <w:widowControl/>
      <w:spacing w:before="100" w:beforeAutospacing="1" w:after="100" w:afterAutospacing="1"/>
      <w:jc w:val="left"/>
    </w:pPr>
    <w:rPr>
      <w:rFonts w:hAnsi="宋体" w:hint="eastAsia"/>
      <w:b/>
      <w:bCs/>
      <w:kern w:val="0"/>
      <w:szCs w:val="24"/>
    </w:rPr>
  </w:style>
  <w:style w:type="paragraph" w:customStyle="1" w:styleId="font7">
    <w:name w:val="font7"/>
    <w:basedOn w:val="a2"/>
    <w:rsid w:val="00694813"/>
    <w:pPr>
      <w:widowControl/>
      <w:spacing w:before="100" w:beforeAutospacing="1" w:after="100" w:afterAutospacing="1"/>
      <w:jc w:val="left"/>
    </w:pPr>
    <w:rPr>
      <w:rFonts w:ascii="Times New Roman"/>
      <w:b/>
      <w:bCs/>
      <w:kern w:val="0"/>
      <w:szCs w:val="24"/>
    </w:rPr>
  </w:style>
  <w:style w:type="paragraph" w:customStyle="1" w:styleId="font8">
    <w:name w:val="font8"/>
    <w:basedOn w:val="a2"/>
    <w:rsid w:val="00694813"/>
    <w:pPr>
      <w:widowControl/>
      <w:spacing w:before="100" w:beforeAutospacing="1" w:after="100" w:afterAutospacing="1"/>
      <w:jc w:val="left"/>
    </w:pPr>
    <w:rPr>
      <w:rFonts w:hAnsi="宋体" w:hint="eastAsia"/>
      <w:kern w:val="0"/>
      <w:sz w:val="18"/>
      <w:szCs w:val="18"/>
    </w:rPr>
  </w:style>
  <w:style w:type="paragraph" w:customStyle="1" w:styleId="font9">
    <w:name w:val="font9"/>
    <w:basedOn w:val="a2"/>
    <w:rsid w:val="00694813"/>
    <w:pPr>
      <w:widowControl/>
      <w:spacing w:before="100" w:beforeAutospacing="1" w:after="100" w:afterAutospacing="1"/>
      <w:jc w:val="left"/>
    </w:pPr>
    <w:rPr>
      <w:rFonts w:ascii="Times New Roman"/>
      <w:kern w:val="0"/>
      <w:sz w:val="22"/>
      <w:szCs w:val="22"/>
    </w:rPr>
  </w:style>
  <w:style w:type="paragraph" w:customStyle="1" w:styleId="font10">
    <w:name w:val="font10"/>
    <w:basedOn w:val="a2"/>
    <w:rsid w:val="00694813"/>
    <w:pPr>
      <w:widowControl/>
      <w:spacing w:before="100" w:beforeAutospacing="1" w:after="100" w:afterAutospacing="1"/>
      <w:jc w:val="left"/>
    </w:pPr>
    <w:rPr>
      <w:rFonts w:hAnsi="宋体" w:hint="eastAsia"/>
      <w:b/>
      <w:bCs/>
      <w:kern w:val="0"/>
      <w:sz w:val="22"/>
      <w:szCs w:val="22"/>
    </w:rPr>
  </w:style>
  <w:style w:type="paragraph" w:customStyle="1" w:styleId="font11">
    <w:name w:val="font11"/>
    <w:basedOn w:val="a2"/>
    <w:rsid w:val="00694813"/>
    <w:pPr>
      <w:widowControl/>
      <w:spacing w:before="100" w:beforeAutospacing="1" w:after="100" w:afterAutospacing="1"/>
      <w:jc w:val="left"/>
    </w:pPr>
    <w:rPr>
      <w:rFonts w:ascii="Times New Roman"/>
      <w:b/>
      <w:bCs/>
      <w:kern w:val="0"/>
      <w:sz w:val="22"/>
      <w:szCs w:val="22"/>
    </w:rPr>
  </w:style>
  <w:style w:type="paragraph" w:customStyle="1" w:styleId="font12">
    <w:name w:val="font12"/>
    <w:basedOn w:val="a2"/>
    <w:rsid w:val="00694813"/>
    <w:pPr>
      <w:widowControl/>
      <w:spacing w:before="100" w:beforeAutospacing="1" w:after="100" w:afterAutospacing="1"/>
      <w:jc w:val="left"/>
    </w:pPr>
    <w:rPr>
      <w:rFonts w:hAnsi="宋体" w:hint="eastAsia"/>
      <w:kern w:val="0"/>
      <w:sz w:val="22"/>
      <w:szCs w:val="22"/>
    </w:rPr>
  </w:style>
  <w:style w:type="paragraph" w:customStyle="1" w:styleId="font13">
    <w:name w:val="font13"/>
    <w:basedOn w:val="a2"/>
    <w:rsid w:val="00694813"/>
    <w:pPr>
      <w:widowControl/>
      <w:spacing w:before="100" w:beforeAutospacing="1" w:after="100" w:afterAutospacing="1"/>
      <w:jc w:val="left"/>
    </w:pPr>
    <w:rPr>
      <w:rFonts w:ascii="Times New Roman"/>
      <w:i/>
      <w:iCs/>
      <w:color w:val="FF0000"/>
      <w:kern w:val="0"/>
      <w:sz w:val="22"/>
      <w:szCs w:val="22"/>
    </w:rPr>
  </w:style>
  <w:style w:type="paragraph" w:customStyle="1" w:styleId="font14">
    <w:name w:val="font14"/>
    <w:basedOn w:val="a2"/>
    <w:rsid w:val="00694813"/>
    <w:pPr>
      <w:widowControl/>
      <w:spacing w:before="100" w:beforeAutospacing="1" w:after="100" w:afterAutospacing="1"/>
      <w:jc w:val="left"/>
    </w:pPr>
    <w:rPr>
      <w:rFonts w:ascii="Times New Roman"/>
      <w:color w:val="FF0000"/>
      <w:kern w:val="0"/>
      <w:sz w:val="22"/>
      <w:szCs w:val="22"/>
    </w:rPr>
  </w:style>
  <w:style w:type="paragraph" w:customStyle="1" w:styleId="font15">
    <w:name w:val="font15"/>
    <w:basedOn w:val="a2"/>
    <w:rsid w:val="00694813"/>
    <w:pPr>
      <w:widowControl/>
      <w:spacing w:before="100" w:beforeAutospacing="1" w:after="100" w:afterAutospacing="1"/>
      <w:jc w:val="left"/>
    </w:pPr>
    <w:rPr>
      <w:rFonts w:ascii="Times New Roman"/>
      <w:kern w:val="0"/>
      <w:sz w:val="22"/>
      <w:szCs w:val="22"/>
    </w:rPr>
  </w:style>
  <w:style w:type="paragraph" w:customStyle="1" w:styleId="font16">
    <w:name w:val="font16"/>
    <w:basedOn w:val="a2"/>
    <w:rsid w:val="00694813"/>
    <w:pPr>
      <w:widowControl/>
      <w:spacing w:before="100" w:beforeAutospacing="1" w:after="100" w:afterAutospacing="1"/>
      <w:jc w:val="left"/>
    </w:pPr>
    <w:rPr>
      <w:rFonts w:ascii="俵俽 俹僑僔僢僋" w:eastAsia="俵俽 俹僑僔僢僋" w:hAnsi="宋体" w:hint="eastAsia"/>
      <w:kern w:val="0"/>
      <w:sz w:val="18"/>
      <w:szCs w:val="18"/>
    </w:rPr>
  </w:style>
  <w:style w:type="paragraph" w:customStyle="1" w:styleId="font17">
    <w:name w:val="font17"/>
    <w:basedOn w:val="a2"/>
    <w:rsid w:val="00694813"/>
    <w:pPr>
      <w:widowControl/>
      <w:spacing w:before="100" w:beforeAutospacing="1" w:after="100" w:afterAutospacing="1"/>
      <w:jc w:val="left"/>
    </w:pPr>
    <w:rPr>
      <w:rFonts w:ascii="俵俽 俹僑僔僢僋" w:eastAsia="俵俽 俹僑僔僢僋" w:hAnsi="宋体" w:hint="eastAsia"/>
      <w:kern w:val="0"/>
      <w:sz w:val="22"/>
      <w:szCs w:val="22"/>
    </w:rPr>
  </w:style>
  <w:style w:type="paragraph" w:customStyle="1" w:styleId="font18">
    <w:name w:val="font18"/>
    <w:basedOn w:val="a2"/>
    <w:rsid w:val="00694813"/>
    <w:pPr>
      <w:widowControl/>
      <w:spacing w:before="100" w:beforeAutospacing="1" w:after="100" w:afterAutospacing="1"/>
      <w:jc w:val="left"/>
    </w:pPr>
    <w:rPr>
      <w:rFonts w:hAnsi="宋体" w:hint="eastAsia"/>
      <w:color w:val="FF0000"/>
      <w:kern w:val="0"/>
      <w:sz w:val="22"/>
      <w:szCs w:val="22"/>
    </w:rPr>
  </w:style>
  <w:style w:type="paragraph" w:customStyle="1" w:styleId="xl24">
    <w:name w:val="xl24"/>
    <w:basedOn w:val="a2"/>
    <w:rsid w:val="00694813"/>
    <w:pPr>
      <w:widowControl/>
      <w:spacing w:before="100" w:beforeAutospacing="1" w:after="100" w:afterAutospacing="1"/>
      <w:jc w:val="left"/>
    </w:pPr>
    <w:rPr>
      <w:rFonts w:ascii="Times New Roman"/>
      <w:kern w:val="0"/>
      <w:sz w:val="22"/>
      <w:szCs w:val="22"/>
    </w:rPr>
  </w:style>
  <w:style w:type="paragraph" w:customStyle="1" w:styleId="xl25">
    <w:name w:val="xl25"/>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b/>
      <w:bCs/>
      <w:kern w:val="0"/>
      <w:sz w:val="22"/>
      <w:szCs w:val="22"/>
    </w:rPr>
  </w:style>
  <w:style w:type="paragraph" w:customStyle="1" w:styleId="xl26">
    <w:name w:val="xl26"/>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kern w:val="0"/>
      <w:sz w:val="22"/>
      <w:szCs w:val="22"/>
    </w:rPr>
  </w:style>
  <w:style w:type="paragraph" w:customStyle="1" w:styleId="xl27">
    <w:name w:val="xl27"/>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kern w:val="0"/>
      <w:sz w:val="22"/>
      <w:szCs w:val="22"/>
    </w:rPr>
  </w:style>
  <w:style w:type="paragraph" w:customStyle="1" w:styleId="xl28">
    <w:name w:val="xl28"/>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i/>
      <w:iCs/>
      <w:color w:val="FF0000"/>
      <w:kern w:val="0"/>
      <w:sz w:val="22"/>
      <w:szCs w:val="22"/>
    </w:rPr>
  </w:style>
  <w:style w:type="paragraph" w:customStyle="1" w:styleId="xl29">
    <w:name w:val="xl29"/>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color w:val="000000"/>
      <w:kern w:val="0"/>
      <w:sz w:val="22"/>
      <w:szCs w:val="22"/>
    </w:rPr>
  </w:style>
  <w:style w:type="paragraph" w:customStyle="1" w:styleId="xl30">
    <w:name w:val="xl30"/>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kern w:val="0"/>
      <w:sz w:val="22"/>
      <w:szCs w:val="22"/>
    </w:rPr>
  </w:style>
  <w:style w:type="paragraph" w:customStyle="1" w:styleId="xl31">
    <w:name w:val="xl31"/>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kern w:val="0"/>
      <w:sz w:val="22"/>
      <w:szCs w:val="22"/>
    </w:rPr>
  </w:style>
  <w:style w:type="paragraph" w:customStyle="1" w:styleId="xl32">
    <w:name w:val="xl32"/>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kern w:val="0"/>
      <w:sz w:val="22"/>
      <w:szCs w:val="22"/>
    </w:rPr>
  </w:style>
  <w:style w:type="paragraph" w:customStyle="1" w:styleId="xl33">
    <w:name w:val="xl33"/>
    <w:basedOn w:val="a2"/>
    <w:rsid w:val="00694813"/>
    <w:pPr>
      <w:widowControl/>
      <w:pBdr>
        <w:left w:val="single" w:sz="4" w:space="0" w:color="auto"/>
        <w:right w:val="single" w:sz="4" w:space="0" w:color="auto"/>
      </w:pBdr>
      <w:spacing w:before="100" w:beforeAutospacing="1" w:after="100" w:afterAutospacing="1"/>
      <w:jc w:val="left"/>
    </w:pPr>
    <w:rPr>
      <w:rFonts w:ascii="Times New Roman"/>
      <w:kern w:val="0"/>
      <w:sz w:val="22"/>
      <w:szCs w:val="22"/>
    </w:rPr>
  </w:style>
  <w:style w:type="paragraph" w:customStyle="1" w:styleId="xl34">
    <w:name w:val="xl34"/>
    <w:basedOn w:val="a2"/>
    <w:rsid w:val="00694813"/>
    <w:pPr>
      <w:widowControl/>
      <w:pBdr>
        <w:top w:val="single" w:sz="4" w:space="0" w:color="auto"/>
      </w:pBdr>
      <w:spacing w:before="100" w:beforeAutospacing="1" w:after="100" w:afterAutospacing="1"/>
      <w:jc w:val="left"/>
    </w:pPr>
    <w:rPr>
      <w:rFonts w:hAnsi="宋体"/>
      <w:kern w:val="0"/>
      <w:sz w:val="22"/>
      <w:szCs w:val="22"/>
    </w:rPr>
  </w:style>
  <w:style w:type="paragraph" w:customStyle="1" w:styleId="xl35">
    <w:name w:val="xl35"/>
    <w:basedOn w:val="a2"/>
    <w:rsid w:val="00694813"/>
    <w:pPr>
      <w:widowControl/>
      <w:pBdr>
        <w:left w:val="single" w:sz="4" w:space="0" w:color="auto"/>
        <w:bottom w:val="single" w:sz="4" w:space="0" w:color="auto"/>
        <w:right w:val="single" w:sz="4" w:space="0" w:color="auto"/>
      </w:pBdr>
      <w:spacing w:before="100" w:beforeAutospacing="1" w:after="100" w:afterAutospacing="1"/>
      <w:jc w:val="left"/>
    </w:pPr>
    <w:rPr>
      <w:rFonts w:ascii="Times New Roman"/>
      <w:kern w:val="0"/>
      <w:sz w:val="22"/>
      <w:szCs w:val="22"/>
    </w:rPr>
  </w:style>
  <w:style w:type="paragraph" w:customStyle="1" w:styleId="xl36">
    <w:name w:val="xl36"/>
    <w:basedOn w:val="a2"/>
    <w:rsid w:val="00694813"/>
    <w:pPr>
      <w:widowControl/>
      <w:pBdr>
        <w:left w:val="single" w:sz="4" w:space="0" w:color="auto"/>
        <w:bottom w:val="single" w:sz="4" w:space="0" w:color="auto"/>
        <w:right w:val="single" w:sz="4" w:space="0" w:color="auto"/>
      </w:pBdr>
      <w:spacing w:before="100" w:beforeAutospacing="1" w:after="100" w:afterAutospacing="1"/>
      <w:jc w:val="left"/>
    </w:pPr>
    <w:rPr>
      <w:rFonts w:hAnsi="宋体"/>
      <w:kern w:val="0"/>
      <w:sz w:val="22"/>
      <w:szCs w:val="22"/>
    </w:rPr>
  </w:style>
  <w:style w:type="paragraph" w:customStyle="1" w:styleId="xl37">
    <w:name w:val="xl37"/>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color w:val="FF0000"/>
      <w:kern w:val="0"/>
      <w:sz w:val="22"/>
      <w:szCs w:val="22"/>
    </w:rPr>
  </w:style>
  <w:style w:type="paragraph" w:customStyle="1" w:styleId="xl38">
    <w:name w:val="xl38"/>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kern w:val="0"/>
      <w:sz w:val="22"/>
      <w:szCs w:val="22"/>
    </w:rPr>
  </w:style>
  <w:style w:type="paragraph" w:customStyle="1" w:styleId="xl39">
    <w:name w:val="xl39"/>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b/>
      <w:bCs/>
      <w:kern w:val="0"/>
      <w:sz w:val="22"/>
      <w:szCs w:val="22"/>
    </w:rPr>
  </w:style>
  <w:style w:type="paragraph" w:customStyle="1" w:styleId="xl40">
    <w:name w:val="xl40"/>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b/>
      <w:bCs/>
      <w:color w:val="000000"/>
      <w:kern w:val="0"/>
      <w:sz w:val="22"/>
      <w:szCs w:val="22"/>
    </w:rPr>
  </w:style>
  <w:style w:type="paragraph" w:customStyle="1" w:styleId="xl41">
    <w:name w:val="xl41"/>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kern w:val="0"/>
      <w:sz w:val="20"/>
    </w:rPr>
  </w:style>
  <w:style w:type="paragraph" w:customStyle="1" w:styleId="xl42">
    <w:name w:val="xl42"/>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olor w:val="FF0000"/>
      <w:kern w:val="0"/>
      <w:sz w:val="22"/>
      <w:szCs w:val="22"/>
    </w:rPr>
  </w:style>
  <w:style w:type="paragraph" w:customStyle="1" w:styleId="xl43">
    <w:name w:val="xl43"/>
    <w:basedOn w:val="a2"/>
    <w:rsid w:val="00694813"/>
    <w:pPr>
      <w:widowControl/>
      <w:pBdr>
        <w:top w:val="single" w:sz="4" w:space="0" w:color="auto"/>
        <w:left w:val="single" w:sz="4" w:space="0" w:color="auto"/>
        <w:right w:val="single" w:sz="4" w:space="0" w:color="auto"/>
      </w:pBdr>
      <w:spacing w:before="100" w:beforeAutospacing="1" w:after="100" w:afterAutospacing="1"/>
      <w:jc w:val="left"/>
    </w:pPr>
    <w:rPr>
      <w:rFonts w:ascii="Times New Roman"/>
      <w:kern w:val="0"/>
      <w:sz w:val="22"/>
      <w:szCs w:val="22"/>
    </w:rPr>
  </w:style>
  <w:style w:type="paragraph" w:customStyle="1" w:styleId="xl44">
    <w:name w:val="xl44"/>
    <w:basedOn w:val="a2"/>
    <w:rsid w:val="00694813"/>
    <w:pPr>
      <w:widowControl/>
      <w:pBdr>
        <w:top w:val="single" w:sz="4" w:space="0" w:color="auto"/>
        <w:left w:val="single" w:sz="4" w:space="0" w:color="auto"/>
        <w:right w:val="single" w:sz="4" w:space="0" w:color="auto"/>
      </w:pBdr>
      <w:spacing w:before="100" w:beforeAutospacing="1" w:after="100" w:afterAutospacing="1"/>
      <w:jc w:val="left"/>
    </w:pPr>
    <w:rPr>
      <w:rFonts w:hAnsi="宋体"/>
      <w:kern w:val="0"/>
      <w:sz w:val="22"/>
      <w:szCs w:val="22"/>
    </w:rPr>
  </w:style>
  <w:style w:type="paragraph" w:customStyle="1" w:styleId="xl45">
    <w:name w:val="xl45"/>
    <w:basedOn w:val="a2"/>
    <w:rsid w:val="00694813"/>
    <w:pPr>
      <w:widowControl/>
      <w:pBdr>
        <w:top w:val="single" w:sz="4" w:space="0" w:color="auto"/>
        <w:right w:val="single" w:sz="4" w:space="0" w:color="auto"/>
      </w:pBdr>
      <w:spacing w:before="100" w:beforeAutospacing="1" w:after="100" w:afterAutospacing="1"/>
      <w:jc w:val="left"/>
    </w:pPr>
    <w:rPr>
      <w:rFonts w:hAnsi="宋体"/>
      <w:kern w:val="0"/>
      <w:sz w:val="22"/>
      <w:szCs w:val="22"/>
    </w:rPr>
  </w:style>
  <w:style w:type="paragraph" w:customStyle="1" w:styleId="xl46">
    <w:name w:val="xl46"/>
    <w:basedOn w:val="a2"/>
    <w:rsid w:val="00694813"/>
    <w:pPr>
      <w:widowControl/>
      <w:pBdr>
        <w:right w:val="single" w:sz="4" w:space="0" w:color="auto"/>
      </w:pBdr>
      <w:spacing w:before="100" w:beforeAutospacing="1" w:after="100" w:afterAutospacing="1"/>
      <w:jc w:val="left"/>
    </w:pPr>
    <w:rPr>
      <w:rFonts w:ascii="Times New Roman"/>
      <w:kern w:val="0"/>
      <w:sz w:val="22"/>
      <w:szCs w:val="22"/>
    </w:rPr>
  </w:style>
  <w:style w:type="paragraph" w:customStyle="1" w:styleId="xl47">
    <w:name w:val="xl47"/>
    <w:basedOn w:val="a2"/>
    <w:rsid w:val="00694813"/>
    <w:pPr>
      <w:widowControl/>
      <w:pBdr>
        <w:bottom w:val="single" w:sz="4" w:space="0" w:color="auto"/>
        <w:right w:val="single" w:sz="4" w:space="0" w:color="auto"/>
      </w:pBdr>
      <w:spacing w:before="100" w:beforeAutospacing="1" w:after="100" w:afterAutospacing="1"/>
      <w:jc w:val="left"/>
    </w:pPr>
    <w:rPr>
      <w:rFonts w:hAnsi="宋体"/>
      <w:kern w:val="0"/>
      <w:sz w:val="22"/>
      <w:szCs w:val="22"/>
    </w:rPr>
  </w:style>
  <w:style w:type="paragraph" w:customStyle="1" w:styleId="xl48">
    <w:name w:val="xl48"/>
    <w:basedOn w:val="a2"/>
    <w:rsid w:val="00694813"/>
    <w:pPr>
      <w:widowControl/>
      <w:pBdr>
        <w:bottom w:val="single" w:sz="4" w:space="0" w:color="auto"/>
        <w:right w:val="single" w:sz="4" w:space="0" w:color="auto"/>
      </w:pBdr>
      <w:spacing w:before="100" w:beforeAutospacing="1" w:after="100" w:afterAutospacing="1"/>
      <w:jc w:val="left"/>
    </w:pPr>
    <w:rPr>
      <w:rFonts w:ascii="Times New Roman"/>
      <w:kern w:val="0"/>
      <w:sz w:val="22"/>
      <w:szCs w:val="22"/>
    </w:rPr>
  </w:style>
  <w:style w:type="paragraph" w:customStyle="1" w:styleId="xl49">
    <w:name w:val="xl49"/>
    <w:basedOn w:val="a2"/>
    <w:rsid w:val="00694813"/>
    <w:pPr>
      <w:widowControl/>
      <w:pBdr>
        <w:top w:val="single" w:sz="4" w:space="0" w:color="auto"/>
        <w:right w:val="single" w:sz="4" w:space="0" w:color="auto"/>
      </w:pBdr>
      <w:spacing w:before="100" w:beforeAutospacing="1" w:after="100" w:afterAutospacing="1"/>
      <w:jc w:val="left"/>
    </w:pPr>
    <w:rPr>
      <w:rFonts w:ascii="Times New Roman"/>
      <w:kern w:val="0"/>
      <w:sz w:val="22"/>
      <w:szCs w:val="22"/>
    </w:rPr>
  </w:style>
  <w:style w:type="paragraph" w:customStyle="1" w:styleId="xl50">
    <w:name w:val="xl50"/>
    <w:basedOn w:val="a2"/>
    <w:rsid w:val="00694813"/>
    <w:pPr>
      <w:widowControl/>
      <w:pBdr>
        <w:right w:val="single" w:sz="4" w:space="0" w:color="auto"/>
      </w:pBdr>
      <w:spacing w:before="100" w:beforeAutospacing="1" w:after="100" w:afterAutospacing="1"/>
      <w:jc w:val="left"/>
    </w:pPr>
    <w:rPr>
      <w:rFonts w:hAnsi="宋体"/>
      <w:kern w:val="0"/>
      <w:sz w:val="22"/>
      <w:szCs w:val="22"/>
    </w:rPr>
  </w:style>
  <w:style w:type="paragraph" w:customStyle="1" w:styleId="xl51">
    <w:name w:val="xl51"/>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olor w:val="000000"/>
      <w:kern w:val="0"/>
      <w:sz w:val="22"/>
      <w:szCs w:val="22"/>
    </w:rPr>
  </w:style>
  <w:style w:type="paragraph" w:customStyle="1" w:styleId="xl52">
    <w:name w:val="xl52"/>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b/>
      <w:bCs/>
      <w:kern w:val="0"/>
      <w:sz w:val="22"/>
      <w:szCs w:val="22"/>
    </w:rPr>
  </w:style>
  <w:style w:type="paragraph" w:customStyle="1" w:styleId="xl53">
    <w:name w:val="xl53"/>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kern w:val="0"/>
      <w:sz w:val="22"/>
      <w:szCs w:val="22"/>
    </w:rPr>
  </w:style>
  <w:style w:type="paragraph" w:customStyle="1" w:styleId="xl54">
    <w:name w:val="xl54"/>
    <w:basedOn w:val="a2"/>
    <w:rsid w:val="00694813"/>
    <w:pPr>
      <w:widowControl/>
      <w:pBdr>
        <w:bottom w:val="single" w:sz="4" w:space="0" w:color="auto"/>
      </w:pBdr>
      <w:spacing w:before="100" w:beforeAutospacing="1" w:after="100" w:afterAutospacing="1"/>
      <w:jc w:val="left"/>
    </w:pPr>
    <w:rPr>
      <w:rFonts w:hAnsi="宋体"/>
      <w:b/>
      <w:bCs/>
      <w:kern w:val="0"/>
      <w:szCs w:val="24"/>
    </w:rPr>
  </w:style>
  <w:style w:type="paragraph" w:customStyle="1" w:styleId="xl55">
    <w:name w:val="xl55"/>
    <w:basedOn w:val="a2"/>
    <w:rsid w:val="00694813"/>
    <w:pPr>
      <w:widowControl/>
      <w:pBdr>
        <w:bottom w:val="single" w:sz="4" w:space="0" w:color="auto"/>
      </w:pBdr>
      <w:spacing w:before="100" w:beforeAutospacing="1" w:after="100" w:afterAutospacing="1"/>
      <w:jc w:val="left"/>
    </w:pPr>
    <w:rPr>
      <w:rFonts w:hAnsi="宋体"/>
      <w:kern w:val="0"/>
      <w:szCs w:val="24"/>
    </w:rPr>
  </w:style>
  <w:style w:type="paragraph" w:customStyle="1" w:styleId="xl56">
    <w:name w:val="xl56"/>
    <w:basedOn w:val="a2"/>
    <w:rsid w:val="00694813"/>
    <w:pPr>
      <w:widowControl/>
      <w:spacing w:before="100" w:beforeAutospacing="1" w:after="100" w:afterAutospacing="1"/>
      <w:jc w:val="left"/>
    </w:pPr>
    <w:rPr>
      <w:rFonts w:hAnsi="宋体"/>
      <w:b/>
      <w:bCs/>
      <w:kern w:val="0"/>
      <w:szCs w:val="24"/>
    </w:rPr>
  </w:style>
  <w:style w:type="paragraph" w:customStyle="1" w:styleId="xl57">
    <w:name w:val="xl57"/>
    <w:basedOn w:val="a2"/>
    <w:rsid w:val="00694813"/>
    <w:pPr>
      <w:widowControl/>
      <w:pBdr>
        <w:top w:val="single" w:sz="4" w:space="0" w:color="auto"/>
        <w:left w:val="single" w:sz="4" w:space="0" w:color="auto"/>
        <w:bottom w:val="single" w:sz="4" w:space="0" w:color="auto"/>
      </w:pBdr>
      <w:spacing w:before="100" w:beforeAutospacing="1" w:after="100" w:afterAutospacing="1"/>
      <w:jc w:val="left"/>
    </w:pPr>
    <w:rPr>
      <w:rFonts w:ascii="Times New Roman"/>
      <w:b/>
      <w:bCs/>
      <w:kern w:val="0"/>
      <w:sz w:val="22"/>
      <w:szCs w:val="22"/>
    </w:rPr>
  </w:style>
  <w:style w:type="paragraph" w:customStyle="1" w:styleId="xl58">
    <w:name w:val="xl58"/>
    <w:basedOn w:val="a2"/>
    <w:rsid w:val="00694813"/>
    <w:pPr>
      <w:widowControl/>
      <w:pBdr>
        <w:top w:val="single" w:sz="4" w:space="0" w:color="auto"/>
        <w:bottom w:val="single" w:sz="4" w:space="0" w:color="auto"/>
      </w:pBdr>
      <w:spacing w:before="100" w:beforeAutospacing="1" w:after="100" w:afterAutospacing="1"/>
      <w:jc w:val="left"/>
    </w:pPr>
    <w:rPr>
      <w:rFonts w:hAnsi="宋体"/>
      <w:kern w:val="0"/>
      <w:szCs w:val="24"/>
    </w:rPr>
  </w:style>
  <w:style w:type="paragraph" w:customStyle="1" w:styleId="xl59">
    <w:name w:val="xl59"/>
    <w:basedOn w:val="a2"/>
    <w:rsid w:val="00694813"/>
    <w:pPr>
      <w:widowControl/>
      <w:pBdr>
        <w:top w:val="single" w:sz="4" w:space="0" w:color="auto"/>
        <w:bottom w:val="single" w:sz="4" w:space="0" w:color="auto"/>
        <w:right w:val="single" w:sz="4" w:space="0" w:color="auto"/>
      </w:pBdr>
      <w:spacing w:before="100" w:beforeAutospacing="1" w:after="100" w:afterAutospacing="1"/>
      <w:jc w:val="left"/>
    </w:pPr>
    <w:rPr>
      <w:rFonts w:hAnsi="宋体"/>
      <w:kern w:val="0"/>
      <w:szCs w:val="24"/>
    </w:rPr>
  </w:style>
  <w:style w:type="paragraph" w:customStyle="1" w:styleId="xl60">
    <w:name w:val="xl60"/>
    <w:basedOn w:val="a2"/>
    <w:rsid w:val="00694813"/>
    <w:pPr>
      <w:widowControl/>
      <w:spacing w:before="100" w:beforeAutospacing="1" w:after="100" w:afterAutospacing="1"/>
      <w:jc w:val="left"/>
    </w:pPr>
    <w:rPr>
      <w:rFonts w:ascii="Times New Roman"/>
      <w:kern w:val="0"/>
      <w:szCs w:val="24"/>
    </w:rPr>
  </w:style>
  <w:style w:type="paragraph" w:customStyle="1" w:styleId="xl61">
    <w:name w:val="xl61"/>
    <w:basedOn w:val="a2"/>
    <w:rsid w:val="00694813"/>
    <w:pPr>
      <w:widowControl/>
      <w:pBdr>
        <w:top w:val="single" w:sz="4" w:space="0" w:color="auto"/>
        <w:left w:val="single" w:sz="4" w:space="0" w:color="auto"/>
        <w:bottom w:val="single" w:sz="4" w:space="0" w:color="auto"/>
      </w:pBdr>
      <w:spacing w:before="100" w:beforeAutospacing="1" w:after="100" w:afterAutospacing="1"/>
      <w:jc w:val="left"/>
    </w:pPr>
    <w:rPr>
      <w:rFonts w:ascii="Times New Roman"/>
      <w:b/>
      <w:bCs/>
      <w:kern w:val="0"/>
      <w:sz w:val="22"/>
      <w:szCs w:val="22"/>
    </w:rPr>
  </w:style>
  <w:style w:type="paragraph" w:customStyle="1" w:styleId="xl62">
    <w:name w:val="xl62"/>
    <w:basedOn w:val="a2"/>
    <w:rsid w:val="006948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b/>
      <w:bCs/>
      <w:kern w:val="0"/>
      <w:sz w:val="22"/>
      <w:szCs w:val="22"/>
    </w:rPr>
  </w:style>
  <w:style w:type="paragraph" w:customStyle="1" w:styleId="xl63">
    <w:name w:val="xl63"/>
    <w:basedOn w:val="a2"/>
    <w:rsid w:val="00694813"/>
    <w:pPr>
      <w:widowControl/>
      <w:pBdr>
        <w:top w:val="single" w:sz="4" w:space="0" w:color="auto"/>
        <w:left w:val="single" w:sz="4" w:space="0" w:color="auto"/>
        <w:bottom w:val="single" w:sz="4" w:space="0" w:color="auto"/>
      </w:pBdr>
      <w:spacing w:before="100" w:beforeAutospacing="1" w:after="100" w:afterAutospacing="1"/>
      <w:jc w:val="left"/>
    </w:pPr>
    <w:rPr>
      <w:rFonts w:hAnsi="宋体"/>
      <w:b/>
      <w:bCs/>
      <w:kern w:val="0"/>
      <w:sz w:val="22"/>
      <w:szCs w:val="22"/>
    </w:rPr>
  </w:style>
  <w:style w:type="paragraph" w:customStyle="1" w:styleId="xl64">
    <w:name w:val="xl64"/>
    <w:basedOn w:val="a2"/>
    <w:rsid w:val="00694813"/>
    <w:pPr>
      <w:widowControl/>
      <w:pBdr>
        <w:top w:val="single" w:sz="4" w:space="0" w:color="auto"/>
        <w:bottom w:val="single" w:sz="4" w:space="0" w:color="auto"/>
      </w:pBdr>
      <w:spacing w:before="100" w:beforeAutospacing="1" w:after="100" w:afterAutospacing="1"/>
      <w:jc w:val="left"/>
    </w:pPr>
    <w:rPr>
      <w:rFonts w:hAnsi="宋体"/>
      <w:b/>
      <w:bCs/>
      <w:kern w:val="0"/>
      <w:sz w:val="22"/>
      <w:szCs w:val="22"/>
    </w:rPr>
  </w:style>
  <w:style w:type="paragraph" w:customStyle="1" w:styleId="xl65">
    <w:name w:val="xl65"/>
    <w:basedOn w:val="a2"/>
    <w:rsid w:val="00694813"/>
    <w:pPr>
      <w:widowControl/>
      <w:pBdr>
        <w:top w:val="single" w:sz="4" w:space="0" w:color="auto"/>
        <w:bottom w:val="single" w:sz="4" w:space="0" w:color="auto"/>
        <w:right w:val="single" w:sz="4" w:space="0" w:color="auto"/>
      </w:pBdr>
      <w:spacing w:before="100" w:beforeAutospacing="1" w:after="100" w:afterAutospacing="1"/>
      <w:jc w:val="left"/>
    </w:pPr>
    <w:rPr>
      <w:rFonts w:hAnsi="宋体"/>
      <w:b/>
      <w:bCs/>
      <w:kern w:val="0"/>
      <w:sz w:val="22"/>
      <w:szCs w:val="22"/>
    </w:rPr>
  </w:style>
  <w:style w:type="paragraph" w:customStyle="1" w:styleId="xl66">
    <w:name w:val="xl66"/>
    <w:basedOn w:val="a2"/>
    <w:rsid w:val="00694813"/>
    <w:pPr>
      <w:widowControl/>
      <w:pBdr>
        <w:top w:val="single" w:sz="4" w:space="0" w:color="auto"/>
        <w:bottom w:val="single" w:sz="4" w:space="0" w:color="auto"/>
      </w:pBdr>
      <w:spacing w:before="100" w:beforeAutospacing="1" w:after="100" w:afterAutospacing="1"/>
      <w:jc w:val="left"/>
    </w:pPr>
    <w:rPr>
      <w:rFonts w:ascii="Times New Roman"/>
      <w:kern w:val="0"/>
      <w:sz w:val="22"/>
      <w:szCs w:val="22"/>
    </w:rPr>
  </w:style>
  <w:style w:type="paragraph" w:customStyle="1" w:styleId="xl67">
    <w:name w:val="xl67"/>
    <w:basedOn w:val="a2"/>
    <w:rsid w:val="00694813"/>
    <w:pPr>
      <w:widowControl/>
      <w:pBdr>
        <w:top w:val="single" w:sz="4" w:space="0" w:color="auto"/>
        <w:bottom w:val="single" w:sz="4" w:space="0" w:color="auto"/>
        <w:right w:val="single" w:sz="4" w:space="0" w:color="auto"/>
      </w:pBdr>
      <w:spacing w:before="100" w:beforeAutospacing="1" w:after="100" w:afterAutospacing="1"/>
      <w:jc w:val="left"/>
    </w:pPr>
    <w:rPr>
      <w:rFonts w:ascii="Times New Roman"/>
      <w:kern w:val="0"/>
      <w:sz w:val="22"/>
      <w:szCs w:val="22"/>
    </w:rPr>
  </w:style>
  <w:style w:type="paragraph" w:styleId="10">
    <w:name w:val="toc 1"/>
    <w:basedOn w:val="a2"/>
    <w:next w:val="a2"/>
    <w:autoRedefine/>
    <w:uiPriority w:val="39"/>
    <w:qFormat/>
    <w:rsid w:val="00D668F6"/>
    <w:pPr>
      <w:tabs>
        <w:tab w:val="right" w:leader="dot" w:pos="9288"/>
      </w:tabs>
      <w:spacing w:line="360" w:lineRule="auto"/>
    </w:pPr>
  </w:style>
  <w:style w:type="paragraph" w:styleId="TOC">
    <w:name w:val="TOC Heading"/>
    <w:basedOn w:val="1"/>
    <w:next w:val="a2"/>
    <w:uiPriority w:val="39"/>
    <w:unhideWhenUsed/>
    <w:qFormat/>
    <w:rsid w:val="00757C75"/>
    <w:pPr>
      <w:keepLines/>
      <w:widowControl/>
      <w:spacing w:before="480" w:line="276" w:lineRule="auto"/>
      <w:jc w:val="left"/>
      <w:outlineLvl w:val="9"/>
    </w:pPr>
    <w:rPr>
      <w:rFonts w:ascii="Cambria" w:hAnsi="Cambria"/>
      <w:b/>
      <w:bCs/>
      <w:color w:val="365F91"/>
      <w:kern w:val="0"/>
      <w:szCs w:val="28"/>
    </w:rPr>
  </w:style>
  <w:style w:type="paragraph" w:customStyle="1" w:styleId="Default">
    <w:name w:val="Default"/>
    <w:rsid w:val="00A45B18"/>
    <w:pPr>
      <w:widowControl w:val="0"/>
      <w:autoSpaceDE w:val="0"/>
      <w:autoSpaceDN w:val="0"/>
      <w:adjustRightInd w:val="0"/>
    </w:pPr>
    <w:rPr>
      <w:rFonts w:ascii="宋体....." w:eastAsia="宋体....." w:cs="宋体....."/>
      <w:color w:val="000000"/>
      <w:sz w:val="24"/>
      <w:szCs w:val="24"/>
    </w:rPr>
  </w:style>
  <w:style w:type="character" w:customStyle="1" w:styleId="Char1">
    <w:name w:val="正文文本缩进 Char"/>
    <w:basedOn w:val="a3"/>
    <w:link w:val="ab"/>
    <w:uiPriority w:val="99"/>
    <w:locked/>
    <w:rsid w:val="00B945E2"/>
    <w:rPr>
      <w:rFonts w:ascii="宋体" w:hAnsi="宋体"/>
      <w:kern w:val="2"/>
      <w:sz w:val="24"/>
    </w:rPr>
  </w:style>
  <w:style w:type="character" w:customStyle="1" w:styleId="Char0">
    <w:name w:val="页脚 Char"/>
    <w:basedOn w:val="a3"/>
    <w:link w:val="a7"/>
    <w:uiPriority w:val="99"/>
    <w:rsid w:val="00183F9D"/>
    <w:rPr>
      <w:rFonts w:ascii="宋体"/>
      <w:kern w:val="2"/>
      <w:sz w:val="18"/>
    </w:rPr>
  </w:style>
  <w:style w:type="character" w:customStyle="1" w:styleId="Char">
    <w:name w:val="页眉 Char"/>
    <w:basedOn w:val="a3"/>
    <w:link w:val="a6"/>
    <w:uiPriority w:val="99"/>
    <w:rsid w:val="002036FB"/>
    <w:rPr>
      <w:rFonts w:ascii="宋体"/>
      <w:kern w:val="2"/>
      <w:sz w:val="18"/>
    </w:rPr>
  </w:style>
  <w:style w:type="paragraph" w:styleId="20">
    <w:name w:val="toc 2"/>
    <w:basedOn w:val="a2"/>
    <w:next w:val="a2"/>
    <w:autoRedefine/>
    <w:uiPriority w:val="39"/>
    <w:unhideWhenUsed/>
    <w:qFormat/>
    <w:rsid w:val="00AE68A2"/>
    <w:pPr>
      <w:widowControl/>
      <w:spacing w:after="100" w:line="276" w:lineRule="auto"/>
      <w:ind w:left="220"/>
      <w:jc w:val="left"/>
    </w:pPr>
    <w:rPr>
      <w:rFonts w:asciiTheme="minorHAnsi" w:eastAsiaTheme="minorEastAsia" w:hAnsiTheme="minorHAnsi" w:cstheme="minorBidi"/>
      <w:kern w:val="0"/>
      <w:sz w:val="22"/>
      <w:szCs w:val="22"/>
    </w:rPr>
  </w:style>
  <w:style w:type="paragraph" w:styleId="30">
    <w:name w:val="toc 3"/>
    <w:basedOn w:val="a2"/>
    <w:next w:val="a2"/>
    <w:autoRedefine/>
    <w:uiPriority w:val="39"/>
    <w:unhideWhenUsed/>
    <w:qFormat/>
    <w:rsid w:val="00AE68A2"/>
    <w:pPr>
      <w:widowControl/>
      <w:spacing w:after="100" w:line="276" w:lineRule="auto"/>
      <w:ind w:left="440"/>
      <w:jc w:val="left"/>
    </w:pPr>
    <w:rPr>
      <w:rFonts w:asciiTheme="minorHAnsi" w:eastAsiaTheme="minorEastAsia" w:hAnsiTheme="minorHAnsi" w:cstheme="minorBidi"/>
      <w:kern w:val="0"/>
      <w:sz w:val="22"/>
      <w:szCs w:val="22"/>
    </w:rPr>
  </w:style>
  <w:style w:type="character" w:styleId="af5">
    <w:name w:val="annotation reference"/>
    <w:basedOn w:val="a3"/>
    <w:rsid w:val="002A4CF4"/>
    <w:rPr>
      <w:sz w:val="21"/>
      <w:szCs w:val="21"/>
    </w:rPr>
  </w:style>
  <w:style w:type="paragraph" w:styleId="af6">
    <w:name w:val="annotation subject"/>
    <w:basedOn w:val="af2"/>
    <w:next w:val="af2"/>
    <w:link w:val="Char3"/>
    <w:rsid w:val="002A4CF4"/>
    <w:rPr>
      <w:b/>
      <w:bCs/>
    </w:rPr>
  </w:style>
  <w:style w:type="character" w:customStyle="1" w:styleId="Char2">
    <w:name w:val="批注文字 Char"/>
    <w:basedOn w:val="a3"/>
    <w:link w:val="af2"/>
    <w:semiHidden/>
    <w:rsid w:val="002A4CF4"/>
    <w:rPr>
      <w:rFonts w:ascii="宋体"/>
      <w:kern w:val="2"/>
      <w:sz w:val="24"/>
    </w:rPr>
  </w:style>
  <w:style w:type="character" w:customStyle="1" w:styleId="Char3">
    <w:name w:val="批注主题 Char"/>
    <w:basedOn w:val="Char2"/>
    <w:link w:val="af6"/>
    <w:rsid w:val="002A4CF4"/>
    <w:rPr>
      <w:rFonts w:ascii="宋体"/>
      <w:b/>
      <w:bCs/>
      <w:kern w:val="2"/>
      <w:sz w:val="24"/>
    </w:rPr>
  </w:style>
  <w:style w:type="paragraph" w:styleId="af7">
    <w:name w:val="List Paragraph"/>
    <w:basedOn w:val="a2"/>
    <w:uiPriority w:val="34"/>
    <w:qFormat/>
    <w:rsid w:val="006E6A3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A0E5D-AC3D-43C9-B0E0-BECB8C7B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2644</Words>
  <Characters>15071</Characters>
  <Application>Microsoft Office Word</Application>
  <DocSecurity>0</DocSecurity>
  <Lines>125</Lines>
  <Paragraphs>35</Paragraphs>
  <ScaleCrop>false</ScaleCrop>
  <Company>CNAL</Company>
  <LinksUpToDate>false</LinksUpToDate>
  <CharactersWithSpaces>17680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认可程序规则</dc:title>
  <dc:creator>陈延青</dc:creator>
  <cp:lastModifiedBy>null</cp:lastModifiedBy>
  <cp:revision>3</cp:revision>
  <cp:lastPrinted>2013-08-21T08:02:00Z</cp:lastPrinted>
  <dcterms:created xsi:type="dcterms:W3CDTF">2016-01-20T08:19:00Z</dcterms:created>
  <dcterms:modified xsi:type="dcterms:W3CDTF">2016-01-20T08:32:00Z</dcterms:modified>
</cp:coreProperties>
</file>