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655" w:rsidRDefault="00E264C9">
      <w:pPr>
        <w:pStyle w:val="afff2"/>
        <w:sectPr w:rsidR="00C36655">
          <w:headerReference w:type="even" r:id="rId8"/>
          <w:headerReference w:type="default" r:id="rId9"/>
          <w:footerReference w:type="even" r:id="rId10"/>
          <w:footerReference w:type="default" r:id="rId11"/>
          <w:headerReference w:type="first" r:id="rId12"/>
          <w:footerReference w:type="first" r:id="rId13"/>
          <w:pgSz w:w="11907" w:h="16839"/>
          <w:pgMar w:top="567" w:right="851" w:bottom="1361" w:left="1418" w:header="0" w:footer="0" w:gutter="0"/>
          <w:pgNumType w:fmt="upperRoman" w:start="1"/>
          <w:cols w:space="425"/>
          <w:titlePg/>
          <w:docGrid w:type="lines" w:linePitch="312"/>
        </w:sectPr>
      </w:pPr>
      <w:bookmarkStart w:id="0" w:name="SectionMark0"/>
      <w:r>
        <w:rPr>
          <w:noProof/>
        </w:rPr>
        <w:pict>
          <v:line id="_x0000_s1414" style="position:absolute;left:0;text-align:left;z-index:251667456" from="1.35pt,179pt" to="483.35pt,179pt" strokecolor="none" strokeweight="1pt"/>
        </w:pict>
      </w:r>
      <w:r>
        <w:rPr>
          <w:noProof/>
        </w:rPr>
        <w:pict>
          <v:shapetype id="_x0000_t202" coordsize="21600,21600" o:spt="202" path="m,l,21600r21600,l21600,xe">
            <v:stroke joinstyle="miter"/>
            <v:path gradientshapeok="t" o:connecttype="rect"/>
          </v:shapetype>
          <v:shape id="fmFrame3" o:spid="_x0000_s1413" type="#_x0000_t202" style="position:absolute;left:0;text-align:left;margin-left:-.1pt;margin-top:121.1pt;width:482pt;height:53.45pt;z-index:251666432;mso-position-horizontal-relative:margin;mso-position-vertical-relative:margin" stroked="f">
            <v:textbox style="mso-next-textbox:#fmFrame3" inset="0,0,0,0">
              <w:txbxContent>
                <w:p w:rsidR="00E264C9" w:rsidRDefault="00E264C9" w:rsidP="00E264C9">
                  <w:pPr>
                    <w:pStyle w:val="10"/>
                    <w:spacing w:before="0"/>
                    <w:ind w:right="280"/>
                    <w:rPr>
                      <w:rFonts w:hint="eastAsia"/>
                    </w:rPr>
                  </w:pPr>
                  <w:r>
                    <w:t xml:space="preserve">GB/T </w:t>
                  </w:r>
                  <w:r>
                    <w:rPr>
                      <w:rFonts w:hint="eastAsia"/>
                    </w:rPr>
                    <w:t>25007</w:t>
                  </w:r>
                  <w:r>
                    <w:t>—</w:t>
                  </w:r>
                  <w:r>
                    <w:rPr>
                      <w:rFonts w:hint="eastAsia"/>
                    </w:rPr>
                    <w:t>201</w:t>
                  </w:r>
                  <w:r>
                    <w:t>×</w:t>
                  </w:r>
                </w:p>
                <w:p w:rsidR="00E264C9" w:rsidRDefault="00E264C9" w:rsidP="00E264C9">
                  <w:pPr>
                    <w:pStyle w:val="10"/>
                    <w:spacing w:before="0"/>
                    <w:rPr>
                      <w:rFonts w:hint="eastAsia"/>
                    </w:rPr>
                  </w:pPr>
                  <w:r>
                    <w:rPr>
                      <w:rFonts w:hint="eastAsia"/>
                    </w:rPr>
                    <w:t>（代替</w:t>
                  </w:r>
                  <w:r>
                    <w:rPr>
                      <w:rFonts w:hint="eastAsia"/>
                    </w:rPr>
                    <w:t>GB/T25007-2010</w:t>
                  </w:r>
                  <w:r>
                    <w:rPr>
                      <w:rFonts w:hint="eastAsia"/>
                    </w:rPr>
                    <w:t>）</w:t>
                  </w:r>
                </w:p>
                <w:p w:rsidR="00E264C9" w:rsidRDefault="00E264C9" w:rsidP="00E264C9">
                  <w:pPr>
                    <w:pStyle w:val="10"/>
                    <w:rPr>
                      <w:rFonts w:hint="eastAsia"/>
                    </w:rPr>
                  </w:pPr>
                  <w:r>
                    <w:rPr>
                      <w:rFonts w:hint="eastAsia"/>
                    </w:rPr>
                    <w:t>（）</w:t>
                  </w:r>
                </w:p>
                <w:p w:rsidR="00E264C9" w:rsidRDefault="00E264C9" w:rsidP="00E264C9">
                  <w:pPr>
                    <w:pStyle w:val="10"/>
                    <w:rPr>
                      <w:rFonts w:hint="eastAsia"/>
                    </w:rPr>
                  </w:pPr>
                </w:p>
                <w:p w:rsidR="00E264C9" w:rsidRDefault="00E264C9" w:rsidP="00E264C9">
                  <w:pPr>
                    <w:pStyle w:val="10"/>
                    <w:wordWrap w:val="0"/>
                  </w:pPr>
                  <w:r>
                    <w:rPr>
                      <w:rFonts w:hint="eastAsia"/>
                    </w:rPr>
                    <w:t xml:space="preserve"> </w:t>
                  </w:r>
                </w:p>
              </w:txbxContent>
            </v:textbox>
            <w10:wrap anchorx="margin" anchory="margin"/>
            <w10:anchorlock/>
          </v:shape>
        </w:pict>
      </w:r>
      <w:r w:rsidR="00C33BFB">
        <w:rPr>
          <w:noProof/>
        </w:rPr>
        <w:pict>
          <v:line id="_x0000_s1411" style="position:absolute;left:0;text-align:left;z-index:251665408" from="-11.25pt,703pt" to="470.75pt,703pt" strokecolor="none" strokeweight="1pt"/>
        </w:pict>
      </w:r>
      <w:r w:rsidR="00C33BFB">
        <w:rPr>
          <w:noProof/>
        </w:rPr>
        <w:pict>
          <v:line id="_x0000_s1410" style="position:absolute;left:0;text-align:left;z-index:251664384" from="-11.25pt,182pt" to="470.75pt,182pt" strokecolor="none" strokeweight="1pt"/>
        </w:pict>
      </w:r>
      <w:r w:rsidR="00C33BFB">
        <w:rPr>
          <w:noProof/>
        </w:rPr>
        <w:pict>
          <v:line id="_x0000_s1408" style="position:absolute;left:0;text-align:left;z-index:251663360" from="-4.5pt,191pt" to="477.5pt,191pt" strokecolor="none" strokeweight="1pt"/>
        </w:pict>
      </w:r>
      <w:r w:rsidR="00C33BFB">
        <w:rPr>
          <w:noProof/>
        </w:rPr>
        <w:pict>
          <v:shape id="_x0000_s1050" type="#_x0000_t202" style="position:absolute;left:0;text-align:left;margin-left:-5.25pt;margin-top:702pt;width:409.5pt;height:54.6pt;z-index:251662336" stroked="f">
            <v:textbox>
              <w:txbxContent>
                <w:p w:rsidR="007C4488" w:rsidRPr="00B27B1F" w:rsidRDefault="007C4488" w:rsidP="00C509C9">
                  <w:pPr>
                    <w:spacing w:line="0" w:lineRule="atLeast"/>
                    <w:ind w:firstLine="723"/>
                    <w:jc w:val="distribute"/>
                    <w:rPr>
                      <w:rFonts w:ascii="宋体" w:hAnsi="宋体"/>
                      <w:b/>
                      <w:sz w:val="36"/>
                      <w:szCs w:val="36"/>
                    </w:rPr>
                  </w:pPr>
                  <w:r w:rsidRPr="00B27B1F">
                    <w:rPr>
                      <w:rFonts w:ascii="宋体" w:hAnsi="宋体" w:hint="eastAsia"/>
                      <w:b/>
                      <w:sz w:val="36"/>
                      <w:szCs w:val="36"/>
                    </w:rPr>
                    <w:t>中华人民共和国国家质量监督检验检疫总局</w:t>
                  </w:r>
                </w:p>
                <w:p w:rsidR="007C4488" w:rsidRPr="00B27B1F" w:rsidRDefault="007C4488" w:rsidP="00C509C9">
                  <w:pPr>
                    <w:spacing w:line="0" w:lineRule="atLeast"/>
                    <w:ind w:firstLine="723"/>
                    <w:jc w:val="distribute"/>
                    <w:rPr>
                      <w:rFonts w:ascii="宋体" w:hAnsi="宋体"/>
                      <w:b/>
                      <w:sz w:val="36"/>
                      <w:szCs w:val="36"/>
                    </w:rPr>
                  </w:pPr>
                  <w:r w:rsidRPr="00B27B1F">
                    <w:rPr>
                      <w:rFonts w:ascii="宋体" w:hAnsi="宋体" w:hint="eastAsia"/>
                      <w:b/>
                      <w:sz w:val="36"/>
                      <w:szCs w:val="36"/>
                    </w:rPr>
                    <w:t>中国国家标准化管理委员会</w:t>
                  </w:r>
                </w:p>
              </w:txbxContent>
            </v:textbox>
          </v:shape>
        </w:pict>
      </w:r>
      <w:r w:rsidR="00C33BFB">
        <w:rPr>
          <w:noProof/>
        </w:rPr>
        <w:pict>
          <v:shape id="fmFrame7" o:spid="_x0000_s1049" type="#_x0000_t202" style="position:absolute;left:0;text-align:left;margin-left:420pt;margin-top:709.8pt;width:46.15pt;height:28.6pt;z-index:251661312;mso-position-horizontal-relative:margin;mso-position-vertical-relative:margin" stroked="f">
            <v:textbox style="mso-next-textbox:#fmFrame7" inset="0,0,0,0">
              <w:txbxContent>
                <w:p w:rsidR="007C4488" w:rsidRDefault="007C4488" w:rsidP="00B90444">
                  <w:pPr>
                    <w:pStyle w:val="affa"/>
                  </w:pPr>
                  <w:r w:rsidRPr="0081436D">
                    <w:rPr>
                      <w:rStyle w:val="aff9"/>
                      <w:rFonts w:hint="eastAsia"/>
                    </w:rPr>
                    <w:t>发布</w:t>
                  </w:r>
                </w:p>
              </w:txbxContent>
            </v:textbox>
            <w10:wrap anchorx="margin" anchory="margin"/>
            <w10:anchorlock/>
          </v:shape>
        </w:pict>
      </w:r>
      <w:r w:rsidR="00F0376C">
        <w:rPr>
          <w:noProof/>
        </w:rPr>
        <w:drawing>
          <wp:anchor distT="0" distB="0" distL="114300" distR="114300" simplePos="0" relativeHeight="251660288" behindDoc="0" locked="1" layoutInCell="1" allowOverlap="1">
            <wp:simplePos x="0" y="0"/>
            <wp:positionH relativeFrom="margin">
              <wp:posOffset>4284345</wp:posOffset>
            </wp:positionH>
            <wp:positionV relativeFrom="margin">
              <wp:posOffset>107315</wp:posOffset>
            </wp:positionV>
            <wp:extent cx="1403350" cy="720090"/>
            <wp:effectExtent l="19050" t="0" r="6350" b="0"/>
            <wp:wrapNone/>
            <wp:docPr id="20" name="HBPicture" desc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BPicture" descr="GB"/>
                    <pic:cNvPicPr>
                      <a:picLocks noChangeArrowheads="1"/>
                    </pic:cNvPicPr>
                  </pic:nvPicPr>
                  <pic:blipFill>
                    <a:blip r:embed="rId14"/>
                    <a:srcRect/>
                    <a:stretch>
                      <a:fillRect/>
                    </a:stretch>
                  </pic:blipFill>
                  <pic:spPr bwMode="auto">
                    <a:xfrm>
                      <a:off x="0" y="0"/>
                      <a:ext cx="1403350" cy="720090"/>
                    </a:xfrm>
                    <a:prstGeom prst="rect">
                      <a:avLst/>
                    </a:prstGeom>
                    <a:noFill/>
                    <a:ln w="9525">
                      <a:noFill/>
                      <a:miter lim="800000"/>
                      <a:headEnd/>
                      <a:tailEnd/>
                    </a:ln>
                  </pic:spPr>
                </pic:pic>
              </a:graphicData>
            </a:graphic>
          </wp:anchor>
        </w:drawing>
      </w:r>
      <w:r w:rsidR="00C33BFB">
        <w:rPr>
          <w:noProof/>
        </w:rPr>
        <w:pict>
          <v:line id="_x0000_s1035" style="position:absolute;left:0;text-align:left;z-index:251658240;mso-position-horizontal-relative:text;mso-position-vertical-relative:text" from="0,700pt" to="482pt,700pt" strokecolor="none" strokeweight="1pt"/>
        </w:pict>
      </w:r>
      <w:r w:rsidR="00C33BFB">
        <w:rPr>
          <w:noProof/>
        </w:rPr>
        <w:pict>
          <v:line id="_x0000_s1034" style="position:absolute;left:0;text-align:left;z-index:251657216;mso-position-horizontal-relative:text;mso-position-vertical-relative:text" from="0,179pt" to="482pt,179pt" strokecolor="none" strokeweight="1pt"/>
        </w:pict>
      </w:r>
      <w:r w:rsidR="00C33BFB">
        <w:rPr>
          <w:noProof/>
        </w:rPr>
        <w:pict>
          <v:shape id="fmFrame6" o:spid="_x0000_s1032" type="#_x0000_t202" style="position:absolute;left:0;text-align:left;margin-left:322.9pt;margin-top:674.3pt;width:159pt;height:24.6pt;z-index:251656192;mso-wrap-style:tight;mso-position-horizontal-relative:margin;mso-position-vertical-relative:margin" stroked="f">
            <v:textbox style="mso-next-textbox:#fmFrame6" inset="0,0,0,0">
              <w:txbxContent>
                <w:p w:rsidR="007C4488" w:rsidRDefault="007C4488">
                  <w:pPr>
                    <w:pStyle w:val="afffb"/>
                  </w:pP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w:r>
      <w:r w:rsidR="00C33BFB">
        <w:rPr>
          <w:noProof/>
        </w:rPr>
        <w:pict>
          <v:shape id="fmFrame5" o:spid="_x0000_s1031" type="#_x0000_t202" style="position:absolute;left:0;text-align:left;margin-left:0;margin-top:674.3pt;width:159pt;height:24.6pt;z-index:251655168;mso-wrap-style:tight;mso-position-horizontal-relative:margin;mso-position-vertical-relative:margin" stroked="f">
            <v:textbox style="mso-next-textbox:#fmFrame5" inset="0,0,0,0">
              <w:txbxContent>
                <w:p w:rsidR="007C4488" w:rsidRDefault="007C4488">
                  <w:pPr>
                    <w:pStyle w:val="affb"/>
                  </w:pP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w:r>
      <w:r w:rsidR="00C33BFB">
        <w:rPr>
          <w:noProof/>
        </w:rPr>
        <w:pict>
          <v:shape id="fmFrame4" o:spid="_x0000_s1030" type="#_x0000_t202" style="position:absolute;left:0;text-align:left;margin-left:0;margin-top:286.25pt;width:470pt;height:368.6pt;z-index:251654144;mso-wrap-style:tight;mso-position-horizontal-relative:margin;mso-position-vertical-relative:margin" stroked="f">
            <v:textbox style="mso-next-textbox:#fmFrame4" inset="0,0,0,0">
              <w:txbxContent>
                <w:p w:rsidR="007C4488" w:rsidRDefault="007C4488">
                  <w:pPr>
                    <w:pStyle w:val="affd"/>
                  </w:pPr>
                  <w:r>
                    <w:rPr>
                      <w:rFonts w:hint="eastAsia"/>
                    </w:rPr>
                    <w:t>速冻食品生产HACCP应用准则</w:t>
                  </w:r>
                </w:p>
                <w:p w:rsidR="007C4488" w:rsidRDefault="007C4488">
                  <w:pPr>
                    <w:pStyle w:val="afff0"/>
                  </w:pPr>
                  <w:r>
                    <w:rPr>
                      <w:rFonts w:hint="eastAsia"/>
                    </w:rPr>
                    <w:t>Hazard analysis and critical point(HACCP) for application quick-frozen foods</w:t>
                  </w:r>
                </w:p>
                <w:p w:rsidR="007C4488" w:rsidRDefault="007C4488">
                  <w:pPr>
                    <w:pStyle w:val="afff1"/>
                  </w:pPr>
                </w:p>
                <w:p w:rsidR="007C4488" w:rsidRDefault="007C4488">
                  <w:pPr>
                    <w:pStyle w:val="afff"/>
                  </w:pPr>
                  <w:r>
                    <w:rPr>
                      <w:rFonts w:hint="eastAsia"/>
                    </w:rPr>
                    <w:t>（</w:t>
                  </w:r>
                  <w:r w:rsidR="00E264C9">
                    <w:rPr>
                      <w:rFonts w:hint="eastAsia"/>
                    </w:rPr>
                    <w:t>征求意见稿</w:t>
                  </w:r>
                  <w:r>
                    <w:rPr>
                      <w:rFonts w:hint="eastAsia"/>
                    </w:rPr>
                    <w:t>）</w:t>
                  </w:r>
                </w:p>
                <w:p w:rsidR="007C4488" w:rsidRDefault="007C4488">
                  <w:pPr>
                    <w:pStyle w:val="affe"/>
                  </w:pPr>
                </w:p>
                <w:p w:rsidR="007C4488" w:rsidRDefault="007C4488">
                  <w:pPr>
                    <w:pStyle w:val="affe"/>
                  </w:pPr>
                </w:p>
              </w:txbxContent>
            </v:textbox>
            <w10:wrap anchorx="margin" anchory="margin"/>
            <w10:anchorlock/>
          </v:shape>
        </w:pict>
      </w:r>
      <w:r w:rsidR="00C33BFB">
        <w:rPr>
          <w:noProof/>
        </w:rPr>
        <w:pict>
          <v:shape id="fmFrame2" o:spid="_x0000_s1027" type="#_x0000_t202" style="position:absolute;left:0;text-align:left;margin-left:0;margin-top:79.6pt;width:481.9pt;height:30.8pt;z-index:251652096;mso-wrap-style:tight;mso-position-horizontal-relative:margin;mso-position-vertical-relative:margin" stroked="f">
            <v:textbox style="mso-next-textbox:#fmFrame2" inset="0,0,0,0">
              <w:txbxContent>
                <w:p w:rsidR="007C4488" w:rsidRDefault="007C4488">
                  <w:pPr>
                    <w:pStyle w:val="aff0"/>
                  </w:pPr>
                  <w:r>
                    <w:rPr>
                      <w:rFonts w:hint="eastAsia"/>
                    </w:rPr>
                    <w:t>中华人民共和国国家标准</w:t>
                  </w:r>
                </w:p>
              </w:txbxContent>
            </v:textbox>
            <w10:wrap anchorx="margin" anchory="margin"/>
            <w10:anchorlock/>
          </v:shape>
        </w:pict>
      </w:r>
      <w:r w:rsidR="00C33BFB">
        <w:rPr>
          <w:noProof/>
        </w:rPr>
        <w:pict>
          <v:shape id="fmFrame1" o:spid="_x0000_s1026" type="#_x0000_t202" style="position:absolute;left:0;text-align:left;margin-left:0;margin-top:0;width:200pt;height:51.8pt;z-index:251651072;mso-wrap-style:tight;mso-position-horizontal-relative:margin;mso-position-vertical-relative:margin" stroked="f">
            <v:textbox style="mso-next-textbox:#fmFrame1" inset="0,0,0,0">
              <w:txbxContent>
                <w:p w:rsidR="007C4488" w:rsidRDefault="007C4488">
                  <w:pPr>
                    <w:pStyle w:val="affff"/>
                  </w:pPr>
                  <w:r>
                    <w:t>ICS 67.120.10</w:t>
                  </w:r>
                </w:p>
                <w:p w:rsidR="007C4488" w:rsidRDefault="007C4488">
                  <w:pPr>
                    <w:pStyle w:val="affff"/>
                  </w:pPr>
                  <w:r>
                    <w:t>X 04</w:t>
                  </w:r>
                </w:p>
                <w:p w:rsidR="007C4488" w:rsidRDefault="007C4488">
                  <w:pPr>
                    <w:pStyle w:val="affff"/>
                  </w:pPr>
                </w:p>
              </w:txbxContent>
            </v:textbox>
            <w10:wrap anchorx="margin" anchory="margin"/>
            <w10:anchorlock/>
          </v:shape>
        </w:pict>
      </w:r>
      <w:r w:rsidR="00123D6F">
        <w:rPr>
          <w:rFonts w:hint="eastAsia"/>
        </w:rPr>
        <w:t xml:space="preserve"> </w:t>
      </w:r>
    </w:p>
    <w:p w:rsidR="00824F0C" w:rsidRPr="00917A96" w:rsidRDefault="00824F0C" w:rsidP="00824F0C">
      <w:pPr>
        <w:pStyle w:val="af1"/>
      </w:pPr>
      <w:bookmarkStart w:id="1" w:name="_Toc238461078"/>
      <w:bookmarkStart w:id="2" w:name="SectionMark2"/>
      <w:bookmarkEnd w:id="0"/>
      <w:r w:rsidRPr="00917A96">
        <w:rPr>
          <w:rFonts w:hint="eastAsia"/>
        </w:rPr>
        <w:lastRenderedPageBreak/>
        <w:t>目  录</w:t>
      </w:r>
      <w:bookmarkEnd w:id="1"/>
    </w:p>
    <w:p w:rsidR="00917A96" w:rsidRPr="00917A96" w:rsidRDefault="00C33BFB">
      <w:pPr>
        <w:pStyle w:val="11"/>
        <w:tabs>
          <w:tab w:val="right" w:leader="dot" w:pos="9345"/>
        </w:tabs>
        <w:rPr>
          <w:rFonts w:ascii="Times New Roman"/>
          <w:noProof/>
          <w:color w:val="000000"/>
          <w:kern w:val="2"/>
          <w:szCs w:val="24"/>
        </w:rPr>
      </w:pPr>
      <w:r w:rsidRPr="00917A96">
        <w:rPr>
          <w:bCs/>
          <w:color w:val="000000"/>
        </w:rPr>
        <w:fldChar w:fldCharType="begin"/>
      </w:r>
      <w:r w:rsidR="00917A96" w:rsidRPr="00917A96">
        <w:rPr>
          <w:bCs/>
          <w:color w:val="000000"/>
        </w:rPr>
        <w:instrText xml:space="preserve"> TOC \o "1-2" \u </w:instrText>
      </w:r>
      <w:r w:rsidRPr="00917A96">
        <w:rPr>
          <w:bCs/>
          <w:color w:val="000000"/>
        </w:rPr>
        <w:fldChar w:fldCharType="separate"/>
      </w:r>
      <w:r w:rsidR="00917A96" w:rsidRPr="00917A96">
        <w:rPr>
          <w:rFonts w:hint="eastAsia"/>
          <w:noProof/>
          <w:color w:val="000000"/>
        </w:rPr>
        <w:t>前言</w:t>
      </w:r>
      <w:r w:rsidR="00917A96" w:rsidRPr="00917A96">
        <w:rPr>
          <w:noProof/>
          <w:color w:val="000000"/>
        </w:rPr>
        <w:tab/>
      </w:r>
      <w:r w:rsidRPr="00917A96">
        <w:rPr>
          <w:noProof/>
          <w:color w:val="000000"/>
        </w:rPr>
        <w:fldChar w:fldCharType="begin"/>
      </w:r>
      <w:r w:rsidR="00917A96" w:rsidRPr="00917A96">
        <w:rPr>
          <w:noProof/>
          <w:color w:val="000000"/>
        </w:rPr>
        <w:instrText xml:space="preserve"> PAGEREF _Toc238461080 \h </w:instrText>
      </w:r>
      <w:r w:rsidRPr="00917A96">
        <w:rPr>
          <w:noProof/>
          <w:color w:val="000000"/>
        </w:rPr>
      </w:r>
      <w:r w:rsidRPr="00917A96">
        <w:rPr>
          <w:noProof/>
          <w:color w:val="000000"/>
        </w:rPr>
        <w:fldChar w:fldCharType="separate"/>
      </w:r>
      <w:r w:rsidR="00145B43">
        <w:rPr>
          <w:noProof/>
          <w:color w:val="000000"/>
        </w:rPr>
        <w:t>II</w:t>
      </w:r>
      <w:r w:rsidRPr="00917A96">
        <w:rPr>
          <w:noProof/>
          <w:color w:val="000000"/>
        </w:rPr>
        <w:fldChar w:fldCharType="end"/>
      </w:r>
    </w:p>
    <w:p w:rsidR="00917A96" w:rsidRPr="00917A96" w:rsidRDefault="00917A96">
      <w:pPr>
        <w:pStyle w:val="21"/>
        <w:tabs>
          <w:tab w:val="right" w:leader="dot" w:pos="9345"/>
        </w:tabs>
        <w:rPr>
          <w:rFonts w:ascii="Times New Roman"/>
          <w:color w:val="000000"/>
          <w:kern w:val="2"/>
          <w:szCs w:val="24"/>
        </w:rPr>
      </w:pPr>
      <w:r w:rsidRPr="00917A96">
        <w:rPr>
          <w:bCs/>
          <w:color w:val="000000"/>
        </w:rPr>
        <w:t>1</w:t>
      </w:r>
      <w:r w:rsidRPr="00917A96">
        <w:rPr>
          <w:rFonts w:hint="eastAsia"/>
          <w:bCs/>
          <w:color w:val="000000"/>
        </w:rPr>
        <w:t xml:space="preserve"> 范围</w:t>
      </w:r>
      <w:r w:rsidRPr="00917A96">
        <w:rPr>
          <w:color w:val="000000"/>
        </w:rPr>
        <w:tab/>
      </w:r>
      <w:r w:rsidR="00C33BFB" w:rsidRPr="00917A96">
        <w:rPr>
          <w:color w:val="000000"/>
        </w:rPr>
        <w:fldChar w:fldCharType="begin"/>
      </w:r>
      <w:r w:rsidRPr="00917A96">
        <w:rPr>
          <w:color w:val="000000"/>
        </w:rPr>
        <w:instrText xml:space="preserve"> PAGEREF _Toc238461082 \h </w:instrText>
      </w:r>
      <w:r w:rsidR="00C33BFB" w:rsidRPr="00917A96">
        <w:rPr>
          <w:color w:val="000000"/>
        </w:rPr>
      </w:r>
      <w:r w:rsidR="00C33BFB" w:rsidRPr="00917A96">
        <w:rPr>
          <w:color w:val="000000"/>
        </w:rPr>
        <w:fldChar w:fldCharType="separate"/>
      </w:r>
      <w:r w:rsidR="00145B43">
        <w:rPr>
          <w:color w:val="000000"/>
        </w:rPr>
        <w:t>1</w:t>
      </w:r>
      <w:r w:rsidR="00C33BFB" w:rsidRPr="00917A96">
        <w:rPr>
          <w:color w:val="000000"/>
        </w:rPr>
        <w:fldChar w:fldCharType="end"/>
      </w:r>
    </w:p>
    <w:p w:rsidR="00917A96" w:rsidRPr="00917A96" w:rsidRDefault="00917A96">
      <w:pPr>
        <w:pStyle w:val="21"/>
        <w:tabs>
          <w:tab w:val="right" w:leader="dot" w:pos="9345"/>
        </w:tabs>
        <w:rPr>
          <w:rFonts w:ascii="Times New Roman"/>
          <w:color w:val="000000"/>
          <w:kern w:val="2"/>
          <w:szCs w:val="24"/>
        </w:rPr>
      </w:pPr>
      <w:r w:rsidRPr="00917A96">
        <w:rPr>
          <w:bCs/>
          <w:color w:val="000000"/>
          <w:lang w:val="zh-CN"/>
        </w:rPr>
        <w:t>2</w:t>
      </w:r>
      <w:r w:rsidRPr="00917A96">
        <w:rPr>
          <w:rFonts w:hint="eastAsia"/>
          <w:bCs/>
          <w:color w:val="000000"/>
          <w:lang w:val="zh-CN"/>
        </w:rPr>
        <w:t xml:space="preserve"> 规范性引用文件</w:t>
      </w:r>
      <w:r w:rsidRPr="00917A96">
        <w:rPr>
          <w:color w:val="000000"/>
        </w:rPr>
        <w:tab/>
      </w:r>
      <w:r w:rsidR="00C33BFB" w:rsidRPr="00917A96">
        <w:rPr>
          <w:color w:val="000000"/>
        </w:rPr>
        <w:fldChar w:fldCharType="begin"/>
      </w:r>
      <w:r w:rsidRPr="00917A96">
        <w:rPr>
          <w:color w:val="000000"/>
        </w:rPr>
        <w:instrText xml:space="preserve"> PAGEREF _Toc238461083 \h </w:instrText>
      </w:r>
      <w:r w:rsidR="00C33BFB" w:rsidRPr="00917A96">
        <w:rPr>
          <w:color w:val="000000"/>
        </w:rPr>
      </w:r>
      <w:r w:rsidR="00C33BFB" w:rsidRPr="00917A96">
        <w:rPr>
          <w:color w:val="000000"/>
        </w:rPr>
        <w:fldChar w:fldCharType="separate"/>
      </w:r>
      <w:r w:rsidR="00145B43">
        <w:rPr>
          <w:color w:val="000000"/>
        </w:rPr>
        <w:t>1</w:t>
      </w:r>
      <w:r w:rsidR="00C33BFB" w:rsidRPr="00917A96">
        <w:rPr>
          <w:color w:val="000000"/>
        </w:rPr>
        <w:fldChar w:fldCharType="end"/>
      </w:r>
    </w:p>
    <w:p w:rsidR="00917A96" w:rsidRPr="00917A96" w:rsidRDefault="00917A96">
      <w:pPr>
        <w:pStyle w:val="21"/>
        <w:tabs>
          <w:tab w:val="right" w:leader="dot" w:pos="9345"/>
        </w:tabs>
        <w:rPr>
          <w:rFonts w:ascii="Times New Roman"/>
          <w:color w:val="000000"/>
          <w:kern w:val="2"/>
          <w:szCs w:val="24"/>
        </w:rPr>
      </w:pPr>
      <w:r w:rsidRPr="00917A96">
        <w:rPr>
          <w:bCs/>
          <w:color w:val="000000"/>
          <w:lang w:val="zh-CN"/>
        </w:rPr>
        <w:t>3</w:t>
      </w:r>
      <w:r w:rsidRPr="00917A96">
        <w:rPr>
          <w:rFonts w:hint="eastAsia"/>
          <w:bCs/>
          <w:color w:val="000000"/>
          <w:lang w:val="zh-CN"/>
        </w:rPr>
        <w:t xml:space="preserve"> 术语和定义</w:t>
      </w:r>
      <w:r w:rsidRPr="00917A96">
        <w:rPr>
          <w:color w:val="000000"/>
        </w:rPr>
        <w:tab/>
      </w:r>
      <w:r w:rsidR="00C33BFB" w:rsidRPr="00917A96">
        <w:rPr>
          <w:color w:val="000000"/>
        </w:rPr>
        <w:fldChar w:fldCharType="begin"/>
      </w:r>
      <w:r w:rsidRPr="00917A96">
        <w:rPr>
          <w:color w:val="000000"/>
        </w:rPr>
        <w:instrText xml:space="preserve"> PAGEREF _Toc238461085 \h </w:instrText>
      </w:r>
      <w:r w:rsidR="00C33BFB" w:rsidRPr="00917A96">
        <w:rPr>
          <w:color w:val="000000"/>
        </w:rPr>
      </w:r>
      <w:r w:rsidR="00C33BFB" w:rsidRPr="00917A96">
        <w:rPr>
          <w:color w:val="000000"/>
        </w:rPr>
        <w:fldChar w:fldCharType="separate"/>
      </w:r>
      <w:r w:rsidR="00145B43">
        <w:rPr>
          <w:color w:val="000000"/>
        </w:rPr>
        <w:t>1</w:t>
      </w:r>
      <w:r w:rsidR="00C33BFB" w:rsidRPr="00917A96">
        <w:rPr>
          <w:color w:val="000000"/>
        </w:rPr>
        <w:fldChar w:fldCharType="end"/>
      </w:r>
    </w:p>
    <w:p w:rsidR="00917A96" w:rsidRPr="00917A96" w:rsidRDefault="00917A96">
      <w:pPr>
        <w:pStyle w:val="21"/>
        <w:tabs>
          <w:tab w:val="right" w:leader="dot" w:pos="9345"/>
        </w:tabs>
        <w:rPr>
          <w:rFonts w:ascii="Times New Roman"/>
          <w:color w:val="000000"/>
          <w:kern w:val="2"/>
          <w:szCs w:val="24"/>
        </w:rPr>
      </w:pPr>
      <w:r w:rsidRPr="00917A96">
        <w:rPr>
          <w:bCs/>
          <w:color w:val="000000"/>
          <w:lang w:val="zh-CN"/>
        </w:rPr>
        <w:t>4 HACCP</w:t>
      </w:r>
      <w:r w:rsidRPr="00917A96">
        <w:rPr>
          <w:rFonts w:hint="eastAsia"/>
          <w:bCs/>
          <w:color w:val="000000"/>
          <w:lang w:val="zh-CN"/>
        </w:rPr>
        <w:t>体系的原理</w:t>
      </w:r>
      <w:r w:rsidRPr="00917A96">
        <w:rPr>
          <w:color w:val="000000"/>
        </w:rPr>
        <w:tab/>
      </w:r>
      <w:r w:rsidR="00C33BFB" w:rsidRPr="00917A96">
        <w:rPr>
          <w:color w:val="000000"/>
        </w:rPr>
        <w:fldChar w:fldCharType="begin"/>
      </w:r>
      <w:r w:rsidRPr="00917A96">
        <w:rPr>
          <w:color w:val="000000"/>
        </w:rPr>
        <w:instrText xml:space="preserve"> PAGEREF _Toc238461086 \h </w:instrText>
      </w:r>
      <w:r w:rsidR="00C33BFB" w:rsidRPr="00917A96">
        <w:rPr>
          <w:color w:val="000000"/>
        </w:rPr>
      </w:r>
      <w:r w:rsidR="00C33BFB" w:rsidRPr="00917A96">
        <w:rPr>
          <w:color w:val="000000"/>
        </w:rPr>
        <w:fldChar w:fldCharType="separate"/>
      </w:r>
      <w:r w:rsidR="00145B43">
        <w:rPr>
          <w:color w:val="000000"/>
        </w:rPr>
        <w:t>1</w:t>
      </w:r>
      <w:r w:rsidR="00C33BFB" w:rsidRPr="00917A96">
        <w:rPr>
          <w:color w:val="000000"/>
        </w:rPr>
        <w:fldChar w:fldCharType="end"/>
      </w:r>
    </w:p>
    <w:p w:rsidR="00917A96" w:rsidRPr="00917A96" w:rsidRDefault="00917A96">
      <w:pPr>
        <w:pStyle w:val="21"/>
        <w:tabs>
          <w:tab w:val="right" w:leader="dot" w:pos="9345"/>
        </w:tabs>
        <w:rPr>
          <w:rFonts w:ascii="Times New Roman"/>
          <w:color w:val="000000"/>
          <w:kern w:val="2"/>
          <w:szCs w:val="24"/>
        </w:rPr>
      </w:pPr>
      <w:r w:rsidRPr="00917A96">
        <w:rPr>
          <w:bCs/>
          <w:color w:val="000000"/>
          <w:lang w:val="zh-CN"/>
        </w:rPr>
        <w:t>5 HACCP</w:t>
      </w:r>
      <w:r w:rsidRPr="00917A96">
        <w:rPr>
          <w:rFonts w:hint="eastAsia"/>
          <w:bCs/>
          <w:color w:val="000000"/>
          <w:lang w:val="zh-CN"/>
        </w:rPr>
        <w:t>体系的应用</w:t>
      </w:r>
      <w:r w:rsidRPr="00917A96">
        <w:rPr>
          <w:color w:val="000000"/>
        </w:rPr>
        <w:tab/>
      </w:r>
      <w:r w:rsidR="00C33BFB" w:rsidRPr="00917A96">
        <w:rPr>
          <w:color w:val="000000"/>
        </w:rPr>
        <w:fldChar w:fldCharType="begin"/>
      </w:r>
      <w:r w:rsidRPr="00917A96">
        <w:rPr>
          <w:color w:val="000000"/>
        </w:rPr>
        <w:instrText xml:space="preserve"> PAGEREF _Toc238461087 \h </w:instrText>
      </w:r>
      <w:r w:rsidR="00C33BFB" w:rsidRPr="00917A96">
        <w:rPr>
          <w:color w:val="000000"/>
        </w:rPr>
      </w:r>
      <w:r w:rsidR="00C33BFB" w:rsidRPr="00917A96">
        <w:rPr>
          <w:color w:val="000000"/>
        </w:rPr>
        <w:fldChar w:fldCharType="separate"/>
      </w:r>
      <w:r w:rsidR="00145B43">
        <w:rPr>
          <w:color w:val="000000"/>
        </w:rPr>
        <w:t>1</w:t>
      </w:r>
      <w:r w:rsidR="00C33BFB" w:rsidRPr="00917A96">
        <w:rPr>
          <w:color w:val="000000"/>
        </w:rPr>
        <w:fldChar w:fldCharType="end"/>
      </w:r>
    </w:p>
    <w:p w:rsidR="00917A96" w:rsidRPr="00917A96" w:rsidRDefault="00917A96">
      <w:pPr>
        <w:pStyle w:val="21"/>
        <w:tabs>
          <w:tab w:val="right" w:leader="dot" w:pos="9345"/>
        </w:tabs>
        <w:rPr>
          <w:rFonts w:ascii="Times New Roman"/>
          <w:color w:val="000000"/>
          <w:kern w:val="2"/>
          <w:szCs w:val="24"/>
        </w:rPr>
      </w:pPr>
      <w:r w:rsidRPr="00917A96">
        <w:rPr>
          <w:bCs/>
          <w:color w:val="000000"/>
          <w:lang w:val="zh-CN"/>
        </w:rPr>
        <w:t>6</w:t>
      </w:r>
      <w:r w:rsidRPr="00917A96">
        <w:rPr>
          <w:rFonts w:hint="eastAsia"/>
          <w:bCs/>
          <w:color w:val="000000"/>
          <w:lang w:val="zh-CN"/>
        </w:rPr>
        <w:t xml:space="preserve"> 速冻食品良好操作规范</w:t>
      </w:r>
      <w:r w:rsidRPr="00917A96">
        <w:rPr>
          <w:color w:val="000000"/>
        </w:rPr>
        <w:tab/>
      </w:r>
      <w:r w:rsidR="00C33BFB" w:rsidRPr="00917A96">
        <w:rPr>
          <w:color w:val="000000"/>
        </w:rPr>
        <w:fldChar w:fldCharType="begin"/>
      </w:r>
      <w:r w:rsidRPr="00917A96">
        <w:rPr>
          <w:color w:val="000000"/>
        </w:rPr>
        <w:instrText xml:space="preserve"> PAGEREF _Toc238461088 \h </w:instrText>
      </w:r>
      <w:r w:rsidR="00C33BFB" w:rsidRPr="00917A96">
        <w:rPr>
          <w:color w:val="000000"/>
        </w:rPr>
      </w:r>
      <w:r w:rsidR="00C33BFB" w:rsidRPr="00917A96">
        <w:rPr>
          <w:color w:val="000000"/>
        </w:rPr>
        <w:fldChar w:fldCharType="separate"/>
      </w:r>
      <w:r w:rsidR="00145B43">
        <w:rPr>
          <w:color w:val="000000"/>
        </w:rPr>
        <w:t>2</w:t>
      </w:r>
      <w:r w:rsidR="00C33BFB" w:rsidRPr="00917A96">
        <w:rPr>
          <w:color w:val="000000"/>
        </w:rPr>
        <w:fldChar w:fldCharType="end"/>
      </w:r>
    </w:p>
    <w:p w:rsidR="00917A96" w:rsidRPr="00917A96" w:rsidRDefault="00917A96">
      <w:pPr>
        <w:pStyle w:val="21"/>
        <w:tabs>
          <w:tab w:val="right" w:leader="dot" w:pos="9345"/>
        </w:tabs>
        <w:rPr>
          <w:rFonts w:ascii="Times New Roman"/>
          <w:color w:val="000000"/>
          <w:kern w:val="2"/>
          <w:szCs w:val="24"/>
        </w:rPr>
      </w:pPr>
      <w:r w:rsidRPr="00917A96">
        <w:rPr>
          <w:bCs/>
          <w:color w:val="000000"/>
          <w:lang w:val="zh-CN"/>
        </w:rPr>
        <w:t>7</w:t>
      </w:r>
      <w:r w:rsidRPr="00917A96">
        <w:rPr>
          <w:rFonts w:hint="eastAsia"/>
          <w:bCs/>
          <w:color w:val="000000"/>
          <w:lang w:val="zh-CN"/>
        </w:rPr>
        <w:t xml:space="preserve"> 速冻食品卫生操作程序</w:t>
      </w:r>
      <w:r w:rsidRPr="00917A96">
        <w:rPr>
          <w:color w:val="000000"/>
        </w:rPr>
        <w:tab/>
      </w:r>
      <w:r w:rsidR="00C33BFB" w:rsidRPr="00917A96">
        <w:rPr>
          <w:color w:val="000000"/>
        </w:rPr>
        <w:fldChar w:fldCharType="begin"/>
      </w:r>
      <w:r w:rsidRPr="00917A96">
        <w:rPr>
          <w:color w:val="000000"/>
        </w:rPr>
        <w:instrText xml:space="preserve"> PAGEREF _Toc238461089 \h </w:instrText>
      </w:r>
      <w:r w:rsidR="00C33BFB" w:rsidRPr="00917A96">
        <w:rPr>
          <w:color w:val="000000"/>
        </w:rPr>
      </w:r>
      <w:r w:rsidR="00C33BFB" w:rsidRPr="00917A96">
        <w:rPr>
          <w:color w:val="000000"/>
        </w:rPr>
        <w:fldChar w:fldCharType="separate"/>
      </w:r>
      <w:r w:rsidR="00145B43">
        <w:rPr>
          <w:color w:val="000000"/>
        </w:rPr>
        <w:t>2</w:t>
      </w:r>
      <w:r w:rsidR="00C33BFB" w:rsidRPr="00917A96">
        <w:rPr>
          <w:color w:val="000000"/>
        </w:rPr>
        <w:fldChar w:fldCharType="end"/>
      </w:r>
    </w:p>
    <w:p w:rsidR="00917A96" w:rsidRPr="00917A96" w:rsidRDefault="00917A96">
      <w:pPr>
        <w:pStyle w:val="21"/>
        <w:tabs>
          <w:tab w:val="right" w:leader="dot" w:pos="9345"/>
        </w:tabs>
        <w:rPr>
          <w:rFonts w:ascii="Times New Roman"/>
          <w:color w:val="000000"/>
          <w:kern w:val="2"/>
          <w:szCs w:val="24"/>
        </w:rPr>
      </w:pPr>
      <w:r w:rsidRPr="00917A96">
        <w:rPr>
          <w:bCs/>
          <w:color w:val="000000"/>
          <w:lang w:val="zh-CN"/>
        </w:rPr>
        <w:t>8</w:t>
      </w:r>
      <w:r w:rsidRPr="00917A96">
        <w:rPr>
          <w:rFonts w:hint="eastAsia"/>
          <w:bCs/>
          <w:color w:val="000000"/>
          <w:lang w:val="zh-CN"/>
        </w:rPr>
        <w:t xml:space="preserve"> 生产工序操作要求</w:t>
      </w:r>
      <w:r w:rsidRPr="00917A96">
        <w:rPr>
          <w:color w:val="000000"/>
        </w:rPr>
        <w:tab/>
      </w:r>
      <w:r w:rsidR="00C33BFB" w:rsidRPr="00917A96">
        <w:rPr>
          <w:color w:val="000000"/>
        </w:rPr>
        <w:fldChar w:fldCharType="begin"/>
      </w:r>
      <w:r w:rsidRPr="00917A96">
        <w:rPr>
          <w:color w:val="000000"/>
        </w:rPr>
        <w:instrText xml:space="preserve"> PAGEREF _Toc238461090 \h </w:instrText>
      </w:r>
      <w:r w:rsidR="00C33BFB" w:rsidRPr="00917A96">
        <w:rPr>
          <w:color w:val="000000"/>
        </w:rPr>
      </w:r>
      <w:r w:rsidR="00C33BFB" w:rsidRPr="00917A96">
        <w:rPr>
          <w:color w:val="000000"/>
        </w:rPr>
        <w:fldChar w:fldCharType="separate"/>
      </w:r>
      <w:r w:rsidR="00145B43">
        <w:rPr>
          <w:color w:val="000000"/>
        </w:rPr>
        <w:t>3</w:t>
      </w:r>
      <w:r w:rsidR="00C33BFB" w:rsidRPr="00917A96">
        <w:rPr>
          <w:color w:val="000000"/>
        </w:rPr>
        <w:fldChar w:fldCharType="end"/>
      </w:r>
    </w:p>
    <w:p w:rsidR="00917A96" w:rsidRPr="00917A96" w:rsidRDefault="00917A96">
      <w:pPr>
        <w:pStyle w:val="21"/>
        <w:tabs>
          <w:tab w:val="right" w:leader="dot" w:pos="9345"/>
        </w:tabs>
        <w:rPr>
          <w:rFonts w:ascii="Times New Roman"/>
          <w:color w:val="000000"/>
          <w:kern w:val="2"/>
          <w:szCs w:val="24"/>
        </w:rPr>
      </w:pPr>
      <w:r w:rsidRPr="00917A96">
        <w:rPr>
          <w:bCs/>
          <w:color w:val="000000"/>
          <w:lang w:val="zh-CN"/>
        </w:rPr>
        <w:t>9</w:t>
      </w:r>
      <w:r w:rsidRPr="00917A96">
        <w:rPr>
          <w:rFonts w:hint="eastAsia"/>
          <w:bCs/>
          <w:color w:val="000000"/>
          <w:lang w:val="zh-CN"/>
        </w:rPr>
        <w:t xml:space="preserve"> 微生物检验</w:t>
      </w:r>
      <w:r w:rsidRPr="00917A96">
        <w:rPr>
          <w:color w:val="000000"/>
        </w:rPr>
        <w:tab/>
      </w:r>
      <w:r w:rsidR="00C33BFB" w:rsidRPr="00917A96">
        <w:rPr>
          <w:color w:val="000000"/>
        </w:rPr>
        <w:fldChar w:fldCharType="begin"/>
      </w:r>
      <w:r w:rsidRPr="00917A96">
        <w:rPr>
          <w:color w:val="000000"/>
        </w:rPr>
        <w:instrText xml:space="preserve"> PAGEREF _Toc238461092 \h </w:instrText>
      </w:r>
      <w:r w:rsidR="00C33BFB" w:rsidRPr="00917A96">
        <w:rPr>
          <w:color w:val="000000"/>
        </w:rPr>
      </w:r>
      <w:r w:rsidR="00C33BFB" w:rsidRPr="00917A96">
        <w:rPr>
          <w:color w:val="000000"/>
        </w:rPr>
        <w:fldChar w:fldCharType="separate"/>
      </w:r>
      <w:r w:rsidR="00145B43">
        <w:rPr>
          <w:color w:val="000000"/>
        </w:rPr>
        <w:t>4</w:t>
      </w:r>
      <w:r w:rsidR="00C33BFB" w:rsidRPr="00917A96">
        <w:rPr>
          <w:color w:val="000000"/>
        </w:rPr>
        <w:fldChar w:fldCharType="end"/>
      </w:r>
    </w:p>
    <w:p w:rsidR="00917A96" w:rsidRPr="00917A96" w:rsidRDefault="00917A96">
      <w:pPr>
        <w:pStyle w:val="21"/>
        <w:tabs>
          <w:tab w:val="right" w:leader="dot" w:pos="9345"/>
        </w:tabs>
        <w:rPr>
          <w:rFonts w:ascii="Times New Roman"/>
          <w:color w:val="000000"/>
          <w:kern w:val="2"/>
          <w:szCs w:val="24"/>
        </w:rPr>
      </w:pPr>
      <w:r w:rsidRPr="00917A96">
        <w:rPr>
          <w:color w:val="000000"/>
        </w:rPr>
        <w:t>10</w:t>
      </w:r>
      <w:r w:rsidRPr="00917A96">
        <w:rPr>
          <w:rFonts w:hAnsi="宋体"/>
          <w:bCs/>
          <w:color w:val="000000"/>
        </w:rPr>
        <w:t xml:space="preserve"> HACCP</w:t>
      </w:r>
      <w:r w:rsidRPr="00917A96">
        <w:rPr>
          <w:rFonts w:hAnsi="宋体" w:hint="eastAsia"/>
          <w:bCs/>
          <w:color w:val="000000"/>
        </w:rPr>
        <w:t>计划建立规程</w:t>
      </w:r>
      <w:r w:rsidRPr="00917A96">
        <w:rPr>
          <w:color w:val="000000"/>
        </w:rPr>
        <w:tab/>
      </w:r>
      <w:r w:rsidR="00C33BFB" w:rsidRPr="00917A96">
        <w:rPr>
          <w:color w:val="000000"/>
        </w:rPr>
        <w:fldChar w:fldCharType="begin"/>
      </w:r>
      <w:r w:rsidRPr="00917A96">
        <w:rPr>
          <w:color w:val="000000"/>
        </w:rPr>
        <w:instrText xml:space="preserve"> PAGEREF _Toc238461093 \h </w:instrText>
      </w:r>
      <w:r w:rsidR="00C33BFB" w:rsidRPr="00917A96">
        <w:rPr>
          <w:color w:val="000000"/>
        </w:rPr>
      </w:r>
      <w:r w:rsidR="00C33BFB" w:rsidRPr="00917A96">
        <w:rPr>
          <w:color w:val="000000"/>
        </w:rPr>
        <w:fldChar w:fldCharType="separate"/>
      </w:r>
      <w:r w:rsidR="00145B43">
        <w:rPr>
          <w:color w:val="000000"/>
        </w:rPr>
        <w:t>4</w:t>
      </w:r>
      <w:r w:rsidR="00C33BFB" w:rsidRPr="00917A96">
        <w:rPr>
          <w:color w:val="000000"/>
        </w:rPr>
        <w:fldChar w:fldCharType="end"/>
      </w:r>
    </w:p>
    <w:p w:rsidR="00917A96" w:rsidRPr="00917A96" w:rsidRDefault="00917A96" w:rsidP="00917A96">
      <w:pPr>
        <w:pStyle w:val="11"/>
        <w:tabs>
          <w:tab w:val="right" w:leader="dot" w:pos="9345"/>
        </w:tabs>
        <w:rPr>
          <w:noProof/>
          <w:color w:val="000000"/>
        </w:rPr>
      </w:pPr>
      <w:r w:rsidRPr="00917A96">
        <w:rPr>
          <w:rFonts w:hint="eastAsia"/>
          <w:noProof/>
          <w:color w:val="000000"/>
        </w:rPr>
        <w:t>附录A（资料性附录）速冻鸡块生产流程图</w:t>
      </w:r>
      <w:r w:rsidRPr="00917A96">
        <w:rPr>
          <w:noProof/>
          <w:color w:val="000000"/>
        </w:rPr>
        <w:tab/>
      </w:r>
      <w:r w:rsidR="00C33BFB" w:rsidRPr="00917A96">
        <w:rPr>
          <w:noProof/>
          <w:color w:val="000000"/>
        </w:rPr>
        <w:fldChar w:fldCharType="begin"/>
      </w:r>
      <w:r w:rsidRPr="00917A96">
        <w:rPr>
          <w:noProof/>
          <w:color w:val="000000"/>
        </w:rPr>
        <w:instrText xml:space="preserve"> PAGEREF _Toc238461094 \h </w:instrText>
      </w:r>
      <w:r w:rsidR="00C33BFB" w:rsidRPr="00917A96">
        <w:rPr>
          <w:noProof/>
          <w:color w:val="000000"/>
        </w:rPr>
      </w:r>
      <w:r w:rsidR="00C33BFB" w:rsidRPr="00917A96">
        <w:rPr>
          <w:noProof/>
          <w:color w:val="000000"/>
        </w:rPr>
        <w:fldChar w:fldCharType="separate"/>
      </w:r>
      <w:r w:rsidR="00145B43">
        <w:rPr>
          <w:noProof/>
          <w:color w:val="000000"/>
        </w:rPr>
        <w:t>8</w:t>
      </w:r>
      <w:r w:rsidR="00C33BFB" w:rsidRPr="00917A96">
        <w:rPr>
          <w:noProof/>
          <w:color w:val="000000"/>
        </w:rPr>
        <w:fldChar w:fldCharType="end"/>
      </w:r>
    </w:p>
    <w:p w:rsidR="00917A96" w:rsidRPr="00917A96" w:rsidRDefault="00917A96" w:rsidP="00917A96">
      <w:pPr>
        <w:pStyle w:val="11"/>
        <w:tabs>
          <w:tab w:val="right" w:leader="dot" w:pos="9345"/>
        </w:tabs>
        <w:rPr>
          <w:noProof/>
          <w:color w:val="000000"/>
        </w:rPr>
      </w:pPr>
      <w:r w:rsidRPr="00917A96">
        <w:rPr>
          <w:rFonts w:hint="eastAsia"/>
          <w:noProof/>
          <w:color w:val="000000"/>
        </w:rPr>
        <w:t>附录B（资料性附录）HACCP应用逻辑程序图</w:t>
      </w:r>
      <w:r w:rsidRPr="00917A96">
        <w:rPr>
          <w:noProof/>
          <w:color w:val="000000"/>
        </w:rPr>
        <w:tab/>
      </w:r>
      <w:r w:rsidR="00C33BFB" w:rsidRPr="00917A96">
        <w:rPr>
          <w:noProof/>
          <w:color w:val="000000"/>
        </w:rPr>
        <w:fldChar w:fldCharType="begin"/>
      </w:r>
      <w:r w:rsidRPr="00917A96">
        <w:rPr>
          <w:noProof/>
          <w:color w:val="000000"/>
        </w:rPr>
        <w:instrText xml:space="preserve"> PAGEREF _Toc238461095 \h </w:instrText>
      </w:r>
      <w:r w:rsidR="00C33BFB" w:rsidRPr="00917A96">
        <w:rPr>
          <w:noProof/>
          <w:color w:val="000000"/>
        </w:rPr>
      </w:r>
      <w:r w:rsidR="00C33BFB" w:rsidRPr="00917A96">
        <w:rPr>
          <w:noProof/>
          <w:color w:val="000000"/>
        </w:rPr>
        <w:fldChar w:fldCharType="separate"/>
      </w:r>
      <w:r w:rsidR="00145B43">
        <w:rPr>
          <w:noProof/>
          <w:color w:val="000000"/>
        </w:rPr>
        <w:t>9</w:t>
      </w:r>
      <w:r w:rsidR="00C33BFB" w:rsidRPr="00917A96">
        <w:rPr>
          <w:noProof/>
          <w:color w:val="000000"/>
        </w:rPr>
        <w:fldChar w:fldCharType="end"/>
      </w:r>
    </w:p>
    <w:p w:rsidR="00917A96" w:rsidRPr="00917A96" w:rsidRDefault="00917A96" w:rsidP="00917A96">
      <w:pPr>
        <w:pStyle w:val="11"/>
        <w:tabs>
          <w:tab w:val="right" w:leader="dot" w:pos="9345"/>
        </w:tabs>
        <w:rPr>
          <w:noProof/>
          <w:color w:val="000000"/>
        </w:rPr>
      </w:pPr>
      <w:r w:rsidRPr="00917A96">
        <w:rPr>
          <w:rFonts w:hint="eastAsia"/>
          <w:noProof/>
          <w:color w:val="000000"/>
        </w:rPr>
        <w:t>附录C（资料性附录）速冻食品良好操作规范</w:t>
      </w:r>
      <w:r w:rsidRPr="00917A96">
        <w:rPr>
          <w:noProof/>
          <w:color w:val="000000"/>
        </w:rPr>
        <w:tab/>
      </w:r>
      <w:r w:rsidR="00C33BFB" w:rsidRPr="00917A96">
        <w:rPr>
          <w:noProof/>
          <w:color w:val="000000"/>
        </w:rPr>
        <w:fldChar w:fldCharType="begin"/>
      </w:r>
      <w:r w:rsidRPr="00917A96">
        <w:rPr>
          <w:noProof/>
          <w:color w:val="000000"/>
        </w:rPr>
        <w:instrText xml:space="preserve"> PAGEREF _Toc238461096 \h </w:instrText>
      </w:r>
      <w:r w:rsidR="00C33BFB" w:rsidRPr="00917A96">
        <w:rPr>
          <w:noProof/>
          <w:color w:val="000000"/>
        </w:rPr>
      </w:r>
      <w:r w:rsidR="00C33BFB" w:rsidRPr="00917A96">
        <w:rPr>
          <w:noProof/>
          <w:color w:val="000000"/>
        </w:rPr>
        <w:fldChar w:fldCharType="separate"/>
      </w:r>
      <w:r w:rsidR="00145B43">
        <w:rPr>
          <w:noProof/>
          <w:color w:val="000000"/>
        </w:rPr>
        <w:t>10</w:t>
      </w:r>
      <w:r w:rsidR="00C33BFB" w:rsidRPr="00917A96">
        <w:rPr>
          <w:noProof/>
          <w:color w:val="000000"/>
        </w:rPr>
        <w:fldChar w:fldCharType="end"/>
      </w:r>
    </w:p>
    <w:p w:rsidR="00917A96" w:rsidRPr="00917A96" w:rsidRDefault="00917A96" w:rsidP="00917A96">
      <w:pPr>
        <w:pStyle w:val="11"/>
        <w:tabs>
          <w:tab w:val="right" w:leader="dot" w:pos="9345"/>
        </w:tabs>
        <w:rPr>
          <w:noProof/>
          <w:color w:val="000000"/>
        </w:rPr>
      </w:pPr>
      <w:r w:rsidRPr="00917A96">
        <w:rPr>
          <w:rFonts w:hint="eastAsia"/>
          <w:noProof/>
          <w:color w:val="000000"/>
        </w:rPr>
        <w:t>附录D（资料性附录）速冻食品卫生操作程序</w:t>
      </w:r>
      <w:r w:rsidRPr="00917A96">
        <w:rPr>
          <w:noProof/>
          <w:color w:val="000000"/>
        </w:rPr>
        <w:tab/>
      </w:r>
      <w:r w:rsidR="00C33BFB" w:rsidRPr="00917A96">
        <w:rPr>
          <w:noProof/>
          <w:color w:val="000000"/>
        </w:rPr>
        <w:fldChar w:fldCharType="begin"/>
      </w:r>
      <w:r w:rsidRPr="00917A96">
        <w:rPr>
          <w:noProof/>
          <w:color w:val="000000"/>
        </w:rPr>
        <w:instrText xml:space="preserve"> PAGEREF _Toc238461099 \h </w:instrText>
      </w:r>
      <w:r w:rsidR="00C33BFB" w:rsidRPr="00917A96">
        <w:rPr>
          <w:noProof/>
          <w:color w:val="000000"/>
        </w:rPr>
      </w:r>
      <w:r w:rsidR="00C33BFB" w:rsidRPr="00917A96">
        <w:rPr>
          <w:noProof/>
          <w:color w:val="000000"/>
        </w:rPr>
        <w:fldChar w:fldCharType="separate"/>
      </w:r>
      <w:ins w:id="3" w:author="nick" w:date="2016-04-05T10:16:00Z">
        <w:r w:rsidR="00145B43">
          <w:rPr>
            <w:noProof/>
            <w:color w:val="000000"/>
          </w:rPr>
          <w:t>12</w:t>
        </w:r>
      </w:ins>
      <w:del w:id="4" w:author="nick" w:date="2016-04-05T10:16:00Z">
        <w:r w:rsidR="009905B1" w:rsidDel="00145B43">
          <w:rPr>
            <w:noProof/>
            <w:color w:val="000000"/>
          </w:rPr>
          <w:delText>13</w:delText>
        </w:r>
      </w:del>
      <w:r w:rsidR="00C33BFB" w:rsidRPr="00917A96">
        <w:rPr>
          <w:noProof/>
          <w:color w:val="000000"/>
        </w:rPr>
        <w:fldChar w:fldCharType="end"/>
      </w:r>
    </w:p>
    <w:p w:rsidR="00917A96" w:rsidRPr="00917A96" w:rsidRDefault="00917A96">
      <w:pPr>
        <w:pStyle w:val="11"/>
        <w:tabs>
          <w:tab w:val="right" w:leader="dot" w:pos="9345"/>
        </w:tabs>
        <w:rPr>
          <w:rFonts w:ascii="Times New Roman"/>
          <w:noProof/>
          <w:color w:val="000000"/>
          <w:kern w:val="2"/>
          <w:szCs w:val="24"/>
        </w:rPr>
      </w:pPr>
      <w:r w:rsidRPr="00917A96">
        <w:rPr>
          <w:rFonts w:hint="eastAsia"/>
          <w:noProof/>
          <w:color w:val="000000"/>
        </w:rPr>
        <w:t>附录E（资料性附录）判断树</w:t>
      </w:r>
      <w:r w:rsidRPr="00917A96">
        <w:rPr>
          <w:noProof/>
          <w:color w:val="000000"/>
        </w:rPr>
        <w:tab/>
      </w:r>
      <w:r w:rsidR="00C33BFB" w:rsidRPr="00917A96">
        <w:rPr>
          <w:noProof/>
          <w:color w:val="000000"/>
        </w:rPr>
        <w:fldChar w:fldCharType="begin"/>
      </w:r>
      <w:r w:rsidRPr="00917A96">
        <w:rPr>
          <w:noProof/>
          <w:color w:val="000000"/>
        </w:rPr>
        <w:instrText xml:space="preserve"> PAGEREF _Toc238461104 \h </w:instrText>
      </w:r>
      <w:r w:rsidR="00C33BFB" w:rsidRPr="00917A96">
        <w:rPr>
          <w:noProof/>
          <w:color w:val="000000"/>
        </w:rPr>
      </w:r>
      <w:r w:rsidR="00C33BFB" w:rsidRPr="00917A96">
        <w:rPr>
          <w:noProof/>
          <w:color w:val="000000"/>
        </w:rPr>
        <w:fldChar w:fldCharType="separate"/>
      </w:r>
      <w:r w:rsidR="00145B43">
        <w:rPr>
          <w:noProof/>
          <w:color w:val="000000"/>
        </w:rPr>
        <w:t>16</w:t>
      </w:r>
      <w:r w:rsidR="00C33BFB" w:rsidRPr="00917A96">
        <w:rPr>
          <w:noProof/>
          <w:color w:val="000000"/>
        </w:rPr>
        <w:fldChar w:fldCharType="end"/>
      </w:r>
    </w:p>
    <w:p w:rsidR="00917A96" w:rsidRPr="00917A96" w:rsidRDefault="00917A96">
      <w:pPr>
        <w:pStyle w:val="11"/>
        <w:tabs>
          <w:tab w:val="right" w:leader="dot" w:pos="9345"/>
        </w:tabs>
        <w:rPr>
          <w:noProof/>
          <w:color w:val="000000"/>
        </w:rPr>
      </w:pPr>
    </w:p>
    <w:p w:rsidR="00917A96" w:rsidRPr="00917A96" w:rsidRDefault="00917A96">
      <w:pPr>
        <w:pStyle w:val="11"/>
        <w:tabs>
          <w:tab w:val="right" w:leader="dot" w:pos="9345"/>
        </w:tabs>
        <w:rPr>
          <w:rFonts w:ascii="Times New Roman"/>
          <w:noProof/>
          <w:color w:val="000000"/>
          <w:kern w:val="2"/>
          <w:szCs w:val="24"/>
        </w:rPr>
      </w:pPr>
      <w:r w:rsidRPr="00917A96">
        <w:rPr>
          <w:noProof/>
          <w:color w:val="000000"/>
        </w:rPr>
        <w:br w:type="page"/>
      </w:r>
    </w:p>
    <w:p w:rsidR="00824F0C" w:rsidRDefault="00C33BFB" w:rsidP="00824F0C">
      <w:pPr>
        <w:pStyle w:val="af1"/>
      </w:pPr>
      <w:r w:rsidRPr="00917A96">
        <w:rPr>
          <w:rFonts w:ascii="宋体" w:eastAsia="宋体"/>
          <w:bCs/>
          <w:color w:val="000000"/>
          <w:sz w:val="21"/>
        </w:rPr>
        <w:lastRenderedPageBreak/>
        <w:fldChar w:fldCharType="end"/>
      </w:r>
      <w:bookmarkStart w:id="5" w:name="_Toc238461079"/>
      <w:bookmarkStart w:id="6" w:name="_Toc238461080"/>
      <w:r w:rsidR="00824F0C">
        <w:rPr>
          <w:rFonts w:hint="eastAsia"/>
        </w:rPr>
        <w:t>前    言</w:t>
      </w:r>
      <w:bookmarkEnd w:id="5"/>
      <w:bookmarkEnd w:id="6"/>
    </w:p>
    <w:p w:rsidR="00E264C9" w:rsidRPr="00E264C9" w:rsidRDefault="00E264C9" w:rsidP="00E264C9">
      <w:pPr>
        <w:pStyle w:val="aff8"/>
        <w:ind w:firstLine="420"/>
        <w:rPr>
          <w:rFonts w:hint="eastAsia"/>
          <w:b/>
          <w:sz w:val="28"/>
          <w:szCs w:val="28"/>
        </w:rPr>
      </w:pPr>
      <w:r>
        <w:rPr>
          <w:rFonts w:hint="eastAsia"/>
        </w:rPr>
        <w:t>本标准代替GB/T 25007-2010《</w:t>
      </w:r>
      <w:r w:rsidRPr="00E264C9">
        <w:rPr>
          <w:rFonts w:hint="eastAsia"/>
        </w:rPr>
        <w:t>速冻食品生产HACCP应用准则</w:t>
      </w:r>
      <w:r>
        <w:rPr>
          <w:rFonts w:hint="eastAsia"/>
        </w:rPr>
        <w:t>》。</w:t>
      </w:r>
    </w:p>
    <w:p w:rsidR="00E264C9" w:rsidRDefault="00E264C9" w:rsidP="00E264C9">
      <w:pPr>
        <w:pStyle w:val="Char4"/>
        <w:ind w:firstLineChars="0" w:firstLine="420"/>
        <w:rPr>
          <w:rFonts w:hint="eastAsia"/>
          <w:color w:val="000000"/>
        </w:rPr>
      </w:pPr>
      <w:r>
        <w:rPr>
          <w:rFonts w:hint="eastAsia"/>
        </w:rPr>
        <w:t>本标准与GB/T 25007-2010相比，主要变化如下：</w:t>
      </w:r>
    </w:p>
    <w:p w:rsidR="00824F0C" w:rsidRDefault="00824F0C" w:rsidP="00117D1E">
      <w:pPr>
        <w:pStyle w:val="Char4"/>
        <w:ind w:firstLineChars="0" w:firstLine="420"/>
        <w:rPr>
          <w:color w:val="000000"/>
        </w:rPr>
      </w:pPr>
      <w:r>
        <w:rPr>
          <w:rFonts w:hint="eastAsia"/>
          <w:color w:val="000000"/>
        </w:rPr>
        <w:t>本标准由中国商业联合会提出</w:t>
      </w:r>
      <w:r w:rsidR="001472DC">
        <w:rPr>
          <w:rFonts w:hint="eastAsia"/>
          <w:color w:val="000000"/>
        </w:rPr>
        <w:t>并</w:t>
      </w:r>
      <w:r>
        <w:rPr>
          <w:rFonts w:hint="eastAsia"/>
          <w:color w:val="000000"/>
        </w:rPr>
        <w:t>归口。</w:t>
      </w:r>
    </w:p>
    <w:p w:rsidR="008F5410" w:rsidRDefault="008F5410" w:rsidP="00117D1E">
      <w:pPr>
        <w:pStyle w:val="Char4"/>
        <w:ind w:firstLineChars="0" w:firstLine="420"/>
        <w:rPr>
          <w:color w:val="000000"/>
        </w:rPr>
      </w:pPr>
      <w:r>
        <w:rPr>
          <w:rFonts w:hint="eastAsia"/>
          <w:color w:val="000000"/>
        </w:rPr>
        <w:t>本标准的附录A、附录B、附录C、附录D和附录E均为资料性附录。</w:t>
      </w:r>
    </w:p>
    <w:p w:rsidR="00824F0C" w:rsidRDefault="00824F0C" w:rsidP="00117D1E">
      <w:pPr>
        <w:pStyle w:val="Char4"/>
        <w:ind w:firstLineChars="0" w:firstLine="420"/>
        <w:rPr>
          <w:color w:val="000000"/>
        </w:rPr>
      </w:pPr>
      <w:r>
        <w:rPr>
          <w:rFonts w:hint="eastAsia"/>
          <w:color w:val="000000"/>
        </w:rPr>
        <w:t>本标准起草单位：</w:t>
      </w:r>
      <w:r w:rsidR="00717A7A">
        <w:rPr>
          <w:color w:val="000000"/>
        </w:rPr>
        <w:t xml:space="preserve"> </w:t>
      </w:r>
    </w:p>
    <w:p w:rsidR="00824F0C" w:rsidRDefault="00824F0C">
      <w:pPr>
        <w:pStyle w:val="aff8"/>
        <w:ind w:firstLine="420"/>
        <w:rPr>
          <w:rFonts w:hint="eastAsia"/>
          <w:color w:val="000000"/>
        </w:rPr>
      </w:pPr>
      <w:r>
        <w:rPr>
          <w:rFonts w:hint="eastAsia"/>
          <w:color w:val="000000"/>
        </w:rPr>
        <w:t>本标准主要起草人：</w:t>
      </w:r>
    </w:p>
    <w:p w:rsidR="00E264C9" w:rsidRDefault="00E264C9" w:rsidP="00E264C9">
      <w:pPr>
        <w:pStyle w:val="aff8"/>
        <w:ind w:firstLine="420"/>
        <w:rPr>
          <w:rFonts w:hint="eastAsia"/>
        </w:rPr>
      </w:pPr>
      <w:r>
        <w:rPr>
          <w:rFonts w:hint="eastAsia"/>
        </w:rPr>
        <w:t>本标准的历次发布情况：</w:t>
      </w:r>
    </w:p>
    <w:p w:rsidR="00E264C9" w:rsidRDefault="00E264C9" w:rsidP="00E264C9">
      <w:pPr>
        <w:pStyle w:val="aff8"/>
        <w:ind w:firstLine="420"/>
        <w:rPr>
          <w:rFonts w:hint="eastAsia"/>
        </w:rPr>
      </w:pPr>
      <w:r>
        <w:rPr>
          <w:rFonts w:hint="eastAsia"/>
        </w:rPr>
        <w:t>——GB/T 25007-2010</w:t>
      </w:r>
    </w:p>
    <w:p w:rsidR="00E264C9" w:rsidRPr="00E264C9" w:rsidRDefault="00E264C9">
      <w:pPr>
        <w:pStyle w:val="aff8"/>
        <w:ind w:firstLine="420"/>
        <w:sectPr w:rsidR="00E264C9" w:rsidRPr="00E264C9">
          <w:headerReference w:type="even" r:id="rId15"/>
          <w:headerReference w:type="default" r:id="rId16"/>
          <w:footerReference w:type="even" r:id="rId17"/>
          <w:footerReference w:type="default" r:id="rId18"/>
          <w:pgSz w:w="11907" w:h="16839"/>
          <w:pgMar w:top="1418" w:right="1134" w:bottom="1134" w:left="1418" w:header="1418" w:footer="851" w:gutter="0"/>
          <w:pgNumType w:fmt="upperRoman" w:start="1"/>
          <w:cols w:space="425"/>
          <w:docGrid w:type="lines" w:linePitch="312"/>
        </w:sectPr>
      </w:pPr>
    </w:p>
    <w:p w:rsidR="007C4488" w:rsidRDefault="005274C3">
      <w:pPr>
        <w:pStyle w:val="aff8"/>
        <w:ind w:firstLine="562"/>
        <w:jc w:val="center"/>
        <w:rPr>
          <w:b/>
          <w:sz w:val="28"/>
          <w:szCs w:val="28"/>
        </w:rPr>
      </w:pPr>
      <w:bookmarkStart w:id="7" w:name="_Toc191350129"/>
      <w:bookmarkStart w:id="8" w:name="_Toc238461081"/>
      <w:bookmarkStart w:id="9" w:name="SectionMark4"/>
      <w:bookmarkEnd w:id="2"/>
      <w:r w:rsidRPr="005274C3">
        <w:rPr>
          <w:rFonts w:hint="eastAsia"/>
          <w:b/>
          <w:sz w:val="28"/>
          <w:szCs w:val="28"/>
        </w:rPr>
        <w:lastRenderedPageBreak/>
        <w:t>速冻食品生产HACCP应用准则</w:t>
      </w:r>
      <w:bookmarkEnd w:id="7"/>
      <w:bookmarkEnd w:id="8"/>
    </w:p>
    <w:p w:rsidR="00824F0C" w:rsidRPr="00CF4F6B" w:rsidRDefault="00824F0C">
      <w:pPr>
        <w:pStyle w:val="af2"/>
        <w:spacing w:before="156" w:after="156"/>
        <w:rPr>
          <w:bCs/>
        </w:rPr>
      </w:pPr>
      <w:bookmarkStart w:id="10" w:name="_Toc238461082"/>
      <w:r w:rsidRPr="00CF4F6B">
        <w:rPr>
          <w:rFonts w:hint="eastAsia"/>
          <w:bCs/>
        </w:rPr>
        <w:t>范围</w:t>
      </w:r>
      <w:bookmarkEnd w:id="10"/>
    </w:p>
    <w:p w:rsidR="00824F0C" w:rsidRDefault="00824F0C">
      <w:pPr>
        <w:pStyle w:val="aff8"/>
        <w:ind w:firstLine="420"/>
      </w:pPr>
      <w:r>
        <w:rPr>
          <w:rFonts w:hint="eastAsia"/>
        </w:rPr>
        <w:t>本标准规定了速冻食品生产过程中的危害分析和关键控制点（HACCP）体系的原理及其应用</w:t>
      </w:r>
      <w:r w:rsidR="00C102FE">
        <w:rPr>
          <w:rFonts w:hint="eastAsia"/>
        </w:rPr>
        <w:t>要求</w:t>
      </w:r>
      <w:r>
        <w:rPr>
          <w:rFonts w:hint="eastAsia"/>
        </w:rPr>
        <w:t>。</w:t>
      </w:r>
    </w:p>
    <w:p w:rsidR="00824F0C" w:rsidRDefault="00824F0C">
      <w:pPr>
        <w:pStyle w:val="aff8"/>
        <w:ind w:firstLine="420"/>
      </w:pPr>
      <w:r>
        <w:rPr>
          <w:rFonts w:hint="eastAsia"/>
        </w:rPr>
        <w:t>本标准适用于速冻食品生产的全过程。</w:t>
      </w:r>
    </w:p>
    <w:p w:rsidR="00824F0C" w:rsidRPr="00CF4F6B" w:rsidRDefault="00824F0C" w:rsidP="00C509C9">
      <w:pPr>
        <w:pStyle w:val="af2"/>
        <w:spacing w:before="156" w:after="156"/>
        <w:rPr>
          <w:bCs/>
          <w:lang w:val="zh-CN"/>
        </w:rPr>
      </w:pPr>
      <w:bookmarkStart w:id="11" w:name="_Toc238461083"/>
      <w:r w:rsidRPr="00CF4F6B">
        <w:rPr>
          <w:rFonts w:hint="eastAsia"/>
          <w:bCs/>
          <w:lang w:val="zh-CN"/>
        </w:rPr>
        <w:t>规范性引用文件</w:t>
      </w:r>
      <w:bookmarkEnd w:id="11"/>
    </w:p>
    <w:p w:rsidR="00824F0C" w:rsidRDefault="00717A7A" w:rsidP="00C509C9">
      <w:pPr>
        <w:ind w:firstLine="420"/>
        <w:rPr>
          <w:kern w:val="0"/>
          <w:lang w:val="zh-CN"/>
        </w:rPr>
      </w:pPr>
      <w:r>
        <w:rPr>
          <w:rFonts w:hAnsi="宋体" w:hint="eastAsia"/>
          <w:szCs w:val="21"/>
        </w:rPr>
        <w:t>下列文件对于本标准的应用是必不可少的。凡是注日期的引用文件，仅注日期的版本适用于本文件。凡是不注日期的引用文件，其最新版本（包括所有的修改单）适用于本文件</w:t>
      </w:r>
      <w:r>
        <w:rPr>
          <w:rFonts w:hint="eastAsia"/>
        </w:rPr>
        <w:t>。</w:t>
      </w:r>
    </w:p>
    <w:p w:rsidR="00AE2484" w:rsidRDefault="00AE2484" w:rsidP="00AE2484">
      <w:pPr>
        <w:ind w:firstLine="420"/>
        <w:rPr>
          <w:kern w:val="0"/>
          <w:lang w:val="zh-CN"/>
        </w:rPr>
      </w:pPr>
      <w:r>
        <w:rPr>
          <w:kern w:val="0"/>
          <w:lang w:val="zh-CN"/>
        </w:rPr>
        <w:t>GB</w:t>
      </w:r>
      <w:r>
        <w:rPr>
          <w:rFonts w:hint="eastAsia"/>
          <w:kern w:val="0"/>
          <w:lang w:val="zh-CN"/>
        </w:rPr>
        <w:t xml:space="preserve"> </w:t>
      </w:r>
      <w:r>
        <w:rPr>
          <w:kern w:val="0"/>
          <w:lang w:val="zh-CN"/>
        </w:rPr>
        <w:t>5749</w:t>
      </w:r>
      <w:r>
        <w:rPr>
          <w:rFonts w:hint="eastAsia"/>
          <w:kern w:val="0"/>
          <w:lang w:val="zh-CN"/>
        </w:rPr>
        <w:t>生活饮用水卫生标准</w:t>
      </w:r>
    </w:p>
    <w:p w:rsidR="00824F0C" w:rsidRDefault="00824F0C" w:rsidP="00C509C9">
      <w:pPr>
        <w:ind w:firstLine="420"/>
        <w:rPr>
          <w:kern w:val="0"/>
          <w:lang w:val="zh-CN"/>
        </w:rPr>
      </w:pPr>
      <w:r>
        <w:rPr>
          <w:kern w:val="0"/>
          <w:lang w:val="zh-CN"/>
        </w:rPr>
        <w:t>GB</w:t>
      </w:r>
      <w:r w:rsidR="00AE2484">
        <w:rPr>
          <w:rFonts w:hint="eastAsia"/>
          <w:kern w:val="0"/>
          <w:lang w:val="zh-CN"/>
        </w:rPr>
        <w:t xml:space="preserve"> </w:t>
      </w:r>
      <w:r>
        <w:rPr>
          <w:kern w:val="0"/>
          <w:lang w:val="zh-CN"/>
        </w:rPr>
        <w:t>7718</w:t>
      </w:r>
      <w:r w:rsidR="00F64950">
        <w:rPr>
          <w:rFonts w:hint="eastAsia"/>
          <w:kern w:val="0"/>
          <w:lang w:val="zh-CN"/>
        </w:rPr>
        <w:t>食品安全国家标准</w:t>
      </w:r>
      <w:r w:rsidR="00F64950">
        <w:rPr>
          <w:rFonts w:hint="eastAsia"/>
          <w:kern w:val="0"/>
          <w:lang w:val="zh-CN"/>
        </w:rPr>
        <w:t xml:space="preserve">   </w:t>
      </w:r>
      <w:r>
        <w:rPr>
          <w:rFonts w:hint="eastAsia"/>
          <w:kern w:val="0"/>
          <w:lang w:val="zh-CN"/>
        </w:rPr>
        <w:t>预包装食品标签通则</w:t>
      </w:r>
    </w:p>
    <w:p w:rsidR="00B17D46" w:rsidRDefault="00B17D46" w:rsidP="00C509C9">
      <w:pPr>
        <w:ind w:firstLine="420"/>
        <w:rPr>
          <w:kern w:val="0"/>
          <w:lang w:val="zh-CN"/>
        </w:rPr>
      </w:pPr>
      <w:r>
        <w:rPr>
          <w:rFonts w:hint="eastAsia"/>
          <w:kern w:val="0"/>
          <w:lang w:val="zh-CN"/>
        </w:rPr>
        <w:t xml:space="preserve">GB 2760 </w:t>
      </w:r>
      <w:r w:rsidR="00F64950">
        <w:rPr>
          <w:rFonts w:hint="eastAsia"/>
          <w:kern w:val="0"/>
          <w:lang w:val="zh-CN"/>
        </w:rPr>
        <w:t>食品安全国家标准</w:t>
      </w:r>
      <w:r w:rsidR="00F64950">
        <w:rPr>
          <w:rFonts w:hint="eastAsia"/>
          <w:kern w:val="0"/>
          <w:lang w:val="zh-CN"/>
        </w:rPr>
        <w:t xml:space="preserve">  </w:t>
      </w:r>
      <w:r>
        <w:rPr>
          <w:rFonts w:hint="eastAsia"/>
          <w:kern w:val="0"/>
          <w:lang w:val="zh-CN"/>
        </w:rPr>
        <w:t>食品添加剂</w:t>
      </w:r>
    </w:p>
    <w:p w:rsidR="00446000" w:rsidRDefault="00446000" w:rsidP="00C509C9">
      <w:pPr>
        <w:ind w:firstLine="420"/>
        <w:rPr>
          <w:kern w:val="0"/>
          <w:lang w:val="zh-CN"/>
        </w:rPr>
      </w:pPr>
      <w:r>
        <w:rPr>
          <w:rFonts w:hint="eastAsia"/>
          <w:kern w:val="0"/>
          <w:lang w:val="zh-CN"/>
        </w:rPr>
        <w:t>GB/T 22000</w:t>
      </w:r>
      <w:r w:rsidR="00C50DCB">
        <w:rPr>
          <w:rFonts w:hint="eastAsia"/>
          <w:kern w:val="0"/>
          <w:lang w:val="zh-CN"/>
        </w:rPr>
        <w:t xml:space="preserve"> </w:t>
      </w:r>
      <w:r w:rsidR="00C50DCB" w:rsidRPr="00C50DCB">
        <w:rPr>
          <w:rFonts w:hint="eastAsia"/>
          <w:kern w:val="0"/>
          <w:lang w:val="zh-CN"/>
        </w:rPr>
        <w:t>食品安全管理体系</w:t>
      </w:r>
      <w:r w:rsidR="00C50DCB">
        <w:rPr>
          <w:rFonts w:hint="eastAsia"/>
          <w:kern w:val="0"/>
          <w:lang w:val="zh-CN"/>
        </w:rPr>
        <w:t xml:space="preserve"> </w:t>
      </w:r>
      <w:r w:rsidR="00C50DCB" w:rsidRPr="00C50DCB">
        <w:rPr>
          <w:rFonts w:hint="eastAsia"/>
          <w:kern w:val="0"/>
          <w:lang w:val="zh-CN"/>
        </w:rPr>
        <w:t>食品链中各类组织的要求</w:t>
      </w:r>
    </w:p>
    <w:p w:rsidR="00AE2484" w:rsidRDefault="00AE2484" w:rsidP="00C509C9">
      <w:pPr>
        <w:ind w:firstLine="420"/>
        <w:rPr>
          <w:kern w:val="0"/>
          <w:lang w:val="zh-CN"/>
        </w:rPr>
      </w:pPr>
      <w:r>
        <w:rPr>
          <w:rFonts w:hint="eastAsia"/>
          <w:kern w:val="0"/>
          <w:lang w:val="zh-CN"/>
        </w:rPr>
        <w:t xml:space="preserve">GB/T 27341 </w:t>
      </w:r>
      <w:r w:rsidR="008F10F3" w:rsidRPr="008F10F3">
        <w:rPr>
          <w:kern w:val="0"/>
          <w:lang w:val="zh-CN"/>
        </w:rPr>
        <w:t>危害分析与关键控制点（</w:t>
      </w:r>
      <w:r w:rsidR="008F10F3" w:rsidRPr="008F10F3">
        <w:rPr>
          <w:kern w:val="0"/>
          <w:lang w:val="zh-CN"/>
        </w:rPr>
        <w:t>HACCP</w:t>
      </w:r>
      <w:r w:rsidR="008F10F3" w:rsidRPr="008F10F3">
        <w:rPr>
          <w:kern w:val="0"/>
          <w:lang w:val="zh-CN"/>
        </w:rPr>
        <w:t>）体系</w:t>
      </w:r>
      <w:r w:rsidR="008F10F3" w:rsidRPr="008F10F3">
        <w:rPr>
          <w:kern w:val="0"/>
          <w:lang w:val="zh-CN"/>
        </w:rPr>
        <w:t xml:space="preserve"> </w:t>
      </w:r>
      <w:r w:rsidR="008F10F3" w:rsidRPr="008F10F3">
        <w:rPr>
          <w:kern w:val="0"/>
          <w:lang w:val="zh-CN"/>
        </w:rPr>
        <w:t>食品生产企业通用要求</w:t>
      </w:r>
    </w:p>
    <w:p w:rsidR="00824F0C" w:rsidRPr="00CF4F6B" w:rsidRDefault="00824F0C" w:rsidP="00C509C9">
      <w:pPr>
        <w:pStyle w:val="af2"/>
        <w:spacing w:before="156" w:after="156"/>
        <w:rPr>
          <w:bCs/>
          <w:lang w:val="zh-CN"/>
        </w:rPr>
      </w:pPr>
      <w:bookmarkStart w:id="12" w:name="_Toc238461084"/>
      <w:bookmarkStart w:id="13" w:name="_Toc238461085"/>
      <w:bookmarkEnd w:id="12"/>
      <w:r w:rsidRPr="00CF4F6B">
        <w:rPr>
          <w:rFonts w:hint="eastAsia"/>
          <w:bCs/>
          <w:lang w:val="zh-CN"/>
        </w:rPr>
        <w:t>术语和定义</w:t>
      </w:r>
      <w:bookmarkEnd w:id="13"/>
    </w:p>
    <w:p w:rsidR="00824F0C" w:rsidRDefault="00446000" w:rsidP="00C509C9">
      <w:pPr>
        <w:ind w:firstLine="420"/>
        <w:rPr>
          <w:kern w:val="0"/>
          <w:lang w:val="zh-CN"/>
        </w:rPr>
      </w:pPr>
      <w:r>
        <w:rPr>
          <w:rFonts w:hint="eastAsia"/>
          <w:kern w:val="0"/>
          <w:lang w:val="zh-CN"/>
        </w:rPr>
        <w:t>GB/T 22000</w:t>
      </w:r>
      <w:r>
        <w:rPr>
          <w:rFonts w:hint="eastAsia"/>
          <w:kern w:val="0"/>
          <w:lang w:val="zh-CN"/>
        </w:rPr>
        <w:t>和</w:t>
      </w:r>
      <w:r>
        <w:rPr>
          <w:rFonts w:hint="eastAsia"/>
          <w:kern w:val="0"/>
          <w:lang w:val="zh-CN"/>
        </w:rPr>
        <w:t>GB/T 27341</w:t>
      </w:r>
      <w:r>
        <w:rPr>
          <w:rFonts w:hint="eastAsia"/>
          <w:kern w:val="0"/>
          <w:lang w:val="zh-CN"/>
        </w:rPr>
        <w:t>中</w:t>
      </w:r>
      <w:r w:rsidR="0080788C">
        <w:rPr>
          <w:rFonts w:hint="eastAsia"/>
          <w:kern w:val="0"/>
          <w:lang w:val="zh-CN"/>
        </w:rPr>
        <w:t>界定的</w:t>
      </w:r>
      <w:r>
        <w:rPr>
          <w:rFonts w:hint="eastAsia"/>
          <w:kern w:val="0"/>
          <w:lang w:val="zh-CN"/>
        </w:rPr>
        <w:t>术语</w:t>
      </w:r>
      <w:r w:rsidR="0080788C">
        <w:rPr>
          <w:rFonts w:hint="eastAsia"/>
          <w:kern w:val="0"/>
          <w:lang w:val="zh-CN"/>
        </w:rPr>
        <w:t>以</w:t>
      </w:r>
      <w:r>
        <w:rPr>
          <w:rFonts w:hint="eastAsia"/>
          <w:kern w:val="0"/>
          <w:lang w:val="zh-CN"/>
        </w:rPr>
        <w:t>及</w:t>
      </w:r>
      <w:r w:rsidR="00824F0C">
        <w:rPr>
          <w:rFonts w:hint="eastAsia"/>
          <w:kern w:val="0"/>
          <w:lang w:val="zh-CN"/>
        </w:rPr>
        <w:t>下列术语和定义适用于本标准</w:t>
      </w:r>
      <w:r w:rsidR="00AE2484">
        <w:rPr>
          <w:rFonts w:hint="eastAsia"/>
          <w:kern w:val="0"/>
          <w:lang w:val="zh-CN"/>
        </w:rPr>
        <w:t>。</w:t>
      </w:r>
    </w:p>
    <w:p w:rsidR="00824F0C" w:rsidRDefault="00824F0C" w:rsidP="00C509C9">
      <w:pPr>
        <w:pStyle w:val="af3"/>
        <w:rPr>
          <w:lang w:val="zh-CN"/>
        </w:rPr>
      </w:pPr>
    </w:p>
    <w:p w:rsidR="00824F0C" w:rsidRDefault="00824F0C" w:rsidP="006E6D89">
      <w:pPr>
        <w:pStyle w:val="af3"/>
        <w:numPr>
          <w:ilvl w:val="0"/>
          <w:numId w:val="0"/>
        </w:numPr>
        <w:ind w:firstLineChars="200" w:firstLine="420"/>
        <w:rPr>
          <w:lang w:val="zh-CN"/>
        </w:rPr>
      </w:pPr>
      <w:r>
        <w:rPr>
          <w:rFonts w:hint="eastAsia"/>
          <w:lang w:val="zh-CN"/>
        </w:rPr>
        <w:t>速冻食品</w:t>
      </w:r>
      <w:r>
        <w:rPr>
          <w:lang w:val="zh-CN"/>
        </w:rPr>
        <w:t xml:space="preserve"> quick-frozen food</w:t>
      </w:r>
      <w:r>
        <w:rPr>
          <w:rFonts w:hint="eastAsia"/>
          <w:lang w:val="zh-CN"/>
        </w:rPr>
        <w:t>s</w:t>
      </w:r>
    </w:p>
    <w:p w:rsidR="00824F0C" w:rsidRDefault="00824F0C" w:rsidP="00C509C9">
      <w:pPr>
        <w:ind w:firstLine="420"/>
        <w:rPr>
          <w:kern w:val="0"/>
          <w:lang w:val="zh-CN"/>
        </w:rPr>
      </w:pPr>
      <w:r>
        <w:rPr>
          <w:rFonts w:hint="eastAsia"/>
          <w:kern w:val="0"/>
          <w:lang w:val="zh-CN"/>
        </w:rPr>
        <w:t>用快速方法冻结，并采用冷藏链使其在流</w:t>
      </w:r>
      <w:r w:rsidR="005B7F41">
        <w:rPr>
          <w:rFonts w:hint="eastAsia"/>
          <w:kern w:val="0"/>
          <w:lang w:val="zh-CN"/>
        </w:rPr>
        <w:t>通</w:t>
      </w:r>
      <w:r>
        <w:rPr>
          <w:rFonts w:hint="eastAsia"/>
          <w:kern w:val="0"/>
          <w:lang w:val="zh-CN"/>
        </w:rPr>
        <w:t>领域保持</w:t>
      </w:r>
      <w:smartTag w:uri="urn:schemas-microsoft-com:office:smarttags" w:element="chmetcnv">
        <w:smartTagPr>
          <w:attr w:name="UnitName" w:val="℃"/>
          <w:attr w:name="SourceValue" w:val="18"/>
          <w:attr w:name="HasSpace" w:val="False"/>
          <w:attr w:name="Negative" w:val="True"/>
          <w:attr w:name="NumberType" w:val="1"/>
          <w:attr w:name="TCSC" w:val="0"/>
        </w:smartTagPr>
        <w:r>
          <w:rPr>
            <w:kern w:val="0"/>
            <w:lang w:val="zh-CN"/>
          </w:rPr>
          <w:t>-18</w:t>
        </w:r>
        <w:r>
          <w:rPr>
            <w:rFonts w:ascii="宋体" w:hAnsi="宋体" w:hint="eastAsia"/>
            <w:kern w:val="0"/>
            <w:lang w:val="zh-CN"/>
          </w:rPr>
          <w:t>℃</w:t>
        </w:r>
      </w:smartTag>
      <w:r>
        <w:rPr>
          <w:rFonts w:hint="eastAsia"/>
          <w:kern w:val="0"/>
          <w:lang w:val="zh-CN"/>
        </w:rPr>
        <w:t>或更低温度的带有标识的食品。</w:t>
      </w:r>
    </w:p>
    <w:p w:rsidR="00824F0C" w:rsidRDefault="00824F0C" w:rsidP="00C509C9">
      <w:pPr>
        <w:pStyle w:val="af3"/>
        <w:rPr>
          <w:lang w:val="zh-CN"/>
        </w:rPr>
      </w:pPr>
    </w:p>
    <w:p w:rsidR="00824F0C" w:rsidRDefault="00824F0C" w:rsidP="006E6D89">
      <w:pPr>
        <w:pStyle w:val="af3"/>
        <w:numPr>
          <w:ilvl w:val="0"/>
          <w:numId w:val="0"/>
        </w:numPr>
        <w:ind w:firstLineChars="200" w:firstLine="420"/>
        <w:rPr>
          <w:lang w:val="zh-CN"/>
        </w:rPr>
      </w:pPr>
      <w:r>
        <w:rPr>
          <w:rFonts w:hint="eastAsia"/>
          <w:lang w:val="zh-CN"/>
        </w:rPr>
        <w:t>冷藏链</w:t>
      </w:r>
      <w:r>
        <w:rPr>
          <w:lang w:val="zh-CN"/>
        </w:rPr>
        <w:t xml:space="preserve"> cold chain</w:t>
      </w:r>
    </w:p>
    <w:p w:rsidR="00824F0C" w:rsidRDefault="00824F0C" w:rsidP="00C509C9">
      <w:pPr>
        <w:ind w:firstLine="420"/>
        <w:rPr>
          <w:kern w:val="0"/>
          <w:lang w:val="zh-CN"/>
        </w:rPr>
      </w:pPr>
      <w:r>
        <w:rPr>
          <w:rFonts w:hint="eastAsia"/>
          <w:kern w:val="0"/>
          <w:lang w:val="zh-CN"/>
        </w:rPr>
        <w:t>食品从生产到消费的各个环节中，连续不断采用低温方法流通和保存的一个系统</w:t>
      </w:r>
      <w:r w:rsidR="00C102FE">
        <w:rPr>
          <w:rFonts w:hint="eastAsia"/>
          <w:kern w:val="0"/>
          <w:lang w:val="zh-CN"/>
        </w:rPr>
        <w:t>，包括：冻结</w:t>
      </w:r>
      <w:r w:rsidR="00982D1A">
        <w:rPr>
          <w:rFonts w:hint="eastAsia"/>
          <w:kern w:val="0"/>
          <w:lang w:val="zh-CN"/>
        </w:rPr>
        <w:t>（或冷却）、</w:t>
      </w:r>
      <w:r w:rsidR="00C102FE">
        <w:rPr>
          <w:rFonts w:hint="eastAsia"/>
          <w:kern w:val="0"/>
          <w:lang w:val="zh-CN"/>
        </w:rPr>
        <w:t>冷藏、</w:t>
      </w:r>
      <w:r w:rsidR="00982D1A">
        <w:rPr>
          <w:rFonts w:hint="eastAsia"/>
          <w:kern w:val="0"/>
          <w:lang w:val="zh-CN"/>
        </w:rPr>
        <w:t>低温</w:t>
      </w:r>
      <w:r w:rsidR="00C102FE">
        <w:rPr>
          <w:rFonts w:hint="eastAsia"/>
          <w:kern w:val="0"/>
          <w:lang w:val="zh-CN"/>
        </w:rPr>
        <w:t>运输、</w:t>
      </w:r>
      <w:r w:rsidR="00717A7A">
        <w:rPr>
          <w:rFonts w:hint="eastAsia"/>
          <w:kern w:val="0"/>
          <w:lang w:val="zh-CN"/>
        </w:rPr>
        <w:t>低温条件</w:t>
      </w:r>
      <w:r w:rsidR="00C102FE">
        <w:rPr>
          <w:rFonts w:hint="eastAsia"/>
          <w:kern w:val="0"/>
          <w:lang w:val="zh-CN"/>
        </w:rPr>
        <w:t>配送和</w:t>
      </w:r>
      <w:r w:rsidR="00717A7A">
        <w:rPr>
          <w:rFonts w:hint="eastAsia"/>
          <w:kern w:val="0"/>
          <w:lang w:val="zh-CN"/>
        </w:rPr>
        <w:t>低温</w:t>
      </w:r>
      <w:r w:rsidR="00C102FE">
        <w:rPr>
          <w:rFonts w:hint="eastAsia"/>
          <w:kern w:val="0"/>
          <w:lang w:val="zh-CN"/>
        </w:rPr>
        <w:t>零售。</w:t>
      </w:r>
    </w:p>
    <w:p w:rsidR="00824F0C" w:rsidRPr="00CF4F6B" w:rsidRDefault="00824F0C" w:rsidP="00C509C9">
      <w:pPr>
        <w:pStyle w:val="af2"/>
        <w:spacing w:before="156" w:after="156"/>
        <w:rPr>
          <w:bCs/>
          <w:lang w:val="zh-CN"/>
        </w:rPr>
      </w:pPr>
      <w:bookmarkStart w:id="14" w:name="_Toc238461086"/>
      <w:r w:rsidRPr="00CF4F6B">
        <w:rPr>
          <w:bCs/>
          <w:lang w:val="zh-CN"/>
        </w:rPr>
        <w:t>HACCP</w:t>
      </w:r>
      <w:r w:rsidRPr="00CF4F6B">
        <w:rPr>
          <w:rFonts w:hint="eastAsia"/>
          <w:bCs/>
          <w:lang w:val="zh-CN"/>
        </w:rPr>
        <w:t>体系的原理</w:t>
      </w:r>
      <w:bookmarkEnd w:id="14"/>
    </w:p>
    <w:p w:rsidR="00824F0C" w:rsidRDefault="00824F0C" w:rsidP="00C509C9">
      <w:pPr>
        <w:ind w:firstLine="420"/>
        <w:rPr>
          <w:kern w:val="0"/>
          <w:lang w:val="zh-CN"/>
        </w:rPr>
      </w:pPr>
      <w:r>
        <w:rPr>
          <w:kern w:val="0"/>
          <w:lang w:val="zh-CN"/>
        </w:rPr>
        <w:t>HACCP</w:t>
      </w:r>
      <w:r>
        <w:rPr>
          <w:rFonts w:hint="eastAsia"/>
          <w:kern w:val="0"/>
          <w:lang w:val="zh-CN"/>
        </w:rPr>
        <w:t>体系由以下</w:t>
      </w:r>
      <w:r>
        <w:rPr>
          <w:kern w:val="0"/>
          <w:lang w:val="zh-CN"/>
        </w:rPr>
        <w:t>7</w:t>
      </w:r>
      <w:r>
        <w:rPr>
          <w:rFonts w:hint="eastAsia"/>
          <w:kern w:val="0"/>
          <w:lang w:val="zh-CN"/>
        </w:rPr>
        <w:t>项原理组成：</w:t>
      </w:r>
    </w:p>
    <w:p w:rsidR="00824F0C" w:rsidRDefault="00824F0C" w:rsidP="00C509C9">
      <w:pPr>
        <w:ind w:firstLine="420"/>
        <w:rPr>
          <w:kern w:val="0"/>
          <w:lang w:val="zh-CN"/>
        </w:rPr>
      </w:pPr>
      <w:r>
        <w:rPr>
          <w:rFonts w:hint="eastAsia"/>
          <w:kern w:val="0"/>
          <w:lang w:val="zh-CN"/>
        </w:rPr>
        <w:t>原理</w:t>
      </w:r>
      <w:r>
        <w:rPr>
          <w:kern w:val="0"/>
          <w:lang w:val="zh-CN"/>
        </w:rPr>
        <w:t>1.</w:t>
      </w:r>
      <w:r>
        <w:rPr>
          <w:rFonts w:hint="eastAsia"/>
          <w:kern w:val="0"/>
          <w:lang w:val="zh-CN"/>
        </w:rPr>
        <w:t>进行危害分析。</w:t>
      </w:r>
    </w:p>
    <w:p w:rsidR="00824F0C" w:rsidRDefault="00824F0C" w:rsidP="00C509C9">
      <w:pPr>
        <w:ind w:firstLine="420"/>
        <w:rPr>
          <w:kern w:val="0"/>
          <w:lang w:val="zh-CN"/>
        </w:rPr>
      </w:pPr>
      <w:r>
        <w:rPr>
          <w:rFonts w:hint="eastAsia"/>
          <w:kern w:val="0"/>
          <w:lang w:val="zh-CN"/>
        </w:rPr>
        <w:t>原理</w:t>
      </w:r>
      <w:r>
        <w:rPr>
          <w:kern w:val="0"/>
          <w:lang w:val="zh-CN"/>
        </w:rPr>
        <w:t>2.</w:t>
      </w:r>
      <w:r>
        <w:rPr>
          <w:rFonts w:hint="eastAsia"/>
          <w:kern w:val="0"/>
          <w:lang w:val="zh-CN"/>
        </w:rPr>
        <w:t>确定关键控制点</w:t>
      </w:r>
      <w:r>
        <w:rPr>
          <w:kern w:val="0"/>
          <w:lang w:val="zh-CN"/>
        </w:rPr>
        <w:t>(CCPS)</w:t>
      </w:r>
      <w:r>
        <w:rPr>
          <w:rFonts w:hint="eastAsia"/>
          <w:kern w:val="0"/>
          <w:lang w:val="zh-CN"/>
        </w:rPr>
        <w:t>。</w:t>
      </w:r>
    </w:p>
    <w:p w:rsidR="00824F0C" w:rsidRDefault="00824F0C" w:rsidP="00C509C9">
      <w:pPr>
        <w:ind w:firstLine="420"/>
        <w:rPr>
          <w:kern w:val="0"/>
          <w:lang w:val="zh-CN"/>
        </w:rPr>
      </w:pPr>
      <w:r>
        <w:rPr>
          <w:rFonts w:hint="eastAsia"/>
          <w:kern w:val="0"/>
          <w:lang w:val="zh-CN"/>
        </w:rPr>
        <w:t>原理</w:t>
      </w:r>
      <w:r>
        <w:rPr>
          <w:kern w:val="0"/>
          <w:lang w:val="zh-CN"/>
        </w:rPr>
        <w:t>3.</w:t>
      </w:r>
      <w:r>
        <w:rPr>
          <w:rFonts w:hint="eastAsia"/>
          <w:kern w:val="0"/>
          <w:lang w:val="zh-CN"/>
        </w:rPr>
        <w:t>建立关键限值。</w:t>
      </w:r>
    </w:p>
    <w:p w:rsidR="00824F0C" w:rsidRDefault="00824F0C" w:rsidP="00C509C9">
      <w:pPr>
        <w:ind w:firstLine="420"/>
        <w:rPr>
          <w:kern w:val="0"/>
          <w:lang w:val="zh-CN"/>
        </w:rPr>
      </w:pPr>
      <w:r>
        <w:rPr>
          <w:rFonts w:hint="eastAsia"/>
          <w:kern w:val="0"/>
          <w:lang w:val="zh-CN"/>
        </w:rPr>
        <w:t>原理</w:t>
      </w:r>
      <w:r>
        <w:rPr>
          <w:kern w:val="0"/>
          <w:lang w:val="zh-CN"/>
        </w:rPr>
        <w:t>4.</w:t>
      </w:r>
      <w:r>
        <w:rPr>
          <w:rFonts w:hint="eastAsia"/>
          <w:kern w:val="0"/>
          <w:lang w:val="zh-CN"/>
        </w:rPr>
        <w:t>建立关键控制点（</w:t>
      </w:r>
      <w:r>
        <w:rPr>
          <w:kern w:val="0"/>
          <w:lang w:val="zh-CN"/>
        </w:rPr>
        <w:t>CCPS)</w:t>
      </w:r>
      <w:r>
        <w:rPr>
          <w:rFonts w:hint="eastAsia"/>
          <w:kern w:val="0"/>
          <w:lang w:val="zh-CN"/>
        </w:rPr>
        <w:t>的监控体系。</w:t>
      </w:r>
    </w:p>
    <w:p w:rsidR="00824F0C" w:rsidRDefault="00824F0C" w:rsidP="00C509C9">
      <w:pPr>
        <w:ind w:firstLine="420"/>
        <w:rPr>
          <w:kern w:val="0"/>
          <w:lang w:val="zh-CN"/>
        </w:rPr>
      </w:pPr>
      <w:r>
        <w:rPr>
          <w:rFonts w:hint="eastAsia"/>
          <w:kern w:val="0"/>
          <w:lang w:val="zh-CN"/>
        </w:rPr>
        <w:t>原理</w:t>
      </w:r>
      <w:r>
        <w:rPr>
          <w:kern w:val="0"/>
          <w:lang w:val="zh-CN"/>
        </w:rPr>
        <w:t>5.</w:t>
      </w:r>
      <w:r>
        <w:rPr>
          <w:rFonts w:hint="eastAsia"/>
          <w:kern w:val="0"/>
          <w:lang w:val="zh-CN"/>
        </w:rPr>
        <w:t>建立</w:t>
      </w:r>
      <w:r w:rsidR="00446000">
        <w:rPr>
          <w:rFonts w:hint="eastAsia"/>
          <w:kern w:val="0"/>
          <w:lang w:val="zh-CN"/>
        </w:rPr>
        <w:t>纠偏</w:t>
      </w:r>
      <w:r>
        <w:rPr>
          <w:rFonts w:hint="eastAsia"/>
          <w:kern w:val="0"/>
          <w:lang w:val="zh-CN"/>
        </w:rPr>
        <w:t>措施，当监控表明某个特定</w:t>
      </w:r>
      <w:r>
        <w:rPr>
          <w:kern w:val="0"/>
          <w:lang w:val="zh-CN"/>
        </w:rPr>
        <w:t>CCP</w:t>
      </w:r>
      <w:r w:rsidR="008077BD">
        <w:rPr>
          <w:rFonts w:hint="eastAsia"/>
          <w:kern w:val="0"/>
          <w:lang w:val="zh-CN"/>
        </w:rPr>
        <w:t>偏离</w:t>
      </w:r>
      <w:r>
        <w:rPr>
          <w:rFonts w:hint="eastAsia"/>
          <w:kern w:val="0"/>
          <w:lang w:val="zh-CN"/>
        </w:rPr>
        <w:t>时采用。</w:t>
      </w:r>
    </w:p>
    <w:p w:rsidR="00824F0C" w:rsidRDefault="00824F0C" w:rsidP="00C509C9">
      <w:pPr>
        <w:ind w:firstLine="420"/>
        <w:rPr>
          <w:kern w:val="0"/>
          <w:lang w:val="zh-CN"/>
        </w:rPr>
      </w:pPr>
      <w:r>
        <w:rPr>
          <w:rFonts w:hint="eastAsia"/>
          <w:kern w:val="0"/>
          <w:lang w:val="zh-CN"/>
        </w:rPr>
        <w:t>原理</w:t>
      </w:r>
      <w:r>
        <w:rPr>
          <w:kern w:val="0"/>
          <w:lang w:val="zh-CN"/>
        </w:rPr>
        <w:t>6.</w:t>
      </w:r>
      <w:r>
        <w:rPr>
          <w:rFonts w:hint="eastAsia"/>
          <w:kern w:val="0"/>
          <w:lang w:val="zh-CN"/>
        </w:rPr>
        <w:t>建立验证程序，确定</w:t>
      </w:r>
      <w:r>
        <w:rPr>
          <w:kern w:val="0"/>
          <w:lang w:val="zh-CN"/>
        </w:rPr>
        <w:t>HACCP</w:t>
      </w:r>
      <w:r>
        <w:rPr>
          <w:rFonts w:hint="eastAsia"/>
          <w:kern w:val="0"/>
          <w:lang w:val="zh-CN"/>
        </w:rPr>
        <w:t>体系运行的有效性。</w:t>
      </w:r>
    </w:p>
    <w:p w:rsidR="00824F0C" w:rsidRDefault="00824F0C" w:rsidP="00C509C9">
      <w:pPr>
        <w:ind w:firstLine="420"/>
        <w:rPr>
          <w:kern w:val="0"/>
          <w:lang w:val="zh-CN"/>
        </w:rPr>
      </w:pPr>
      <w:r>
        <w:rPr>
          <w:rFonts w:hint="eastAsia"/>
          <w:kern w:val="0"/>
          <w:lang w:val="zh-CN"/>
        </w:rPr>
        <w:t>原理</w:t>
      </w:r>
      <w:r>
        <w:rPr>
          <w:kern w:val="0"/>
          <w:lang w:val="zh-CN"/>
        </w:rPr>
        <w:t>7.</w:t>
      </w:r>
      <w:r>
        <w:rPr>
          <w:rFonts w:hint="eastAsia"/>
          <w:kern w:val="0"/>
          <w:lang w:val="zh-CN"/>
        </w:rPr>
        <w:t>建立有关上述原理及其在应用中的所有程序和记录的文件系统。</w:t>
      </w:r>
    </w:p>
    <w:p w:rsidR="00824F0C" w:rsidRPr="00CF4F6B" w:rsidRDefault="00824F0C" w:rsidP="00C509C9">
      <w:pPr>
        <w:pStyle w:val="af2"/>
        <w:spacing w:before="156" w:after="156"/>
        <w:rPr>
          <w:bCs/>
          <w:lang w:val="zh-CN"/>
        </w:rPr>
      </w:pPr>
      <w:bookmarkStart w:id="15" w:name="_Toc238461087"/>
      <w:r w:rsidRPr="00CF4F6B">
        <w:rPr>
          <w:bCs/>
          <w:lang w:val="zh-CN"/>
        </w:rPr>
        <w:t>HACCP</w:t>
      </w:r>
      <w:r w:rsidRPr="00CF4F6B">
        <w:rPr>
          <w:rFonts w:hint="eastAsia"/>
          <w:bCs/>
          <w:lang w:val="zh-CN"/>
        </w:rPr>
        <w:t>体系的应用</w:t>
      </w:r>
      <w:bookmarkEnd w:id="15"/>
    </w:p>
    <w:p w:rsidR="00824F0C" w:rsidRDefault="00824F0C" w:rsidP="00C509C9">
      <w:pPr>
        <w:pStyle w:val="af3"/>
        <w:rPr>
          <w:lang w:val="zh-CN"/>
        </w:rPr>
      </w:pPr>
      <w:r>
        <w:rPr>
          <w:rFonts w:hint="eastAsia"/>
          <w:lang w:val="zh-CN"/>
        </w:rPr>
        <w:t>总则</w:t>
      </w:r>
    </w:p>
    <w:p w:rsidR="00824F0C" w:rsidRDefault="00824F0C" w:rsidP="00C509C9">
      <w:pPr>
        <w:pStyle w:val="af4"/>
        <w:rPr>
          <w:lang w:val="zh-CN"/>
        </w:rPr>
      </w:pPr>
      <w:r>
        <w:rPr>
          <w:rFonts w:hint="eastAsia"/>
          <w:lang w:val="zh-CN"/>
        </w:rPr>
        <w:t>管理层及</w:t>
      </w:r>
      <w:r>
        <w:rPr>
          <w:lang w:val="zh-CN"/>
        </w:rPr>
        <w:t>HACCP</w:t>
      </w:r>
      <w:r>
        <w:rPr>
          <w:rFonts w:hint="eastAsia"/>
          <w:lang w:val="zh-CN"/>
        </w:rPr>
        <w:t>工作小组对</w:t>
      </w:r>
      <w:r>
        <w:rPr>
          <w:lang w:val="zh-CN"/>
        </w:rPr>
        <w:t>HACCP</w:t>
      </w:r>
      <w:r>
        <w:rPr>
          <w:rFonts w:hint="eastAsia"/>
          <w:lang w:val="zh-CN"/>
        </w:rPr>
        <w:t>体系建立、实施及验证给予全面责任承诺和参与。</w:t>
      </w:r>
    </w:p>
    <w:p w:rsidR="00824F0C" w:rsidRDefault="00824F0C" w:rsidP="00C509C9">
      <w:pPr>
        <w:pStyle w:val="af4"/>
        <w:rPr>
          <w:lang w:val="zh-CN"/>
        </w:rPr>
      </w:pPr>
      <w:r>
        <w:rPr>
          <w:lang w:val="zh-CN"/>
        </w:rPr>
        <w:t>HACCP</w:t>
      </w:r>
      <w:r>
        <w:rPr>
          <w:rFonts w:hint="eastAsia"/>
          <w:lang w:val="zh-CN"/>
        </w:rPr>
        <w:t>体系应用前，应建立实施</w:t>
      </w:r>
      <w:r>
        <w:rPr>
          <w:lang w:val="zh-CN"/>
        </w:rPr>
        <w:t>HACCP</w:t>
      </w:r>
      <w:r>
        <w:rPr>
          <w:rFonts w:hint="eastAsia"/>
          <w:lang w:val="zh-CN"/>
        </w:rPr>
        <w:t>体系所必需的</w:t>
      </w:r>
      <w:bookmarkStart w:id="16" w:name="OLE_LINK1"/>
      <w:r>
        <w:rPr>
          <w:rFonts w:hint="eastAsia"/>
          <w:lang w:val="zh-CN"/>
        </w:rPr>
        <w:t>质量</w:t>
      </w:r>
      <w:bookmarkEnd w:id="16"/>
      <w:r>
        <w:rPr>
          <w:rFonts w:hint="eastAsia"/>
          <w:lang w:val="zh-CN"/>
        </w:rPr>
        <w:t>管理文件，并加以实施和保持，以及持续改进其有效性。</w:t>
      </w:r>
    </w:p>
    <w:p w:rsidR="00824F0C" w:rsidRDefault="00824F0C" w:rsidP="00C509C9">
      <w:pPr>
        <w:pStyle w:val="af4"/>
        <w:rPr>
          <w:lang w:val="zh-CN"/>
        </w:rPr>
      </w:pPr>
      <w:r>
        <w:rPr>
          <w:rFonts w:hint="eastAsia"/>
          <w:lang w:val="zh-CN"/>
        </w:rPr>
        <w:t>应按本标准的要求建立体现</w:t>
      </w:r>
      <w:r>
        <w:rPr>
          <w:lang w:val="zh-CN"/>
        </w:rPr>
        <w:t>HACCP</w:t>
      </w:r>
      <w:r w:rsidR="00C102FE">
        <w:rPr>
          <w:rFonts w:hint="eastAsia"/>
          <w:lang w:val="zh-CN"/>
        </w:rPr>
        <w:t xml:space="preserve"> </w:t>
      </w:r>
      <w:r>
        <w:rPr>
          <w:lang w:val="zh-CN"/>
        </w:rPr>
        <w:t>7</w:t>
      </w:r>
      <w:r>
        <w:rPr>
          <w:rFonts w:hint="eastAsia"/>
          <w:lang w:val="zh-CN"/>
        </w:rPr>
        <w:t>项原理的</w:t>
      </w:r>
      <w:r>
        <w:rPr>
          <w:lang w:val="zh-CN"/>
        </w:rPr>
        <w:t>HACCP</w:t>
      </w:r>
      <w:r>
        <w:rPr>
          <w:rFonts w:hint="eastAsia"/>
          <w:lang w:val="zh-CN"/>
        </w:rPr>
        <w:t>体系，并形成文件。</w:t>
      </w:r>
    </w:p>
    <w:p w:rsidR="00824F0C" w:rsidRDefault="00824F0C" w:rsidP="00C509C9">
      <w:pPr>
        <w:pStyle w:val="af3"/>
        <w:rPr>
          <w:lang w:val="zh-CN"/>
        </w:rPr>
      </w:pPr>
      <w:r>
        <w:rPr>
          <w:rFonts w:hint="eastAsia"/>
          <w:lang w:val="zh-CN"/>
        </w:rPr>
        <w:t>文件要求</w:t>
      </w:r>
    </w:p>
    <w:p w:rsidR="00824F0C" w:rsidRDefault="00824F0C" w:rsidP="00C509C9">
      <w:pPr>
        <w:pStyle w:val="af4"/>
        <w:rPr>
          <w:lang w:val="zh-CN"/>
        </w:rPr>
      </w:pPr>
      <w:r>
        <w:rPr>
          <w:rFonts w:hint="eastAsia"/>
          <w:lang w:val="zh-CN"/>
        </w:rPr>
        <w:t>基础</w:t>
      </w:r>
      <w:r w:rsidR="00FE4AFA">
        <w:rPr>
          <w:rFonts w:hint="eastAsia"/>
          <w:lang w:val="zh-CN"/>
        </w:rPr>
        <w:t>前提</w:t>
      </w:r>
      <w:r>
        <w:rPr>
          <w:rFonts w:hint="eastAsia"/>
          <w:lang w:val="zh-CN"/>
        </w:rPr>
        <w:t>文件</w:t>
      </w:r>
    </w:p>
    <w:p w:rsidR="00824F0C" w:rsidRDefault="00824F0C" w:rsidP="00B52DCF">
      <w:pPr>
        <w:numPr>
          <w:ilvl w:val="0"/>
          <w:numId w:val="26"/>
        </w:numPr>
        <w:ind w:firstLineChars="0"/>
        <w:rPr>
          <w:kern w:val="0"/>
          <w:lang w:val="zh-CN"/>
        </w:rPr>
      </w:pPr>
      <w:r>
        <w:rPr>
          <w:rFonts w:hint="eastAsia"/>
          <w:kern w:val="0"/>
          <w:lang w:val="zh-CN"/>
        </w:rPr>
        <w:lastRenderedPageBreak/>
        <w:t>良好的操作规范；</w:t>
      </w:r>
    </w:p>
    <w:p w:rsidR="00824F0C" w:rsidRDefault="00824F0C" w:rsidP="00B52DCF">
      <w:pPr>
        <w:numPr>
          <w:ilvl w:val="0"/>
          <w:numId w:val="26"/>
        </w:numPr>
        <w:ind w:firstLineChars="0"/>
        <w:rPr>
          <w:kern w:val="0"/>
          <w:lang w:val="zh-CN"/>
        </w:rPr>
      </w:pPr>
      <w:r>
        <w:rPr>
          <w:rFonts w:hint="eastAsia"/>
          <w:kern w:val="0"/>
          <w:lang w:val="zh-CN"/>
        </w:rPr>
        <w:t>卫生标准操作程序；</w:t>
      </w:r>
    </w:p>
    <w:p w:rsidR="00824F0C" w:rsidRDefault="00FB20E5" w:rsidP="00B52DCF">
      <w:pPr>
        <w:numPr>
          <w:ilvl w:val="0"/>
          <w:numId w:val="26"/>
        </w:numPr>
        <w:ind w:firstLineChars="0"/>
        <w:rPr>
          <w:kern w:val="0"/>
          <w:lang w:val="zh-CN"/>
        </w:rPr>
      </w:pPr>
      <w:r>
        <w:rPr>
          <w:rFonts w:hint="eastAsia"/>
          <w:kern w:val="0"/>
          <w:lang w:val="zh-CN"/>
        </w:rPr>
        <w:t>生产工序操作要求</w:t>
      </w:r>
      <w:r w:rsidR="00824F0C">
        <w:rPr>
          <w:rFonts w:hint="eastAsia"/>
          <w:kern w:val="0"/>
          <w:lang w:val="zh-CN"/>
        </w:rPr>
        <w:t>；</w:t>
      </w:r>
    </w:p>
    <w:p w:rsidR="00824F0C" w:rsidRDefault="00824F0C" w:rsidP="00B52DCF">
      <w:pPr>
        <w:numPr>
          <w:ilvl w:val="0"/>
          <w:numId w:val="26"/>
        </w:numPr>
        <w:ind w:firstLineChars="0"/>
        <w:rPr>
          <w:kern w:val="0"/>
          <w:lang w:val="zh-CN"/>
        </w:rPr>
      </w:pPr>
      <w:r>
        <w:rPr>
          <w:rFonts w:hint="eastAsia"/>
          <w:kern w:val="0"/>
          <w:lang w:val="zh-CN"/>
        </w:rPr>
        <w:t>职工培养计划；</w:t>
      </w:r>
    </w:p>
    <w:p w:rsidR="00824F0C" w:rsidRDefault="00824F0C" w:rsidP="00B52DCF">
      <w:pPr>
        <w:numPr>
          <w:ilvl w:val="0"/>
          <w:numId w:val="26"/>
        </w:numPr>
        <w:ind w:firstLineChars="0"/>
        <w:rPr>
          <w:kern w:val="0"/>
          <w:lang w:val="zh-CN"/>
        </w:rPr>
      </w:pPr>
      <w:r>
        <w:rPr>
          <w:rFonts w:hint="eastAsia"/>
          <w:kern w:val="0"/>
          <w:lang w:val="zh-CN"/>
        </w:rPr>
        <w:t>产品标识、质量跟踪和产品召回制度；</w:t>
      </w:r>
    </w:p>
    <w:p w:rsidR="00824F0C" w:rsidRDefault="00824F0C" w:rsidP="00B52DCF">
      <w:pPr>
        <w:numPr>
          <w:ilvl w:val="0"/>
          <w:numId w:val="26"/>
        </w:numPr>
        <w:ind w:firstLineChars="0"/>
        <w:rPr>
          <w:kern w:val="0"/>
          <w:lang w:val="zh-CN"/>
        </w:rPr>
      </w:pPr>
      <w:r>
        <w:rPr>
          <w:rFonts w:hint="eastAsia"/>
          <w:kern w:val="0"/>
          <w:lang w:val="zh-CN"/>
        </w:rPr>
        <w:t>加工设备、设施维护保养条例；</w:t>
      </w:r>
    </w:p>
    <w:p w:rsidR="00824F0C" w:rsidRDefault="00824F0C" w:rsidP="00B52DCF">
      <w:pPr>
        <w:numPr>
          <w:ilvl w:val="0"/>
          <w:numId w:val="26"/>
        </w:numPr>
        <w:ind w:firstLineChars="0"/>
        <w:rPr>
          <w:kern w:val="0"/>
          <w:lang w:val="zh-CN"/>
        </w:rPr>
      </w:pPr>
      <w:r>
        <w:rPr>
          <w:rFonts w:hint="eastAsia"/>
          <w:kern w:val="0"/>
          <w:lang w:val="zh-CN"/>
        </w:rPr>
        <w:t>微生物</w:t>
      </w:r>
      <w:r w:rsidR="00B52DCF">
        <w:rPr>
          <w:rFonts w:hint="eastAsia"/>
          <w:kern w:val="0"/>
          <w:lang w:val="zh-CN"/>
        </w:rPr>
        <w:t>监控</w:t>
      </w:r>
      <w:r>
        <w:rPr>
          <w:rFonts w:hint="eastAsia"/>
          <w:kern w:val="0"/>
          <w:lang w:val="zh-CN"/>
        </w:rPr>
        <w:t>规程（</w:t>
      </w:r>
      <w:r w:rsidR="00FB20E5">
        <w:rPr>
          <w:rFonts w:hint="eastAsia"/>
          <w:kern w:val="0"/>
          <w:lang w:val="zh-CN"/>
        </w:rPr>
        <w:t>菌落总数、大肠</w:t>
      </w:r>
      <w:r>
        <w:rPr>
          <w:rFonts w:hint="eastAsia"/>
          <w:kern w:val="0"/>
          <w:lang w:val="zh-CN"/>
        </w:rPr>
        <w:t>菌</w:t>
      </w:r>
      <w:r w:rsidR="00FB20E5">
        <w:rPr>
          <w:rFonts w:hint="eastAsia"/>
          <w:kern w:val="0"/>
          <w:lang w:val="zh-CN"/>
        </w:rPr>
        <w:t>群</w:t>
      </w:r>
      <w:r w:rsidR="00D71214">
        <w:rPr>
          <w:rFonts w:hint="eastAsia"/>
          <w:kern w:val="0"/>
          <w:lang w:val="zh-CN"/>
        </w:rPr>
        <w:t>、金黄色葡萄球菌</w:t>
      </w:r>
      <w:r>
        <w:rPr>
          <w:rFonts w:hint="eastAsia"/>
          <w:kern w:val="0"/>
          <w:lang w:val="zh-CN"/>
        </w:rPr>
        <w:t>等）。</w:t>
      </w:r>
    </w:p>
    <w:p w:rsidR="00824F0C" w:rsidRDefault="00824F0C" w:rsidP="00C509C9">
      <w:pPr>
        <w:pStyle w:val="af4"/>
        <w:rPr>
          <w:lang w:val="zh-CN"/>
        </w:rPr>
      </w:pPr>
      <w:r>
        <w:rPr>
          <w:rFonts w:hint="eastAsia"/>
          <w:lang w:val="zh-CN"/>
        </w:rPr>
        <w:t>其他</w:t>
      </w:r>
      <w:r w:rsidR="005274C3" w:rsidRPr="00717A7A">
        <w:rPr>
          <w:rFonts w:hint="eastAsia"/>
          <w:lang w:val="zh-CN"/>
        </w:rPr>
        <w:t>前提</w:t>
      </w:r>
      <w:r>
        <w:rPr>
          <w:rFonts w:hint="eastAsia"/>
          <w:lang w:val="zh-CN"/>
        </w:rPr>
        <w:t>文件</w:t>
      </w:r>
    </w:p>
    <w:p w:rsidR="00824F0C" w:rsidRDefault="00824F0C" w:rsidP="00B52DCF">
      <w:pPr>
        <w:numPr>
          <w:ilvl w:val="0"/>
          <w:numId w:val="36"/>
        </w:numPr>
        <w:ind w:firstLineChars="0"/>
        <w:rPr>
          <w:kern w:val="0"/>
          <w:lang w:val="zh-CN"/>
        </w:rPr>
      </w:pPr>
      <w:r>
        <w:rPr>
          <w:rFonts w:hint="eastAsia"/>
          <w:kern w:val="0"/>
          <w:lang w:val="zh-CN"/>
        </w:rPr>
        <w:t>产品标准；</w:t>
      </w:r>
    </w:p>
    <w:p w:rsidR="00824F0C" w:rsidRDefault="00824F0C" w:rsidP="00B52DCF">
      <w:pPr>
        <w:numPr>
          <w:ilvl w:val="0"/>
          <w:numId w:val="36"/>
        </w:numPr>
        <w:ind w:firstLineChars="0"/>
        <w:rPr>
          <w:kern w:val="0"/>
          <w:lang w:val="zh-CN"/>
        </w:rPr>
      </w:pPr>
      <w:r>
        <w:rPr>
          <w:rFonts w:hint="eastAsia"/>
          <w:kern w:val="0"/>
          <w:lang w:val="zh-CN"/>
        </w:rPr>
        <w:t>计量、监控设备标准条例；</w:t>
      </w:r>
    </w:p>
    <w:p w:rsidR="00824F0C" w:rsidRDefault="00824F0C" w:rsidP="00B52DCF">
      <w:pPr>
        <w:numPr>
          <w:ilvl w:val="0"/>
          <w:numId w:val="36"/>
        </w:numPr>
        <w:ind w:firstLineChars="0"/>
        <w:rPr>
          <w:kern w:val="0"/>
          <w:lang w:val="zh-CN"/>
        </w:rPr>
      </w:pPr>
      <w:r>
        <w:rPr>
          <w:rFonts w:hint="eastAsia"/>
          <w:kern w:val="0"/>
          <w:lang w:val="zh-CN"/>
        </w:rPr>
        <w:t>实验室管理制度；</w:t>
      </w:r>
    </w:p>
    <w:p w:rsidR="00824F0C" w:rsidRDefault="00824F0C" w:rsidP="00B52DCF">
      <w:pPr>
        <w:numPr>
          <w:ilvl w:val="0"/>
          <w:numId w:val="36"/>
        </w:numPr>
        <w:ind w:firstLineChars="0"/>
        <w:rPr>
          <w:kern w:val="0"/>
          <w:lang w:val="zh-CN"/>
        </w:rPr>
      </w:pPr>
      <w:r>
        <w:rPr>
          <w:rFonts w:hint="eastAsia"/>
          <w:kern w:val="0"/>
          <w:lang w:val="zh-CN"/>
        </w:rPr>
        <w:t>委托社会检测机构的合同或协议；</w:t>
      </w:r>
    </w:p>
    <w:p w:rsidR="00824F0C" w:rsidRDefault="00824F0C" w:rsidP="00B52DCF">
      <w:pPr>
        <w:numPr>
          <w:ilvl w:val="0"/>
          <w:numId w:val="36"/>
        </w:numPr>
        <w:ind w:firstLineChars="0"/>
        <w:rPr>
          <w:kern w:val="0"/>
          <w:lang w:val="zh-CN"/>
        </w:rPr>
      </w:pPr>
      <w:r>
        <w:rPr>
          <w:rFonts w:hint="eastAsia"/>
          <w:kern w:val="0"/>
          <w:lang w:val="zh-CN"/>
        </w:rPr>
        <w:t>文件与资料管理</w:t>
      </w:r>
      <w:r w:rsidR="00B52DCF">
        <w:rPr>
          <w:rFonts w:hint="eastAsia"/>
          <w:kern w:val="0"/>
          <w:lang w:val="zh-CN"/>
        </w:rPr>
        <w:t>规定</w:t>
      </w:r>
      <w:r>
        <w:rPr>
          <w:rFonts w:hint="eastAsia"/>
          <w:kern w:val="0"/>
          <w:lang w:val="zh-CN"/>
        </w:rPr>
        <w:t>；</w:t>
      </w:r>
    </w:p>
    <w:p w:rsidR="00824F0C" w:rsidRDefault="00824F0C" w:rsidP="00B52DCF">
      <w:pPr>
        <w:numPr>
          <w:ilvl w:val="0"/>
          <w:numId w:val="36"/>
        </w:numPr>
        <w:ind w:firstLineChars="0"/>
        <w:rPr>
          <w:kern w:val="0"/>
          <w:lang w:val="zh-CN"/>
        </w:rPr>
      </w:pPr>
      <w:r>
        <w:rPr>
          <w:rFonts w:hint="eastAsia"/>
          <w:kern w:val="0"/>
          <w:lang w:val="zh-CN"/>
        </w:rPr>
        <w:t>使用的其他文件</w:t>
      </w:r>
      <w:r w:rsidR="005177B4">
        <w:rPr>
          <w:rFonts w:hint="eastAsia"/>
          <w:kern w:val="0"/>
          <w:lang w:val="zh-CN"/>
        </w:rPr>
        <w:t>化内容（书面或电子形式），</w:t>
      </w:r>
      <w:r w:rsidR="00FE4AFA">
        <w:rPr>
          <w:rFonts w:hint="eastAsia"/>
          <w:kern w:val="0"/>
          <w:lang w:val="zh-CN"/>
        </w:rPr>
        <w:t>可</w:t>
      </w:r>
      <w:r>
        <w:rPr>
          <w:rFonts w:hint="eastAsia"/>
          <w:kern w:val="0"/>
          <w:lang w:val="zh-CN"/>
        </w:rPr>
        <w:t>包括：</w:t>
      </w:r>
    </w:p>
    <w:p w:rsidR="00824F0C" w:rsidRDefault="00824F0C" w:rsidP="00B52DCF">
      <w:pPr>
        <w:numPr>
          <w:ilvl w:val="1"/>
          <w:numId w:val="36"/>
        </w:numPr>
        <w:ind w:firstLineChars="0"/>
        <w:rPr>
          <w:kern w:val="0"/>
          <w:lang w:val="zh-CN"/>
        </w:rPr>
      </w:pPr>
      <w:r>
        <w:rPr>
          <w:rFonts w:hint="eastAsia"/>
          <w:kern w:val="0"/>
          <w:lang w:val="zh-CN"/>
        </w:rPr>
        <w:t>规范（或标准）</w:t>
      </w:r>
      <w:r w:rsidR="00C102FE">
        <w:rPr>
          <w:rFonts w:hint="eastAsia"/>
          <w:kern w:val="0"/>
          <w:lang w:val="zh-CN"/>
        </w:rPr>
        <w:t>；</w:t>
      </w:r>
    </w:p>
    <w:p w:rsidR="00824F0C" w:rsidRDefault="00824F0C" w:rsidP="00B52DCF">
      <w:pPr>
        <w:numPr>
          <w:ilvl w:val="1"/>
          <w:numId w:val="36"/>
        </w:numPr>
        <w:ind w:firstLineChars="0"/>
        <w:rPr>
          <w:kern w:val="0"/>
          <w:lang w:val="zh-CN"/>
        </w:rPr>
      </w:pPr>
      <w:r>
        <w:rPr>
          <w:rFonts w:hint="eastAsia"/>
          <w:kern w:val="0"/>
          <w:lang w:val="zh-CN"/>
        </w:rPr>
        <w:t>图纸：生产厂（公司）总</w:t>
      </w:r>
      <w:r w:rsidR="00FB20E5">
        <w:rPr>
          <w:rFonts w:hint="eastAsia"/>
          <w:kern w:val="0"/>
          <w:lang w:val="zh-CN"/>
        </w:rPr>
        <w:t>平面</w:t>
      </w:r>
      <w:r>
        <w:rPr>
          <w:rFonts w:hint="eastAsia"/>
          <w:kern w:val="0"/>
          <w:lang w:val="zh-CN"/>
        </w:rPr>
        <w:t>图及周围地区平面图；生产车间平面图（物流、人流图）；生产工艺流程图；生产车间供、排水</w:t>
      </w:r>
      <w:r w:rsidR="00FB20E5">
        <w:rPr>
          <w:rFonts w:hint="eastAsia"/>
          <w:kern w:val="0"/>
          <w:lang w:val="zh-CN"/>
        </w:rPr>
        <w:t>（汽）</w:t>
      </w:r>
      <w:r>
        <w:rPr>
          <w:rFonts w:hint="eastAsia"/>
          <w:kern w:val="0"/>
          <w:lang w:val="zh-CN"/>
        </w:rPr>
        <w:t>图</w:t>
      </w:r>
      <w:r w:rsidR="00FB20E5">
        <w:rPr>
          <w:rFonts w:hint="eastAsia"/>
          <w:kern w:val="0"/>
          <w:lang w:val="zh-CN"/>
        </w:rPr>
        <w:t>、灭鼠措施分布图</w:t>
      </w:r>
      <w:r w:rsidR="00C102FE">
        <w:rPr>
          <w:rFonts w:hint="eastAsia"/>
          <w:kern w:val="0"/>
          <w:lang w:val="zh-CN"/>
        </w:rPr>
        <w:t>；</w:t>
      </w:r>
    </w:p>
    <w:p w:rsidR="00824F0C" w:rsidRDefault="00824F0C" w:rsidP="00B52DCF">
      <w:pPr>
        <w:numPr>
          <w:ilvl w:val="1"/>
          <w:numId w:val="36"/>
        </w:numPr>
        <w:ind w:firstLineChars="0"/>
        <w:rPr>
          <w:kern w:val="0"/>
          <w:lang w:val="zh-CN"/>
        </w:rPr>
      </w:pPr>
      <w:r>
        <w:rPr>
          <w:rFonts w:hint="eastAsia"/>
          <w:kern w:val="0"/>
          <w:lang w:val="zh-CN"/>
        </w:rPr>
        <w:t>现行的有关规定</w:t>
      </w:r>
      <w:r w:rsidR="00C102FE">
        <w:rPr>
          <w:rFonts w:hint="eastAsia"/>
          <w:kern w:val="0"/>
          <w:lang w:val="zh-CN"/>
        </w:rPr>
        <w:t>；</w:t>
      </w:r>
    </w:p>
    <w:p w:rsidR="00824F0C" w:rsidRDefault="0038187D" w:rsidP="00B52DCF">
      <w:pPr>
        <w:numPr>
          <w:ilvl w:val="1"/>
          <w:numId w:val="36"/>
        </w:numPr>
        <w:ind w:firstLineChars="0"/>
        <w:rPr>
          <w:kern w:val="0"/>
          <w:lang w:val="zh-CN"/>
        </w:rPr>
      </w:pPr>
      <w:r>
        <w:rPr>
          <w:rFonts w:hint="eastAsia"/>
          <w:kern w:val="0"/>
          <w:lang w:val="zh-CN"/>
        </w:rPr>
        <w:t>其他支持性</w:t>
      </w:r>
      <w:r w:rsidR="00824F0C">
        <w:rPr>
          <w:rFonts w:hint="eastAsia"/>
          <w:kern w:val="0"/>
          <w:lang w:val="zh-CN"/>
        </w:rPr>
        <w:t>文件</w:t>
      </w:r>
      <w:r>
        <w:rPr>
          <w:rFonts w:hint="eastAsia"/>
          <w:kern w:val="0"/>
          <w:lang w:val="zh-CN"/>
        </w:rPr>
        <w:t>（</w:t>
      </w:r>
      <w:r w:rsidR="00824F0C">
        <w:rPr>
          <w:rFonts w:hint="eastAsia"/>
          <w:kern w:val="0"/>
          <w:lang w:val="zh-CN"/>
        </w:rPr>
        <w:t>如设备手册，制定抑制细菌性病原体生长的资料，建立产品安全保质期的资料，确定杀死细菌性病原体加热要求的资料，以及向有关顾问或专家进行咨询的信件等</w:t>
      </w:r>
      <w:r>
        <w:rPr>
          <w:rFonts w:hint="eastAsia"/>
          <w:kern w:val="0"/>
          <w:lang w:val="zh-CN"/>
        </w:rPr>
        <w:t>）</w:t>
      </w:r>
      <w:r w:rsidR="00824F0C">
        <w:rPr>
          <w:rFonts w:hint="eastAsia"/>
          <w:kern w:val="0"/>
          <w:lang w:val="zh-CN"/>
        </w:rPr>
        <w:t>。</w:t>
      </w:r>
    </w:p>
    <w:p w:rsidR="00824F0C" w:rsidRDefault="005274C3" w:rsidP="00C509C9">
      <w:pPr>
        <w:pStyle w:val="af4"/>
        <w:rPr>
          <w:lang w:val="zh-CN"/>
        </w:rPr>
      </w:pPr>
      <w:r w:rsidRPr="00717A7A">
        <w:rPr>
          <w:rFonts w:hint="eastAsia"/>
          <w:lang w:val="zh-CN"/>
        </w:rPr>
        <w:t>前提</w:t>
      </w:r>
      <w:r w:rsidR="00824F0C">
        <w:rPr>
          <w:rFonts w:hint="eastAsia"/>
          <w:lang w:val="zh-CN"/>
        </w:rPr>
        <w:t>文件记录表</w:t>
      </w:r>
    </w:p>
    <w:p w:rsidR="00824F0C" w:rsidRDefault="00824F0C" w:rsidP="00C509C9">
      <w:pPr>
        <w:pStyle w:val="af3"/>
        <w:rPr>
          <w:lang w:val="zh-CN"/>
        </w:rPr>
      </w:pPr>
      <w:r>
        <w:rPr>
          <w:lang w:val="zh-CN"/>
        </w:rPr>
        <w:t>HACCP</w:t>
      </w:r>
      <w:r>
        <w:rPr>
          <w:rFonts w:hint="eastAsia"/>
          <w:lang w:val="zh-CN"/>
        </w:rPr>
        <w:t>体系文件与记录应包括</w:t>
      </w:r>
    </w:p>
    <w:p w:rsidR="007C4488" w:rsidRDefault="00324330">
      <w:pPr>
        <w:pStyle w:val="aff8"/>
        <w:numPr>
          <w:ilvl w:val="0"/>
          <w:numId w:val="37"/>
        </w:numPr>
        <w:ind w:firstLineChars="0"/>
        <w:rPr>
          <w:lang w:val="zh-CN"/>
        </w:rPr>
      </w:pPr>
      <w:r>
        <w:rPr>
          <w:rFonts w:hint="eastAsia"/>
          <w:lang w:val="zh-CN"/>
        </w:rPr>
        <w:t>食品安全危害的风险评估方法和原则</w:t>
      </w:r>
    </w:p>
    <w:p w:rsidR="00824F0C" w:rsidRPr="00B52DCF" w:rsidRDefault="00824F0C" w:rsidP="00B52DCF">
      <w:pPr>
        <w:pStyle w:val="af3"/>
        <w:numPr>
          <w:ilvl w:val="0"/>
          <w:numId w:val="37"/>
        </w:numPr>
        <w:rPr>
          <w:rFonts w:ascii="宋体" w:eastAsia="宋体" w:hAnsi="宋体"/>
          <w:lang w:val="zh-CN"/>
        </w:rPr>
      </w:pPr>
      <w:r w:rsidRPr="00B52DCF">
        <w:rPr>
          <w:rFonts w:ascii="宋体" w:eastAsia="宋体" w:hAnsi="宋体"/>
          <w:lang w:val="zh-CN"/>
        </w:rPr>
        <w:t>HACCP</w:t>
      </w:r>
      <w:r w:rsidRPr="00B52DCF">
        <w:rPr>
          <w:rFonts w:ascii="宋体" w:eastAsia="宋体" w:hAnsi="宋体" w:hint="eastAsia"/>
          <w:lang w:val="zh-CN"/>
        </w:rPr>
        <w:t>体系建立规程；</w:t>
      </w:r>
    </w:p>
    <w:p w:rsidR="00824F0C" w:rsidRPr="00B52DCF" w:rsidRDefault="00824F0C" w:rsidP="00B52DCF">
      <w:pPr>
        <w:pStyle w:val="af3"/>
        <w:numPr>
          <w:ilvl w:val="0"/>
          <w:numId w:val="37"/>
        </w:numPr>
        <w:rPr>
          <w:rFonts w:ascii="宋体" w:eastAsia="宋体" w:hAnsi="宋体"/>
          <w:lang w:val="zh-CN"/>
        </w:rPr>
      </w:pPr>
      <w:r w:rsidRPr="00B52DCF">
        <w:rPr>
          <w:rFonts w:ascii="宋体" w:eastAsia="宋体" w:hAnsi="宋体"/>
          <w:lang w:val="zh-CN"/>
        </w:rPr>
        <w:t>HACCP</w:t>
      </w:r>
      <w:r w:rsidRPr="00B52DCF">
        <w:rPr>
          <w:rFonts w:ascii="宋体" w:eastAsia="宋体" w:hAnsi="宋体" w:hint="eastAsia"/>
          <w:lang w:val="zh-CN"/>
        </w:rPr>
        <w:t>小组名单及职责分工；</w:t>
      </w:r>
    </w:p>
    <w:p w:rsidR="00824F0C" w:rsidRPr="00B52DCF" w:rsidRDefault="00824F0C" w:rsidP="00B52DCF">
      <w:pPr>
        <w:pStyle w:val="af3"/>
        <w:numPr>
          <w:ilvl w:val="0"/>
          <w:numId w:val="37"/>
        </w:numPr>
        <w:rPr>
          <w:rFonts w:ascii="宋体" w:eastAsia="宋体" w:hAnsi="宋体"/>
          <w:lang w:val="zh-CN"/>
        </w:rPr>
      </w:pPr>
      <w:r w:rsidRPr="00B52DCF">
        <w:rPr>
          <w:rFonts w:ascii="宋体" w:eastAsia="宋体" w:hAnsi="宋体" w:hint="eastAsia"/>
          <w:lang w:val="zh-CN"/>
        </w:rPr>
        <w:t>产品描述；</w:t>
      </w:r>
    </w:p>
    <w:p w:rsidR="00824F0C" w:rsidRPr="00B52DCF" w:rsidRDefault="00824F0C" w:rsidP="00B52DCF">
      <w:pPr>
        <w:pStyle w:val="af3"/>
        <w:numPr>
          <w:ilvl w:val="0"/>
          <w:numId w:val="37"/>
        </w:numPr>
        <w:rPr>
          <w:rFonts w:ascii="宋体" w:eastAsia="宋体" w:hAnsi="宋体"/>
          <w:lang w:val="zh-CN"/>
        </w:rPr>
      </w:pPr>
      <w:r w:rsidRPr="00B52DCF">
        <w:rPr>
          <w:rFonts w:ascii="宋体" w:eastAsia="宋体" w:hAnsi="宋体" w:hint="eastAsia"/>
          <w:lang w:val="zh-CN"/>
        </w:rPr>
        <w:t>产品加工生产流程图（参见</w:t>
      </w:r>
      <w:r w:rsidR="00FB20E5" w:rsidRPr="00B52DCF">
        <w:rPr>
          <w:rFonts w:ascii="宋体" w:eastAsia="宋体" w:hAnsi="宋体" w:hint="eastAsia"/>
          <w:lang w:val="zh-CN"/>
        </w:rPr>
        <w:t>附录A</w:t>
      </w:r>
      <w:r w:rsidRPr="00B52DCF">
        <w:rPr>
          <w:rFonts w:ascii="宋体" w:eastAsia="宋体" w:hAnsi="宋体" w:hint="eastAsia"/>
          <w:lang w:val="zh-CN"/>
        </w:rPr>
        <w:t>）；</w:t>
      </w:r>
    </w:p>
    <w:p w:rsidR="00824F0C" w:rsidRPr="00B52DCF" w:rsidRDefault="00824F0C" w:rsidP="00B52DCF">
      <w:pPr>
        <w:pStyle w:val="af3"/>
        <w:numPr>
          <w:ilvl w:val="0"/>
          <w:numId w:val="37"/>
        </w:numPr>
        <w:rPr>
          <w:rFonts w:ascii="宋体" w:eastAsia="宋体" w:hAnsi="宋体"/>
          <w:lang w:val="zh-CN"/>
        </w:rPr>
      </w:pPr>
      <w:r w:rsidRPr="00B52DCF">
        <w:rPr>
          <w:rFonts w:ascii="宋体" w:eastAsia="宋体" w:hAnsi="宋体" w:hint="eastAsia"/>
          <w:lang w:val="zh-CN"/>
        </w:rPr>
        <w:t>危害分析表；</w:t>
      </w:r>
    </w:p>
    <w:p w:rsidR="00824F0C" w:rsidRPr="00B52DCF" w:rsidRDefault="00824F0C" w:rsidP="00B52DCF">
      <w:pPr>
        <w:pStyle w:val="af3"/>
        <w:numPr>
          <w:ilvl w:val="0"/>
          <w:numId w:val="37"/>
        </w:numPr>
        <w:rPr>
          <w:rFonts w:ascii="宋体" w:eastAsia="宋体" w:hAnsi="宋体"/>
          <w:lang w:val="zh-CN"/>
        </w:rPr>
      </w:pPr>
      <w:r w:rsidRPr="00B52DCF">
        <w:rPr>
          <w:rFonts w:ascii="宋体" w:eastAsia="宋体" w:hAnsi="宋体"/>
          <w:lang w:val="zh-CN"/>
        </w:rPr>
        <w:t>HACCP</w:t>
      </w:r>
      <w:r w:rsidRPr="00B52DCF">
        <w:rPr>
          <w:rFonts w:ascii="宋体" w:eastAsia="宋体" w:hAnsi="宋体" w:hint="eastAsia"/>
          <w:lang w:val="zh-CN"/>
        </w:rPr>
        <w:t>计划表；</w:t>
      </w:r>
    </w:p>
    <w:p w:rsidR="00824F0C" w:rsidRPr="00B52DCF" w:rsidRDefault="00324330" w:rsidP="00B52DCF">
      <w:pPr>
        <w:pStyle w:val="af3"/>
        <w:numPr>
          <w:ilvl w:val="0"/>
          <w:numId w:val="37"/>
        </w:numPr>
        <w:rPr>
          <w:rFonts w:ascii="宋体" w:eastAsia="宋体" w:hAnsi="宋体"/>
          <w:lang w:val="zh-CN"/>
        </w:rPr>
      </w:pPr>
      <w:r>
        <w:rPr>
          <w:rFonts w:ascii="宋体" w:eastAsia="宋体" w:hAnsi="宋体" w:hint="eastAsia"/>
          <w:lang w:val="zh-CN"/>
        </w:rPr>
        <w:t>CCP点监控</w:t>
      </w:r>
      <w:r w:rsidR="00454AD7" w:rsidRPr="00B52DCF">
        <w:rPr>
          <w:rFonts w:ascii="宋体" w:eastAsia="宋体" w:hAnsi="宋体" w:hint="eastAsia"/>
          <w:lang w:val="zh-CN"/>
        </w:rPr>
        <w:t>记录表。</w:t>
      </w:r>
    </w:p>
    <w:p w:rsidR="00824F0C" w:rsidRPr="00C509C9" w:rsidRDefault="00824F0C" w:rsidP="00C509C9">
      <w:pPr>
        <w:pStyle w:val="af3"/>
      </w:pPr>
      <w:r w:rsidRPr="00C509C9">
        <w:rPr>
          <w:rFonts w:hint="eastAsia"/>
        </w:rPr>
        <w:t>文件控制</w:t>
      </w:r>
    </w:p>
    <w:p w:rsidR="00824F0C" w:rsidRDefault="00824F0C" w:rsidP="00C509C9">
      <w:pPr>
        <w:ind w:firstLine="420"/>
        <w:rPr>
          <w:kern w:val="0"/>
          <w:lang w:val="zh-CN"/>
        </w:rPr>
      </w:pPr>
      <w:r>
        <w:rPr>
          <w:kern w:val="0"/>
          <w:lang w:val="zh-CN"/>
        </w:rPr>
        <w:t>HACCP</w:t>
      </w:r>
      <w:r>
        <w:rPr>
          <w:rFonts w:hint="eastAsia"/>
          <w:kern w:val="0"/>
          <w:lang w:val="zh-CN"/>
        </w:rPr>
        <w:t>体系文件的建立应依照</w:t>
      </w:r>
      <w:r>
        <w:rPr>
          <w:kern w:val="0"/>
          <w:lang w:val="zh-CN"/>
        </w:rPr>
        <w:t>HACCP</w:t>
      </w:r>
      <w:r>
        <w:rPr>
          <w:rFonts w:hint="eastAsia"/>
          <w:kern w:val="0"/>
          <w:lang w:val="zh-CN"/>
        </w:rPr>
        <w:t>原理所要求的逻辑程序进行，</w:t>
      </w:r>
      <w:r w:rsidR="0038187D">
        <w:rPr>
          <w:rFonts w:hint="eastAsia"/>
          <w:kern w:val="0"/>
          <w:lang w:val="zh-CN"/>
        </w:rPr>
        <w:t>组织应</w:t>
      </w:r>
      <w:r>
        <w:rPr>
          <w:rFonts w:hint="eastAsia"/>
          <w:kern w:val="0"/>
          <w:lang w:val="zh-CN"/>
        </w:rPr>
        <w:t>对此进行文件控制（参见</w:t>
      </w:r>
      <w:r w:rsidR="00FB20E5">
        <w:rPr>
          <w:rFonts w:hint="eastAsia"/>
          <w:kern w:val="0"/>
          <w:lang w:val="zh-CN"/>
        </w:rPr>
        <w:t>附录</w:t>
      </w:r>
      <w:r w:rsidR="00FB20E5">
        <w:rPr>
          <w:rFonts w:hint="eastAsia"/>
          <w:kern w:val="0"/>
          <w:lang w:val="zh-CN"/>
        </w:rPr>
        <w:t>B</w:t>
      </w:r>
      <w:r>
        <w:rPr>
          <w:rFonts w:hint="eastAsia"/>
          <w:kern w:val="0"/>
          <w:lang w:val="zh-CN"/>
        </w:rPr>
        <w:t>）。</w:t>
      </w:r>
    </w:p>
    <w:p w:rsidR="00824F0C" w:rsidRDefault="00824F0C" w:rsidP="00C509C9">
      <w:pPr>
        <w:pStyle w:val="af3"/>
        <w:rPr>
          <w:lang w:val="zh-CN"/>
        </w:rPr>
      </w:pPr>
      <w:r>
        <w:rPr>
          <w:rFonts w:hint="eastAsia"/>
          <w:lang w:val="zh-CN"/>
        </w:rPr>
        <w:t>记录控制</w:t>
      </w:r>
    </w:p>
    <w:p w:rsidR="00824F0C" w:rsidRDefault="00824F0C" w:rsidP="00C509C9">
      <w:pPr>
        <w:ind w:firstLine="420"/>
        <w:rPr>
          <w:kern w:val="0"/>
          <w:lang w:val="zh-CN"/>
        </w:rPr>
      </w:pPr>
      <w:r>
        <w:rPr>
          <w:rFonts w:hint="eastAsia"/>
          <w:kern w:val="0"/>
          <w:lang w:val="zh-CN"/>
        </w:rPr>
        <w:t>应建立并保持</w:t>
      </w:r>
      <w:r w:rsidR="00324330">
        <w:rPr>
          <w:rFonts w:hint="eastAsia"/>
          <w:kern w:val="0"/>
          <w:lang w:val="zh-CN"/>
        </w:rPr>
        <w:t>记录</w:t>
      </w:r>
      <w:r>
        <w:rPr>
          <w:rFonts w:hint="eastAsia"/>
          <w:kern w:val="0"/>
          <w:lang w:val="zh-CN"/>
        </w:rPr>
        <w:t>，以提供符合要求的</w:t>
      </w:r>
      <w:r w:rsidR="00324330">
        <w:rPr>
          <w:rFonts w:hint="eastAsia"/>
          <w:kern w:val="0"/>
          <w:lang w:val="zh-CN"/>
        </w:rPr>
        <w:t>危害分析依据及</w:t>
      </w:r>
      <w:r>
        <w:rPr>
          <w:kern w:val="0"/>
          <w:lang w:val="zh-CN"/>
        </w:rPr>
        <w:t>HACCP</w:t>
      </w:r>
      <w:r>
        <w:rPr>
          <w:rFonts w:hint="eastAsia"/>
          <w:kern w:val="0"/>
          <w:lang w:val="zh-CN"/>
        </w:rPr>
        <w:t>体系有效运行证据。</w:t>
      </w:r>
    </w:p>
    <w:p w:rsidR="00824F0C" w:rsidRPr="00CF4F6B" w:rsidRDefault="003560B5" w:rsidP="00C509C9">
      <w:pPr>
        <w:pStyle w:val="af2"/>
        <w:spacing w:before="156" w:after="156"/>
        <w:rPr>
          <w:bCs/>
          <w:lang w:val="zh-CN"/>
        </w:rPr>
      </w:pPr>
      <w:bookmarkStart w:id="17" w:name="_Toc238461088"/>
      <w:r w:rsidRPr="00CF4F6B">
        <w:rPr>
          <w:rFonts w:hint="eastAsia"/>
          <w:bCs/>
          <w:lang w:val="zh-CN"/>
        </w:rPr>
        <w:t>速冻食品良好操作规范</w:t>
      </w:r>
      <w:bookmarkEnd w:id="17"/>
      <w:r w:rsidR="00324330" w:rsidRPr="00CF4F6B">
        <w:rPr>
          <w:rFonts w:hint="eastAsia"/>
          <w:bCs/>
          <w:lang w:val="zh-CN"/>
        </w:rPr>
        <w:t>（GMP）</w:t>
      </w:r>
    </w:p>
    <w:p w:rsidR="00824F0C" w:rsidRDefault="007658ED" w:rsidP="00C509C9">
      <w:pPr>
        <w:ind w:firstLine="420"/>
        <w:rPr>
          <w:kern w:val="0"/>
          <w:lang w:val="zh-CN"/>
        </w:rPr>
      </w:pPr>
      <w:r>
        <w:rPr>
          <w:rFonts w:hint="eastAsia"/>
        </w:rPr>
        <w:t>建立并实施速冻食品生产企业的</w:t>
      </w:r>
      <w:r w:rsidR="00B17D46">
        <w:rPr>
          <w:rFonts w:hint="eastAsia"/>
        </w:rPr>
        <w:t>GMP</w:t>
      </w:r>
      <w:r w:rsidR="0080788C">
        <w:rPr>
          <w:rFonts w:hint="eastAsia"/>
        </w:rPr>
        <w:t>（</w:t>
      </w:r>
      <w:r w:rsidR="00B17D46">
        <w:rPr>
          <w:rFonts w:hint="eastAsia"/>
        </w:rPr>
        <w:t>良好操作规范</w:t>
      </w:r>
      <w:r w:rsidR="0080788C">
        <w:rPr>
          <w:rFonts w:hint="eastAsia"/>
        </w:rPr>
        <w:t>）</w:t>
      </w:r>
      <w:r w:rsidR="002711FC">
        <w:rPr>
          <w:rFonts w:hint="eastAsia"/>
        </w:rPr>
        <w:t>，</w:t>
      </w:r>
      <w:r w:rsidR="00717A7A">
        <w:rPr>
          <w:rFonts w:hint="eastAsia"/>
        </w:rPr>
        <w:t>参</w:t>
      </w:r>
      <w:r w:rsidR="00A24AC8">
        <w:rPr>
          <w:rFonts w:hint="eastAsia"/>
          <w:kern w:val="0"/>
          <w:lang w:val="zh-CN"/>
        </w:rPr>
        <w:t>见</w:t>
      </w:r>
      <w:r w:rsidR="00824F0C">
        <w:rPr>
          <w:rFonts w:hint="eastAsia"/>
          <w:kern w:val="0"/>
          <w:lang w:val="zh-CN"/>
        </w:rPr>
        <w:t>附录</w:t>
      </w:r>
      <w:r w:rsidR="00FB20E5">
        <w:rPr>
          <w:rFonts w:hint="eastAsia"/>
          <w:kern w:val="0"/>
          <w:lang w:val="zh-CN"/>
        </w:rPr>
        <w:t>C</w:t>
      </w:r>
      <w:r w:rsidR="00824F0C">
        <w:rPr>
          <w:rFonts w:hint="eastAsia"/>
          <w:kern w:val="0"/>
          <w:lang w:val="zh-CN"/>
        </w:rPr>
        <w:t>。</w:t>
      </w:r>
    </w:p>
    <w:p w:rsidR="00824F0C" w:rsidRPr="00CF4F6B" w:rsidRDefault="003560B5" w:rsidP="00C509C9">
      <w:pPr>
        <w:pStyle w:val="af2"/>
        <w:spacing w:before="156" w:after="156"/>
        <w:rPr>
          <w:bCs/>
          <w:lang w:val="zh-CN"/>
        </w:rPr>
      </w:pPr>
      <w:bookmarkStart w:id="18" w:name="_Toc238461089"/>
      <w:r w:rsidRPr="00CF4F6B">
        <w:rPr>
          <w:rFonts w:hint="eastAsia"/>
          <w:bCs/>
          <w:lang w:val="zh-CN"/>
        </w:rPr>
        <w:t>速冻食品卫生操作程序</w:t>
      </w:r>
      <w:bookmarkEnd w:id="18"/>
      <w:r w:rsidR="00324330" w:rsidRPr="00CF4F6B">
        <w:rPr>
          <w:rFonts w:hint="eastAsia"/>
          <w:bCs/>
          <w:lang w:val="zh-CN"/>
        </w:rPr>
        <w:t>(SSOP)</w:t>
      </w:r>
    </w:p>
    <w:p w:rsidR="00824F0C" w:rsidRDefault="000A4B2B" w:rsidP="00C509C9">
      <w:pPr>
        <w:ind w:firstLine="420"/>
        <w:rPr>
          <w:b/>
          <w:bCs/>
          <w:lang w:val="zh-CN"/>
        </w:rPr>
      </w:pPr>
      <w:r>
        <w:rPr>
          <w:rFonts w:hint="eastAsia"/>
          <w:kern w:val="0"/>
          <w:lang w:val="zh-CN"/>
        </w:rPr>
        <w:t>根据速冻食品生产企业</w:t>
      </w:r>
      <w:r w:rsidR="00324330">
        <w:rPr>
          <w:rFonts w:hint="eastAsia"/>
          <w:kern w:val="0"/>
          <w:lang w:val="zh-CN"/>
        </w:rPr>
        <w:t>及所生产产品</w:t>
      </w:r>
      <w:r>
        <w:rPr>
          <w:rFonts w:hint="eastAsia"/>
          <w:kern w:val="0"/>
          <w:lang w:val="zh-CN"/>
        </w:rPr>
        <w:t>的</w:t>
      </w:r>
      <w:r w:rsidR="00324330">
        <w:rPr>
          <w:rFonts w:hint="eastAsia"/>
          <w:kern w:val="0"/>
          <w:lang w:val="zh-CN"/>
        </w:rPr>
        <w:t>原料、工艺等情</w:t>
      </w:r>
      <w:r>
        <w:rPr>
          <w:rFonts w:hint="eastAsia"/>
          <w:kern w:val="0"/>
          <w:lang w:val="zh-CN"/>
        </w:rPr>
        <w:t>况，制定符合要求的食品卫生标准操作程序。</w:t>
      </w:r>
      <w:r w:rsidR="008F5410">
        <w:rPr>
          <w:rFonts w:hint="eastAsia"/>
          <w:kern w:val="0"/>
          <w:lang w:val="zh-CN"/>
        </w:rPr>
        <w:t>参</w:t>
      </w:r>
      <w:r w:rsidR="000077BB">
        <w:rPr>
          <w:rFonts w:hint="eastAsia"/>
          <w:kern w:val="0"/>
          <w:lang w:val="zh-CN"/>
        </w:rPr>
        <w:t>见</w:t>
      </w:r>
      <w:r w:rsidR="00824F0C">
        <w:rPr>
          <w:rFonts w:hint="eastAsia"/>
          <w:kern w:val="0"/>
          <w:lang w:val="zh-CN"/>
        </w:rPr>
        <w:t>附录</w:t>
      </w:r>
      <w:r w:rsidR="00FB20E5">
        <w:rPr>
          <w:rFonts w:hint="eastAsia"/>
          <w:kern w:val="0"/>
          <w:lang w:val="zh-CN"/>
        </w:rPr>
        <w:t>D</w:t>
      </w:r>
      <w:r w:rsidR="00824F0C">
        <w:rPr>
          <w:rFonts w:hint="eastAsia"/>
          <w:kern w:val="0"/>
          <w:lang w:val="zh-CN"/>
        </w:rPr>
        <w:t>。</w:t>
      </w:r>
    </w:p>
    <w:p w:rsidR="002711FC" w:rsidRPr="000440FC" w:rsidRDefault="002711FC" w:rsidP="002711FC">
      <w:pPr>
        <w:pStyle w:val="af3"/>
        <w:rPr>
          <w:rFonts w:ascii="宋体" w:eastAsia="宋体" w:hAnsi="宋体"/>
        </w:rPr>
      </w:pPr>
      <w:r w:rsidRPr="000440FC">
        <w:rPr>
          <w:rFonts w:ascii="宋体" w:eastAsia="宋体" w:hAnsi="宋体" w:hint="eastAsia"/>
        </w:rPr>
        <w:lastRenderedPageBreak/>
        <w:t>接触速冻食品（包括原料、半成品、成品）或与速冻食品有接触的物品如水等应符合安全、卫生要求。</w:t>
      </w:r>
    </w:p>
    <w:p w:rsidR="002711FC" w:rsidRPr="000440FC" w:rsidRDefault="002711FC" w:rsidP="002711FC">
      <w:pPr>
        <w:pStyle w:val="af3"/>
        <w:rPr>
          <w:rFonts w:ascii="宋体" w:eastAsia="宋体" w:hAnsi="宋体"/>
        </w:rPr>
      </w:pPr>
      <w:r w:rsidRPr="000440FC">
        <w:rPr>
          <w:rFonts w:ascii="宋体" w:eastAsia="宋体" w:hAnsi="宋体" w:hint="eastAsia"/>
        </w:rPr>
        <w:t>接触速冻食品的器具、手套和内外包装材料等</w:t>
      </w:r>
      <w:r w:rsidR="0080788C">
        <w:rPr>
          <w:rFonts w:ascii="宋体" w:eastAsia="宋体" w:hAnsi="宋体" w:hint="eastAsia"/>
        </w:rPr>
        <w:t>应</w:t>
      </w:r>
      <w:r w:rsidRPr="000440FC">
        <w:rPr>
          <w:rFonts w:ascii="宋体" w:eastAsia="宋体" w:hAnsi="宋体" w:hint="eastAsia"/>
        </w:rPr>
        <w:t>清洁、卫生和安全。</w:t>
      </w:r>
    </w:p>
    <w:p w:rsidR="002711FC" w:rsidRPr="000440FC" w:rsidRDefault="002711FC" w:rsidP="002711FC">
      <w:pPr>
        <w:pStyle w:val="af3"/>
        <w:rPr>
          <w:rFonts w:ascii="宋体" w:eastAsia="宋体" w:hAnsi="宋体"/>
        </w:rPr>
      </w:pPr>
      <w:r w:rsidRPr="000440FC">
        <w:rPr>
          <w:rFonts w:ascii="宋体" w:eastAsia="宋体" w:hAnsi="宋体" w:hint="eastAsia"/>
        </w:rPr>
        <w:t>确保速冻食品免受交叉污染。</w:t>
      </w:r>
    </w:p>
    <w:p w:rsidR="002711FC" w:rsidRPr="000440FC" w:rsidRDefault="002711FC" w:rsidP="002711FC">
      <w:pPr>
        <w:pStyle w:val="af3"/>
        <w:rPr>
          <w:rFonts w:ascii="宋体" w:eastAsia="宋体" w:hAnsi="宋体"/>
        </w:rPr>
      </w:pPr>
      <w:r w:rsidRPr="000440FC">
        <w:rPr>
          <w:rFonts w:ascii="宋体" w:eastAsia="宋体" w:hAnsi="宋体" w:hint="eastAsia"/>
        </w:rPr>
        <w:t>保证操作人员手的清洗消毒，保持洗手间设施的清洁。</w:t>
      </w:r>
    </w:p>
    <w:p w:rsidR="002711FC" w:rsidRPr="000440FC" w:rsidRDefault="002711FC" w:rsidP="002711FC">
      <w:pPr>
        <w:pStyle w:val="af3"/>
        <w:rPr>
          <w:rFonts w:ascii="宋体" w:eastAsia="宋体" w:hAnsi="宋体"/>
        </w:rPr>
      </w:pPr>
      <w:r w:rsidRPr="000440FC">
        <w:rPr>
          <w:rFonts w:ascii="宋体" w:eastAsia="宋体" w:hAnsi="宋体" w:hint="eastAsia"/>
        </w:rPr>
        <w:t>防止润滑剂、燃料、清洗消毒用品、冷凝水及其他化学、物理和卫生等污染物对速冻食品造成安全危害。</w:t>
      </w:r>
    </w:p>
    <w:p w:rsidR="002711FC" w:rsidRPr="000440FC" w:rsidRDefault="002711FC" w:rsidP="002711FC">
      <w:pPr>
        <w:pStyle w:val="af3"/>
        <w:rPr>
          <w:rFonts w:ascii="宋体" w:eastAsia="宋体" w:hAnsi="宋体"/>
        </w:rPr>
      </w:pPr>
      <w:r w:rsidRPr="000440FC">
        <w:rPr>
          <w:rFonts w:ascii="宋体" w:eastAsia="宋体" w:hAnsi="宋体" w:hint="eastAsia"/>
        </w:rPr>
        <w:t>正确标注、存放和使用各类有毒</w:t>
      </w:r>
      <w:r w:rsidR="00324330">
        <w:rPr>
          <w:rFonts w:ascii="宋体" w:eastAsia="宋体" w:hAnsi="宋体" w:hint="eastAsia"/>
        </w:rPr>
        <w:t>有害</w:t>
      </w:r>
      <w:r w:rsidRPr="000440FC">
        <w:rPr>
          <w:rFonts w:ascii="宋体" w:eastAsia="宋体" w:hAnsi="宋体" w:hint="eastAsia"/>
        </w:rPr>
        <w:t>化学物质。</w:t>
      </w:r>
    </w:p>
    <w:p w:rsidR="002711FC" w:rsidRPr="000440FC" w:rsidRDefault="002711FC" w:rsidP="002711FC">
      <w:pPr>
        <w:pStyle w:val="af3"/>
        <w:rPr>
          <w:rFonts w:ascii="宋体" w:eastAsia="宋体" w:hAnsi="宋体"/>
        </w:rPr>
      </w:pPr>
      <w:r w:rsidRPr="000440FC">
        <w:rPr>
          <w:rFonts w:ascii="宋体" w:eastAsia="宋体" w:hAnsi="宋体" w:hint="eastAsia"/>
        </w:rPr>
        <w:t>保证与速冻食品接触的员工身体健康和卫生。</w:t>
      </w:r>
    </w:p>
    <w:p w:rsidR="002711FC" w:rsidRPr="000440FC" w:rsidRDefault="002711FC" w:rsidP="002711FC">
      <w:pPr>
        <w:pStyle w:val="af3"/>
        <w:rPr>
          <w:rFonts w:ascii="宋体" w:eastAsia="宋体" w:hAnsi="宋体"/>
        </w:rPr>
      </w:pPr>
      <w:r w:rsidRPr="000440FC">
        <w:rPr>
          <w:rFonts w:ascii="宋体" w:eastAsia="宋体" w:hAnsi="宋体" w:hint="eastAsia"/>
        </w:rPr>
        <w:t>预防和清除蚊蝇、老鼠等虫害。</w:t>
      </w:r>
    </w:p>
    <w:p w:rsidR="00824F0C" w:rsidRPr="00CF4F6B" w:rsidRDefault="00FB20E5" w:rsidP="00C509C9">
      <w:pPr>
        <w:pStyle w:val="af2"/>
        <w:spacing w:before="156" w:after="156"/>
        <w:rPr>
          <w:bCs/>
          <w:lang w:val="zh-CN"/>
        </w:rPr>
      </w:pPr>
      <w:bookmarkStart w:id="19" w:name="_Toc238461090"/>
      <w:r w:rsidRPr="00CF4F6B">
        <w:rPr>
          <w:rFonts w:hint="eastAsia"/>
          <w:bCs/>
          <w:lang w:val="zh-CN"/>
        </w:rPr>
        <w:t>生产工序操作要求</w:t>
      </w:r>
      <w:bookmarkEnd w:id="19"/>
    </w:p>
    <w:p w:rsidR="00824F0C" w:rsidRDefault="00824F0C" w:rsidP="00C509C9">
      <w:pPr>
        <w:pStyle w:val="af3"/>
        <w:rPr>
          <w:lang w:val="zh-CN"/>
        </w:rPr>
      </w:pPr>
      <w:r>
        <w:rPr>
          <w:rFonts w:hint="eastAsia"/>
          <w:lang w:val="zh-CN"/>
        </w:rPr>
        <w:t>生产工艺</w:t>
      </w:r>
    </w:p>
    <w:p w:rsidR="00824F0C" w:rsidRDefault="00824F0C" w:rsidP="00C509C9">
      <w:pPr>
        <w:pStyle w:val="af4"/>
        <w:rPr>
          <w:lang w:val="zh-CN"/>
        </w:rPr>
      </w:pPr>
      <w:r>
        <w:rPr>
          <w:rFonts w:hint="eastAsia"/>
          <w:lang w:val="zh-CN"/>
        </w:rPr>
        <w:t>应确定并策划直接影响产品质量的生产工艺过程，确保过程受控制。</w:t>
      </w:r>
    </w:p>
    <w:p w:rsidR="00824F0C" w:rsidRDefault="00824F0C" w:rsidP="00C509C9">
      <w:pPr>
        <w:pStyle w:val="af4"/>
        <w:rPr>
          <w:lang w:val="zh-CN"/>
        </w:rPr>
      </w:pPr>
      <w:r>
        <w:rPr>
          <w:rFonts w:hint="eastAsia"/>
          <w:lang w:val="zh-CN"/>
        </w:rPr>
        <w:t>制定基本生产工艺流程。</w:t>
      </w:r>
    </w:p>
    <w:p w:rsidR="00824F0C" w:rsidRDefault="00824F0C" w:rsidP="00C509C9">
      <w:pPr>
        <w:pStyle w:val="af4"/>
        <w:rPr>
          <w:lang w:val="zh-CN"/>
        </w:rPr>
      </w:pPr>
      <w:r>
        <w:rPr>
          <w:rFonts w:hint="eastAsia"/>
          <w:lang w:val="zh-CN"/>
        </w:rPr>
        <w:t>制定产品加工工艺、操作规程、产品配方、检验和企业产品标准，并形成文件，加以控制。</w:t>
      </w:r>
    </w:p>
    <w:p w:rsidR="00824F0C" w:rsidRDefault="00824F0C" w:rsidP="00C509C9">
      <w:pPr>
        <w:pStyle w:val="af4"/>
        <w:rPr>
          <w:lang w:val="zh-CN"/>
        </w:rPr>
      </w:pPr>
      <w:r>
        <w:rPr>
          <w:rFonts w:hint="eastAsia"/>
          <w:lang w:val="zh-CN"/>
        </w:rPr>
        <w:t>按工艺要求对生产过程，确定关键控制点，</w:t>
      </w:r>
      <w:r w:rsidR="00DE3747">
        <w:rPr>
          <w:rFonts w:hint="eastAsia"/>
          <w:lang w:val="zh-CN"/>
        </w:rPr>
        <w:t>建立关键限值，</w:t>
      </w:r>
      <w:r>
        <w:rPr>
          <w:rFonts w:hint="eastAsia"/>
          <w:lang w:val="zh-CN"/>
        </w:rPr>
        <w:t>对关键控制点的人员培训，对设备等进行性能鉴定，并有过程</w:t>
      </w:r>
      <w:r w:rsidR="009852BE">
        <w:rPr>
          <w:rFonts w:hint="eastAsia"/>
          <w:lang w:val="zh-CN"/>
        </w:rPr>
        <w:t>记录。</w:t>
      </w:r>
    </w:p>
    <w:p w:rsidR="00824F0C" w:rsidRDefault="00824F0C" w:rsidP="00C509C9">
      <w:pPr>
        <w:pStyle w:val="af3"/>
        <w:rPr>
          <w:lang w:val="zh-CN"/>
        </w:rPr>
      </w:pPr>
      <w:r>
        <w:rPr>
          <w:rFonts w:hint="eastAsia"/>
          <w:lang w:val="zh-CN"/>
        </w:rPr>
        <w:t>加工前关键控制点（</w:t>
      </w:r>
      <w:r>
        <w:rPr>
          <w:lang w:val="zh-CN"/>
        </w:rPr>
        <w:t>CCP</w:t>
      </w:r>
      <w:r w:rsidR="00FB20E5">
        <w:rPr>
          <w:rFonts w:hint="eastAsia"/>
          <w:lang w:val="zh-CN"/>
        </w:rPr>
        <w:t>S</w:t>
      </w:r>
      <w:r>
        <w:rPr>
          <w:lang w:val="zh-CN"/>
        </w:rPr>
        <w:t>)</w:t>
      </w:r>
    </w:p>
    <w:p w:rsidR="00DE3747" w:rsidRDefault="00DE3747" w:rsidP="00DE3747">
      <w:pPr>
        <w:pStyle w:val="af4"/>
        <w:rPr>
          <w:lang w:val="zh-CN"/>
        </w:rPr>
      </w:pPr>
      <w:r>
        <w:rPr>
          <w:rFonts w:hint="eastAsia"/>
          <w:lang w:val="zh-CN"/>
        </w:rPr>
        <w:t>对供方的控制</w:t>
      </w:r>
    </w:p>
    <w:p w:rsidR="00824F0C" w:rsidRDefault="00824F0C" w:rsidP="00DE3747">
      <w:pPr>
        <w:pStyle w:val="af5"/>
        <w:rPr>
          <w:lang w:val="zh-CN"/>
        </w:rPr>
      </w:pPr>
      <w:r>
        <w:rPr>
          <w:rFonts w:hint="eastAsia"/>
          <w:lang w:val="zh-CN"/>
        </w:rPr>
        <w:t>对原</w:t>
      </w:r>
      <w:r w:rsidR="00FB20E5">
        <w:rPr>
          <w:rFonts w:hint="eastAsia"/>
          <w:lang w:val="zh-CN"/>
        </w:rPr>
        <w:t>辅</w:t>
      </w:r>
      <w:r>
        <w:rPr>
          <w:rFonts w:hint="eastAsia"/>
          <w:lang w:val="zh-CN"/>
        </w:rPr>
        <w:t>料供方进行评价和选择，从合格的供方处采购。</w:t>
      </w:r>
    </w:p>
    <w:p w:rsidR="00824F0C" w:rsidRDefault="00824F0C" w:rsidP="00DE3747">
      <w:pPr>
        <w:pStyle w:val="af5"/>
        <w:rPr>
          <w:lang w:val="zh-CN"/>
        </w:rPr>
      </w:pPr>
      <w:r>
        <w:rPr>
          <w:rFonts w:hint="eastAsia"/>
          <w:lang w:val="zh-CN"/>
        </w:rPr>
        <w:t>对供方的供货能力、供货的质量保证能力等信息资料及实际情况进行考核，综合评定，以确定合格的供方。</w:t>
      </w:r>
    </w:p>
    <w:p w:rsidR="00824F0C" w:rsidRDefault="00824F0C" w:rsidP="00DE3747">
      <w:pPr>
        <w:pStyle w:val="af5"/>
        <w:rPr>
          <w:lang w:val="zh-CN"/>
        </w:rPr>
      </w:pPr>
      <w:r>
        <w:rPr>
          <w:rFonts w:hint="eastAsia"/>
          <w:lang w:val="zh-CN"/>
        </w:rPr>
        <w:t>对合格供方的能力、业绩、供货记录等进行动态综合评价，建立和保存相关资料记录。</w:t>
      </w:r>
    </w:p>
    <w:p w:rsidR="00824F0C" w:rsidRDefault="00824F0C" w:rsidP="00DE3747">
      <w:pPr>
        <w:pStyle w:val="af4"/>
        <w:rPr>
          <w:lang w:val="zh-CN"/>
        </w:rPr>
      </w:pPr>
      <w:r>
        <w:rPr>
          <w:rFonts w:hint="eastAsia"/>
          <w:lang w:val="zh-CN"/>
        </w:rPr>
        <w:t>原</w:t>
      </w:r>
      <w:r w:rsidR="00FB20E5">
        <w:rPr>
          <w:rFonts w:hint="eastAsia"/>
          <w:lang w:val="zh-CN"/>
        </w:rPr>
        <w:t>辅</w:t>
      </w:r>
      <w:r>
        <w:rPr>
          <w:rFonts w:hint="eastAsia"/>
          <w:lang w:val="zh-CN"/>
        </w:rPr>
        <w:t>材料进厂检验</w:t>
      </w:r>
    </w:p>
    <w:p w:rsidR="006A40CD" w:rsidRDefault="006A40CD" w:rsidP="006A40CD">
      <w:pPr>
        <w:pStyle w:val="af5"/>
        <w:rPr>
          <w:lang w:val="zh-CN"/>
        </w:rPr>
      </w:pPr>
      <w:r>
        <w:rPr>
          <w:rFonts w:hint="eastAsia"/>
          <w:lang w:val="zh-CN"/>
        </w:rPr>
        <w:t>应制定原辅料采购验收和索证索票制度。</w:t>
      </w:r>
    </w:p>
    <w:p w:rsidR="00824F0C" w:rsidRDefault="00824F0C" w:rsidP="00C509C9">
      <w:pPr>
        <w:pStyle w:val="af5"/>
        <w:rPr>
          <w:lang w:val="zh-CN"/>
        </w:rPr>
      </w:pPr>
      <w:r>
        <w:rPr>
          <w:rFonts w:hint="eastAsia"/>
          <w:lang w:val="zh-CN"/>
        </w:rPr>
        <w:t>原</w:t>
      </w:r>
      <w:r w:rsidR="00FB20E5">
        <w:rPr>
          <w:rFonts w:hint="eastAsia"/>
          <w:lang w:val="zh-CN"/>
        </w:rPr>
        <w:t>辅</w:t>
      </w:r>
      <w:r>
        <w:rPr>
          <w:rFonts w:hint="eastAsia"/>
          <w:lang w:val="zh-CN"/>
        </w:rPr>
        <w:t>料应符合相关</w:t>
      </w:r>
      <w:r w:rsidR="005A46D5">
        <w:rPr>
          <w:rFonts w:hint="eastAsia"/>
          <w:lang w:val="zh-CN"/>
        </w:rPr>
        <w:t>标准</w:t>
      </w:r>
      <w:r>
        <w:rPr>
          <w:rFonts w:hint="eastAsia"/>
          <w:lang w:val="zh-CN"/>
        </w:rPr>
        <w:t>规定且是检验合格的产品。</w:t>
      </w:r>
    </w:p>
    <w:p w:rsidR="00A54A02" w:rsidRDefault="00824F0C" w:rsidP="00A54A02">
      <w:pPr>
        <w:pStyle w:val="af5"/>
        <w:rPr>
          <w:lang w:val="zh-CN"/>
        </w:rPr>
      </w:pPr>
      <w:r>
        <w:rPr>
          <w:rFonts w:hint="eastAsia"/>
          <w:lang w:val="zh-CN"/>
        </w:rPr>
        <w:t>采购的原</w:t>
      </w:r>
      <w:r w:rsidR="00FB20E5">
        <w:rPr>
          <w:rFonts w:hint="eastAsia"/>
          <w:lang w:val="zh-CN"/>
        </w:rPr>
        <w:t>辅</w:t>
      </w:r>
      <w:r>
        <w:rPr>
          <w:rFonts w:hint="eastAsia"/>
          <w:lang w:val="zh-CN"/>
        </w:rPr>
        <w:t>料根据各自质量的要求，应放在</w:t>
      </w:r>
      <w:r w:rsidR="000A4B2B">
        <w:rPr>
          <w:rFonts w:hint="eastAsia"/>
          <w:lang w:val="zh-CN"/>
        </w:rPr>
        <w:t>符合要求</w:t>
      </w:r>
      <w:r w:rsidR="002811F6">
        <w:rPr>
          <w:rFonts w:hint="eastAsia"/>
          <w:lang w:val="zh-CN"/>
        </w:rPr>
        <w:t>的仓库内储存。</w:t>
      </w:r>
    </w:p>
    <w:p w:rsidR="00A54A02" w:rsidRPr="00A54A02" w:rsidRDefault="005A46D5" w:rsidP="00A54A02">
      <w:pPr>
        <w:pStyle w:val="af5"/>
        <w:rPr>
          <w:lang w:val="zh-CN"/>
        </w:rPr>
      </w:pPr>
      <w:r>
        <w:rPr>
          <w:rFonts w:hint="eastAsia"/>
          <w:lang w:val="zh-CN"/>
        </w:rPr>
        <w:t>对</w:t>
      </w:r>
      <w:r w:rsidR="002811F6">
        <w:rPr>
          <w:rFonts w:hint="eastAsia"/>
          <w:lang w:val="zh-CN"/>
        </w:rPr>
        <w:t>储存且在保质期内的</w:t>
      </w:r>
      <w:r>
        <w:rPr>
          <w:rFonts w:hint="eastAsia"/>
          <w:lang w:val="zh-CN"/>
        </w:rPr>
        <w:t>原</w:t>
      </w:r>
      <w:r w:rsidR="002811F6">
        <w:rPr>
          <w:rFonts w:hint="eastAsia"/>
          <w:lang w:val="zh-CN"/>
        </w:rPr>
        <w:t>材料</w:t>
      </w:r>
      <w:r>
        <w:rPr>
          <w:rFonts w:hint="eastAsia"/>
          <w:lang w:val="zh-CN"/>
        </w:rPr>
        <w:t>，使用前应进行感官和微生物检验，判为合格</w:t>
      </w:r>
      <w:r w:rsidR="00A54A02">
        <w:rPr>
          <w:rFonts w:hint="eastAsia"/>
          <w:lang w:val="zh-CN"/>
        </w:rPr>
        <w:t>品的</w:t>
      </w:r>
      <w:r>
        <w:rPr>
          <w:rFonts w:hint="eastAsia"/>
          <w:lang w:val="zh-CN"/>
        </w:rPr>
        <w:t>才</w:t>
      </w:r>
      <w:r w:rsidR="00A54A02">
        <w:rPr>
          <w:rFonts w:hint="eastAsia"/>
          <w:lang w:val="zh-CN"/>
        </w:rPr>
        <w:t>能投入生产</w:t>
      </w:r>
      <w:r w:rsidR="00824F0C">
        <w:rPr>
          <w:rFonts w:hint="eastAsia"/>
          <w:lang w:val="zh-CN"/>
        </w:rPr>
        <w:t>。</w:t>
      </w:r>
    </w:p>
    <w:p w:rsidR="00824F0C" w:rsidRPr="00C509C9" w:rsidRDefault="00824F0C" w:rsidP="00EE4CF3">
      <w:pPr>
        <w:pStyle w:val="af3"/>
        <w:rPr>
          <w:lang w:val="zh-CN"/>
        </w:rPr>
      </w:pPr>
      <w:r w:rsidRPr="00C509C9">
        <w:rPr>
          <w:rFonts w:hint="eastAsia"/>
          <w:lang w:val="zh-CN"/>
        </w:rPr>
        <w:t>加工过程中关键控制点（</w:t>
      </w:r>
      <w:r w:rsidRPr="00C509C9">
        <w:rPr>
          <w:lang w:val="zh-CN"/>
        </w:rPr>
        <w:t>CCP</w:t>
      </w:r>
      <w:r w:rsidR="00B87056">
        <w:rPr>
          <w:rFonts w:hint="eastAsia"/>
          <w:lang w:val="zh-CN"/>
        </w:rPr>
        <w:t>S</w:t>
      </w:r>
      <w:r w:rsidRPr="00C509C9">
        <w:rPr>
          <w:lang w:val="zh-CN"/>
        </w:rPr>
        <w:t>)</w:t>
      </w:r>
    </w:p>
    <w:p w:rsidR="00824F0C" w:rsidRDefault="00824F0C" w:rsidP="00EE4CF3">
      <w:pPr>
        <w:pStyle w:val="af4"/>
        <w:rPr>
          <w:lang w:val="zh-CN"/>
        </w:rPr>
      </w:pPr>
      <w:r>
        <w:rPr>
          <w:rFonts w:hint="eastAsia"/>
          <w:lang w:val="zh-CN"/>
        </w:rPr>
        <w:t>原料</w:t>
      </w:r>
    </w:p>
    <w:p w:rsidR="00824F0C" w:rsidRDefault="00824F0C" w:rsidP="00C509C9">
      <w:pPr>
        <w:ind w:firstLine="420"/>
        <w:rPr>
          <w:kern w:val="0"/>
          <w:lang w:val="zh-CN"/>
        </w:rPr>
      </w:pPr>
      <w:r>
        <w:rPr>
          <w:rFonts w:hint="eastAsia"/>
          <w:kern w:val="0"/>
          <w:lang w:val="zh-CN"/>
        </w:rPr>
        <w:t>所选原料</w:t>
      </w:r>
      <w:r w:rsidR="000077BB">
        <w:rPr>
          <w:rFonts w:hint="eastAsia"/>
          <w:kern w:val="0"/>
          <w:lang w:val="zh-CN"/>
        </w:rPr>
        <w:t>应</w:t>
      </w:r>
      <w:r w:rsidR="00A54A02">
        <w:rPr>
          <w:rFonts w:hint="eastAsia"/>
          <w:kern w:val="0"/>
          <w:lang w:val="zh-CN"/>
        </w:rPr>
        <w:t>是</w:t>
      </w:r>
      <w:r>
        <w:rPr>
          <w:rFonts w:hint="eastAsia"/>
          <w:kern w:val="0"/>
          <w:lang w:val="zh-CN"/>
        </w:rPr>
        <w:t>新鲜和适度成熟的原料。</w:t>
      </w:r>
    </w:p>
    <w:p w:rsidR="00824F0C" w:rsidRDefault="00824F0C" w:rsidP="00EE4CF3">
      <w:pPr>
        <w:pStyle w:val="af4"/>
        <w:rPr>
          <w:lang w:val="zh-CN"/>
        </w:rPr>
      </w:pPr>
      <w:r>
        <w:rPr>
          <w:rFonts w:hint="eastAsia"/>
          <w:lang w:val="zh-CN"/>
        </w:rPr>
        <w:t>微生物</w:t>
      </w:r>
    </w:p>
    <w:p w:rsidR="00824F0C" w:rsidRDefault="00F54780" w:rsidP="00C509C9">
      <w:pPr>
        <w:ind w:firstLine="420"/>
        <w:rPr>
          <w:kern w:val="0"/>
          <w:lang w:val="zh-CN"/>
        </w:rPr>
      </w:pPr>
      <w:r>
        <w:rPr>
          <w:rFonts w:hint="eastAsia"/>
          <w:kern w:val="0"/>
          <w:lang w:val="zh-CN"/>
        </w:rPr>
        <w:t>应</w:t>
      </w:r>
      <w:r w:rsidR="00824F0C">
        <w:rPr>
          <w:rFonts w:hint="eastAsia"/>
          <w:kern w:val="0"/>
          <w:lang w:val="zh-CN"/>
        </w:rPr>
        <w:t>评定原料在</w:t>
      </w:r>
      <w:r>
        <w:rPr>
          <w:rFonts w:hint="eastAsia"/>
          <w:kern w:val="0"/>
          <w:lang w:val="zh-CN"/>
        </w:rPr>
        <w:t>使用</w:t>
      </w:r>
      <w:r w:rsidR="00824F0C">
        <w:rPr>
          <w:rFonts w:hint="eastAsia"/>
          <w:kern w:val="0"/>
          <w:lang w:val="zh-CN"/>
        </w:rPr>
        <w:t>前致病</w:t>
      </w:r>
      <w:r w:rsidR="00616F8B">
        <w:rPr>
          <w:rFonts w:hint="eastAsia"/>
          <w:kern w:val="0"/>
          <w:lang w:val="zh-CN"/>
        </w:rPr>
        <w:t>菌</w:t>
      </w:r>
      <w:r w:rsidR="00824F0C">
        <w:rPr>
          <w:rFonts w:hint="eastAsia"/>
          <w:kern w:val="0"/>
          <w:lang w:val="zh-CN"/>
        </w:rPr>
        <w:t>存在和</w:t>
      </w:r>
      <w:r w:rsidR="00616F8B">
        <w:rPr>
          <w:rFonts w:hint="eastAsia"/>
          <w:kern w:val="0"/>
          <w:lang w:val="zh-CN"/>
        </w:rPr>
        <w:t>污染</w:t>
      </w:r>
      <w:r w:rsidR="00824F0C">
        <w:rPr>
          <w:rFonts w:hint="eastAsia"/>
          <w:kern w:val="0"/>
          <w:lang w:val="zh-CN"/>
        </w:rPr>
        <w:t>程度。</w:t>
      </w:r>
    </w:p>
    <w:p w:rsidR="00824F0C" w:rsidRDefault="00824F0C" w:rsidP="00EE4CF3">
      <w:pPr>
        <w:pStyle w:val="af4"/>
        <w:rPr>
          <w:lang w:val="zh-CN"/>
        </w:rPr>
      </w:pPr>
      <w:r>
        <w:rPr>
          <w:rFonts w:hint="eastAsia"/>
          <w:lang w:val="zh-CN"/>
        </w:rPr>
        <w:t>安全</w:t>
      </w:r>
    </w:p>
    <w:p w:rsidR="00824F0C" w:rsidRPr="00572F9E" w:rsidRDefault="00616F8B" w:rsidP="00F54780">
      <w:pPr>
        <w:ind w:firstLine="420"/>
        <w:rPr>
          <w:lang w:val="zh-CN"/>
        </w:rPr>
      </w:pPr>
      <w:r>
        <w:rPr>
          <w:rFonts w:hint="eastAsia"/>
          <w:kern w:val="0"/>
          <w:lang w:val="zh-CN"/>
        </w:rPr>
        <w:t>根据原料对</w:t>
      </w:r>
      <w:r w:rsidR="00824F0C">
        <w:rPr>
          <w:rFonts w:hint="eastAsia"/>
          <w:kern w:val="0"/>
          <w:lang w:val="zh-CN"/>
        </w:rPr>
        <w:t>微生物控制</w:t>
      </w:r>
      <w:r w:rsidR="000A4B2B">
        <w:rPr>
          <w:rFonts w:hint="eastAsia"/>
          <w:kern w:val="0"/>
          <w:lang w:val="zh-CN"/>
        </w:rPr>
        <w:t>要求</w:t>
      </w:r>
      <w:r w:rsidR="00824F0C">
        <w:rPr>
          <w:rFonts w:hint="eastAsia"/>
          <w:kern w:val="0"/>
          <w:lang w:val="zh-CN"/>
        </w:rPr>
        <w:t>，确定原料被致病</w:t>
      </w:r>
      <w:r>
        <w:rPr>
          <w:rFonts w:hint="eastAsia"/>
          <w:kern w:val="0"/>
          <w:lang w:val="zh-CN"/>
        </w:rPr>
        <w:t>菌</w:t>
      </w:r>
      <w:r w:rsidR="00824F0C">
        <w:rPr>
          <w:rFonts w:hint="eastAsia"/>
          <w:kern w:val="0"/>
          <w:lang w:val="zh-CN"/>
        </w:rPr>
        <w:t>危害程度，并确定原料是否</w:t>
      </w:r>
      <w:r>
        <w:rPr>
          <w:rFonts w:hint="eastAsia"/>
          <w:kern w:val="0"/>
          <w:lang w:val="zh-CN"/>
        </w:rPr>
        <w:t>能</w:t>
      </w:r>
      <w:r w:rsidR="00824F0C">
        <w:rPr>
          <w:rFonts w:hint="eastAsia"/>
          <w:kern w:val="0"/>
          <w:lang w:val="zh-CN"/>
        </w:rPr>
        <w:t>进入</w:t>
      </w:r>
      <w:r w:rsidR="003C3398">
        <w:rPr>
          <w:rFonts w:hint="eastAsia"/>
          <w:kern w:val="0"/>
          <w:lang w:val="zh-CN"/>
        </w:rPr>
        <w:t>后续生产工序。</w:t>
      </w:r>
    </w:p>
    <w:p w:rsidR="00824F0C" w:rsidRDefault="00824F0C" w:rsidP="00E8209F">
      <w:pPr>
        <w:pStyle w:val="af4"/>
        <w:rPr>
          <w:lang w:val="zh-CN"/>
        </w:rPr>
      </w:pPr>
      <w:r>
        <w:rPr>
          <w:rFonts w:hint="eastAsia"/>
          <w:lang w:val="zh-CN"/>
        </w:rPr>
        <w:t>质量</w:t>
      </w:r>
    </w:p>
    <w:p w:rsidR="00824F0C" w:rsidRDefault="00616F8B" w:rsidP="00B87056">
      <w:pPr>
        <w:pStyle w:val="af5"/>
        <w:numPr>
          <w:ilvl w:val="0"/>
          <w:numId w:val="0"/>
        </w:numPr>
        <w:ind w:firstLineChars="200" w:firstLine="420"/>
        <w:rPr>
          <w:lang w:val="zh-CN"/>
        </w:rPr>
      </w:pPr>
      <w:r>
        <w:rPr>
          <w:rFonts w:hint="eastAsia"/>
          <w:lang w:val="zh-CN"/>
        </w:rPr>
        <w:t>应</w:t>
      </w:r>
      <w:r w:rsidR="00824F0C">
        <w:rPr>
          <w:rFonts w:hint="eastAsia"/>
          <w:lang w:val="zh-CN"/>
        </w:rPr>
        <w:t>控制</w:t>
      </w:r>
      <w:r w:rsidR="00B87056">
        <w:rPr>
          <w:rFonts w:hint="eastAsia"/>
          <w:lang w:val="zh-CN"/>
        </w:rPr>
        <w:t>住</w:t>
      </w:r>
      <w:r w:rsidR="00824F0C">
        <w:rPr>
          <w:rFonts w:hint="eastAsia"/>
          <w:lang w:val="zh-CN"/>
        </w:rPr>
        <w:t>速冻成品（或半成品）中微生物数量，</w:t>
      </w:r>
      <w:r>
        <w:rPr>
          <w:rFonts w:hint="eastAsia"/>
          <w:lang w:val="zh-CN"/>
        </w:rPr>
        <w:t>以利保持口味、新鲜度和色泽，以利</w:t>
      </w:r>
      <w:r w:rsidR="00824F0C">
        <w:rPr>
          <w:rFonts w:hint="eastAsia"/>
          <w:lang w:val="zh-CN"/>
        </w:rPr>
        <w:t>获得适宜的储存期。</w:t>
      </w:r>
    </w:p>
    <w:p w:rsidR="00824F0C" w:rsidRDefault="00824F0C" w:rsidP="00EE4CF3">
      <w:pPr>
        <w:pStyle w:val="af4"/>
        <w:rPr>
          <w:lang w:val="zh-CN"/>
        </w:rPr>
      </w:pPr>
      <w:r>
        <w:rPr>
          <w:rFonts w:hint="eastAsia"/>
          <w:lang w:val="zh-CN"/>
        </w:rPr>
        <w:t>冻结前的预处理</w:t>
      </w:r>
    </w:p>
    <w:p w:rsidR="00824F0C" w:rsidRDefault="00824F0C" w:rsidP="00EE4CF3">
      <w:pPr>
        <w:pStyle w:val="af5"/>
        <w:rPr>
          <w:lang w:val="zh-CN"/>
        </w:rPr>
      </w:pPr>
      <w:r>
        <w:rPr>
          <w:rFonts w:hint="eastAsia"/>
          <w:lang w:val="zh-CN"/>
        </w:rPr>
        <w:t>成品在速冻前</w:t>
      </w:r>
      <w:r w:rsidR="0052376E">
        <w:rPr>
          <w:rFonts w:hint="eastAsia"/>
          <w:lang w:val="zh-CN"/>
        </w:rPr>
        <w:t>经过</w:t>
      </w:r>
      <w:r>
        <w:rPr>
          <w:rFonts w:hint="eastAsia"/>
          <w:lang w:val="zh-CN"/>
        </w:rPr>
        <w:t>多种加工</w:t>
      </w:r>
      <w:r w:rsidR="0052376E">
        <w:rPr>
          <w:rFonts w:hint="eastAsia"/>
          <w:lang w:val="zh-CN"/>
        </w:rPr>
        <w:t>工序</w:t>
      </w:r>
      <w:r>
        <w:rPr>
          <w:rFonts w:hint="eastAsia"/>
          <w:lang w:val="zh-CN"/>
        </w:rPr>
        <w:t>，如清洗、分类、剪切、分割、成熟老化、切片、加热等，其中</w:t>
      </w:r>
      <w:r>
        <w:rPr>
          <w:lang w:val="zh-CN"/>
        </w:rPr>
        <w:t>CCP</w:t>
      </w:r>
      <w:r>
        <w:rPr>
          <w:rFonts w:hint="eastAsia"/>
          <w:lang w:val="zh-CN"/>
        </w:rPr>
        <w:t>视不同品种而定，尤其</w:t>
      </w:r>
      <w:r w:rsidR="0080788C">
        <w:rPr>
          <w:rFonts w:hint="eastAsia"/>
          <w:lang w:val="zh-CN"/>
        </w:rPr>
        <w:t>应</w:t>
      </w:r>
      <w:r w:rsidR="00B87056">
        <w:rPr>
          <w:rFonts w:hint="eastAsia"/>
          <w:lang w:val="zh-CN"/>
        </w:rPr>
        <w:t>减少</w:t>
      </w:r>
      <w:r>
        <w:rPr>
          <w:rFonts w:hint="eastAsia"/>
          <w:lang w:val="zh-CN"/>
        </w:rPr>
        <w:t>在临界温度区（</w:t>
      </w:r>
      <w:r w:rsidR="00F64950">
        <w:rPr>
          <w:rFonts w:hint="eastAsia"/>
          <w:lang w:val="zh-CN"/>
        </w:rPr>
        <w:t>4</w:t>
      </w:r>
      <w:r>
        <w:rPr>
          <w:rFonts w:hint="eastAsia"/>
          <w:lang w:val="zh-CN"/>
        </w:rPr>
        <w:t>℃</w:t>
      </w:r>
      <w:r>
        <w:rPr>
          <w:rFonts w:ascii="宋体" w:hAnsi="宋体" w:hint="eastAsia"/>
          <w:lang w:val="zh-CN"/>
        </w:rPr>
        <w:t>～</w:t>
      </w:r>
      <w:smartTag w:uri="urn:schemas-microsoft-com:office:smarttags" w:element="chmetcnv">
        <w:smartTagPr>
          <w:attr w:name="UnitName" w:val="℃"/>
          <w:attr w:name="SourceValue" w:val="60"/>
          <w:attr w:name="HasSpace" w:val="False"/>
          <w:attr w:name="Negative" w:val="False"/>
          <w:attr w:name="NumberType" w:val="1"/>
          <w:attr w:name="TCSC" w:val="0"/>
        </w:smartTagPr>
        <w:r>
          <w:rPr>
            <w:lang w:val="zh-CN"/>
          </w:rPr>
          <w:t>60</w:t>
        </w:r>
        <w:r>
          <w:rPr>
            <w:rFonts w:hint="eastAsia"/>
            <w:lang w:val="zh-CN"/>
          </w:rPr>
          <w:t>℃</w:t>
        </w:r>
      </w:smartTag>
      <w:r>
        <w:rPr>
          <w:rFonts w:hint="eastAsia"/>
          <w:lang w:val="zh-CN"/>
        </w:rPr>
        <w:t>）的停留时间。</w:t>
      </w:r>
    </w:p>
    <w:p w:rsidR="00824F0C" w:rsidRDefault="0052376E" w:rsidP="00EE4CF3">
      <w:pPr>
        <w:pStyle w:val="af5"/>
        <w:rPr>
          <w:lang w:val="zh-CN"/>
        </w:rPr>
      </w:pPr>
      <w:r>
        <w:rPr>
          <w:rFonts w:hint="eastAsia"/>
          <w:lang w:val="zh-CN"/>
        </w:rPr>
        <w:t>对众多食品，热处理应</w:t>
      </w:r>
      <w:r w:rsidR="00824F0C">
        <w:rPr>
          <w:rFonts w:hint="eastAsia"/>
          <w:lang w:val="zh-CN"/>
        </w:rPr>
        <w:t>在</w:t>
      </w:r>
      <w:smartTag w:uri="urn:schemas-microsoft-com:office:smarttags" w:element="chmetcnv">
        <w:smartTagPr>
          <w:attr w:name="TCSC" w:val="0"/>
          <w:attr w:name="NumberType" w:val="1"/>
          <w:attr w:name="Negative" w:val="False"/>
          <w:attr w:name="HasSpace" w:val="False"/>
          <w:attr w:name="SourceValue" w:val="70"/>
          <w:attr w:name="UnitName" w:val="℃"/>
        </w:smartTagPr>
        <w:r w:rsidR="00824F0C">
          <w:rPr>
            <w:lang w:val="zh-CN"/>
          </w:rPr>
          <w:t>70</w:t>
        </w:r>
        <w:r w:rsidR="00824F0C">
          <w:rPr>
            <w:rFonts w:hint="eastAsia"/>
            <w:lang w:val="zh-CN"/>
          </w:rPr>
          <w:t>℃</w:t>
        </w:r>
      </w:smartTag>
      <w:r w:rsidR="00824F0C">
        <w:rPr>
          <w:rFonts w:hint="eastAsia"/>
          <w:lang w:val="zh-CN"/>
        </w:rPr>
        <w:t>以上停留不少于</w:t>
      </w:r>
      <w:r w:rsidR="00824F0C">
        <w:rPr>
          <w:lang w:val="zh-CN"/>
        </w:rPr>
        <w:t>2min</w:t>
      </w:r>
      <w:r w:rsidR="00824F0C">
        <w:rPr>
          <w:rFonts w:hint="eastAsia"/>
          <w:lang w:val="zh-CN"/>
        </w:rPr>
        <w:t>，然后尽快地降到</w:t>
      </w:r>
      <w:smartTag w:uri="urn:schemas-microsoft-com:office:smarttags" w:element="chmetcnv">
        <w:smartTagPr>
          <w:attr w:name="TCSC" w:val="0"/>
          <w:attr w:name="NumberType" w:val="1"/>
          <w:attr w:name="Negative" w:val="False"/>
          <w:attr w:name="HasSpace" w:val="False"/>
          <w:attr w:name="SourceValue" w:val="10"/>
          <w:attr w:name="UnitName" w:val="℃"/>
        </w:smartTagPr>
        <w:r w:rsidR="00824F0C">
          <w:rPr>
            <w:lang w:val="zh-CN"/>
          </w:rPr>
          <w:t>10</w:t>
        </w:r>
        <w:r w:rsidR="00824F0C">
          <w:rPr>
            <w:rFonts w:hint="eastAsia"/>
            <w:lang w:val="zh-CN"/>
          </w:rPr>
          <w:t>℃</w:t>
        </w:r>
      </w:smartTag>
      <w:r w:rsidR="00824F0C">
        <w:rPr>
          <w:rFonts w:hint="eastAsia"/>
          <w:lang w:val="zh-CN"/>
        </w:rPr>
        <w:t>以下。</w:t>
      </w:r>
    </w:p>
    <w:p w:rsidR="00824F0C" w:rsidRDefault="00824F0C" w:rsidP="00EE4CF3">
      <w:pPr>
        <w:pStyle w:val="af5"/>
        <w:rPr>
          <w:lang w:val="zh-CN"/>
        </w:rPr>
      </w:pPr>
      <w:r>
        <w:rPr>
          <w:rFonts w:hint="eastAsia"/>
          <w:lang w:val="zh-CN"/>
        </w:rPr>
        <w:lastRenderedPageBreak/>
        <w:t>蔬菜经烫漂可以杀死细菌、抑制酶的活性。</w:t>
      </w:r>
    </w:p>
    <w:p w:rsidR="00824F0C" w:rsidRDefault="00824F0C" w:rsidP="00EE4CF3">
      <w:pPr>
        <w:pStyle w:val="af5"/>
        <w:rPr>
          <w:lang w:val="zh-CN"/>
        </w:rPr>
      </w:pPr>
      <w:r>
        <w:rPr>
          <w:rFonts w:hint="eastAsia"/>
          <w:lang w:val="zh-CN"/>
        </w:rPr>
        <w:t>速冻前一些成品或半成品需要暂存，储藏条件（尤其是温度）</w:t>
      </w:r>
      <w:r w:rsidR="0052376E">
        <w:rPr>
          <w:rFonts w:hint="eastAsia"/>
          <w:lang w:val="zh-CN"/>
        </w:rPr>
        <w:t>应</w:t>
      </w:r>
      <w:r>
        <w:rPr>
          <w:rFonts w:hint="eastAsia"/>
          <w:lang w:val="zh-CN"/>
        </w:rPr>
        <w:t>视不同品种而定。</w:t>
      </w:r>
    </w:p>
    <w:p w:rsidR="00824F0C" w:rsidRDefault="00616F8B" w:rsidP="00EE4CF3">
      <w:pPr>
        <w:pStyle w:val="af5"/>
        <w:rPr>
          <w:lang w:val="zh-CN"/>
        </w:rPr>
      </w:pPr>
      <w:r>
        <w:rPr>
          <w:rFonts w:hint="eastAsia"/>
          <w:lang w:val="zh-CN"/>
        </w:rPr>
        <w:t>速冻选用</w:t>
      </w:r>
      <w:r w:rsidR="00824F0C">
        <w:rPr>
          <w:rFonts w:hint="eastAsia"/>
          <w:lang w:val="zh-CN"/>
        </w:rPr>
        <w:t>品在加工</w:t>
      </w:r>
      <w:r>
        <w:rPr>
          <w:rFonts w:hint="eastAsia"/>
          <w:lang w:val="zh-CN"/>
        </w:rPr>
        <w:t>食品的</w:t>
      </w:r>
      <w:r w:rsidR="00824F0C">
        <w:rPr>
          <w:rFonts w:hint="eastAsia"/>
          <w:lang w:val="zh-CN"/>
        </w:rPr>
        <w:t>过程中</w:t>
      </w:r>
      <w:r w:rsidR="00B87056">
        <w:rPr>
          <w:rFonts w:hint="eastAsia"/>
          <w:lang w:val="zh-CN"/>
        </w:rPr>
        <w:t>，</w:t>
      </w:r>
      <w:r w:rsidR="00824F0C">
        <w:rPr>
          <w:rFonts w:hint="eastAsia"/>
          <w:lang w:val="zh-CN"/>
        </w:rPr>
        <w:t>需要解冻，</w:t>
      </w:r>
      <w:r w:rsidR="0052376E">
        <w:rPr>
          <w:rFonts w:hint="eastAsia"/>
          <w:lang w:val="zh-CN"/>
        </w:rPr>
        <w:t>应</w:t>
      </w:r>
      <w:r w:rsidR="00824F0C">
        <w:rPr>
          <w:rFonts w:hint="eastAsia"/>
          <w:lang w:val="zh-CN"/>
        </w:rPr>
        <w:t>清楚注明解冻方法，解冻时间，解冻温度，以及温度的测量仪器和测量仪器的布置方法。解冻方法的确定</w:t>
      </w:r>
      <w:r w:rsidR="001D2EB6">
        <w:rPr>
          <w:rFonts w:hint="eastAsia"/>
          <w:lang w:val="zh-CN"/>
        </w:rPr>
        <w:t>应</w:t>
      </w:r>
      <w:r w:rsidR="00824F0C">
        <w:rPr>
          <w:rFonts w:hint="eastAsia"/>
          <w:lang w:val="zh-CN"/>
        </w:rPr>
        <w:t>考虑食品的厚度和大小均匀性。操作时</w:t>
      </w:r>
      <w:r w:rsidR="001D2EB6">
        <w:rPr>
          <w:rFonts w:hint="eastAsia"/>
          <w:lang w:val="zh-CN"/>
        </w:rPr>
        <w:t>应</w:t>
      </w:r>
      <w:r w:rsidR="00824F0C">
        <w:rPr>
          <w:rFonts w:hint="eastAsia"/>
          <w:lang w:val="zh-CN"/>
        </w:rPr>
        <w:t>控制好解冻时间和温度参数。</w:t>
      </w:r>
    </w:p>
    <w:p w:rsidR="00824F0C" w:rsidRDefault="00824F0C" w:rsidP="00EE4CF3">
      <w:pPr>
        <w:pStyle w:val="af3"/>
        <w:rPr>
          <w:lang w:val="zh-CN"/>
        </w:rPr>
      </w:pPr>
      <w:r>
        <w:rPr>
          <w:rFonts w:hint="eastAsia"/>
          <w:lang w:val="zh-CN"/>
        </w:rPr>
        <w:t>速冻</w:t>
      </w:r>
    </w:p>
    <w:p w:rsidR="00B87056" w:rsidRDefault="00B87056" w:rsidP="00EE4CF3">
      <w:pPr>
        <w:pStyle w:val="af4"/>
        <w:rPr>
          <w:lang w:val="zh-CN"/>
        </w:rPr>
      </w:pPr>
      <w:r>
        <w:rPr>
          <w:rFonts w:hint="eastAsia"/>
          <w:lang w:val="zh-CN"/>
        </w:rPr>
        <w:t>速冻装置内部空气温度应</w:t>
      </w:r>
      <w:r w:rsidR="00D75B0E">
        <w:rPr>
          <w:rFonts w:hint="eastAsia"/>
          <w:lang w:val="zh-CN"/>
        </w:rPr>
        <w:t>预冷</w:t>
      </w:r>
      <w:r>
        <w:rPr>
          <w:rFonts w:hint="eastAsia"/>
          <w:lang w:val="zh-CN"/>
        </w:rPr>
        <w:t>到</w:t>
      </w:r>
      <w:r>
        <w:rPr>
          <w:rFonts w:ascii="宋体" w:hAnsi="宋体" w:hint="eastAsia"/>
          <w:lang w:val="zh-CN"/>
        </w:rPr>
        <w:t>≤</w:t>
      </w:r>
      <w:smartTag w:uri="urn:schemas-microsoft-com:office:smarttags" w:element="chmetcnv">
        <w:smartTagPr>
          <w:attr w:name="UnitName" w:val="℃"/>
          <w:attr w:name="SourceValue" w:val="30"/>
          <w:attr w:name="HasSpace" w:val="False"/>
          <w:attr w:name="Negative" w:val="True"/>
          <w:attr w:name="NumberType" w:val="1"/>
          <w:attr w:name="TCSC" w:val="0"/>
        </w:smartTagPr>
        <w:r w:rsidR="00E06CE5">
          <w:rPr>
            <w:rFonts w:ascii="宋体" w:hAnsi="宋体" w:hint="eastAsia"/>
            <w:lang w:val="zh-CN"/>
          </w:rPr>
          <w:t>-</w:t>
        </w:r>
        <w:smartTag w:uri="urn:schemas-microsoft-com:office:smarttags" w:element="chmetcnv">
          <w:smartTagPr>
            <w:attr w:name="UnitName" w:val="℃"/>
            <w:attr w:name="SourceValue" w:val="30"/>
            <w:attr w:name="HasSpace" w:val="False"/>
            <w:attr w:name="Negative" w:val="False"/>
            <w:attr w:name="NumberType" w:val="1"/>
            <w:attr w:name="TCSC" w:val="0"/>
          </w:smartTagPr>
          <w:r>
            <w:rPr>
              <w:rFonts w:ascii="宋体" w:hAnsi="宋体" w:hint="eastAsia"/>
              <w:lang w:val="zh-CN"/>
            </w:rPr>
            <w:t>30℃</w:t>
          </w:r>
        </w:smartTag>
      </w:smartTag>
      <w:r>
        <w:rPr>
          <w:rFonts w:ascii="宋体" w:hAnsi="宋体" w:hint="eastAsia"/>
          <w:lang w:val="zh-CN"/>
        </w:rPr>
        <w:t>。</w:t>
      </w:r>
    </w:p>
    <w:p w:rsidR="00824F0C" w:rsidRDefault="00824F0C" w:rsidP="00EE4CF3">
      <w:pPr>
        <w:pStyle w:val="af4"/>
        <w:rPr>
          <w:lang w:val="zh-CN"/>
        </w:rPr>
      </w:pPr>
      <w:r>
        <w:rPr>
          <w:rFonts w:hint="eastAsia"/>
          <w:lang w:val="zh-CN"/>
        </w:rPr>
        <w:t>经处理或预包装后的食品</w:t>
      </w:r>
      <w:r w:rsidR="001D2EB6">
        <w:rPr>
          <w:rFonts w:hint="eastAsia"/>
          <w:lang w:val="zh-CN"/>
        </w:rPr>
        <w:t>应</w:t>
      </w:r>
      <w:r w:rsidR="000A4B2B">
        <w:rPr>
          <w:rFonts w:hint="eastAsia"/>
          <w:lang w:val="zh-CN"/>
        </w:rPr>
        <w:t>尽快</w:t>
      </w:r>
      <w:r>
        <w:rPr>
          <w:rFonts w:hint="eastAsia"/>
          <w:lang w:val="zh-CN"/>
        </w:rPr>
        <w:t>进入速冻</w:t>
      </w:r>
      <w:r w:rsidR="00B87056">
        <w:rPr>
          <w:rFonts w:hint="eastAsia"/>
          <w:lang w:val="zh-CN"/>
        </w:rPr>
        <w:t>装置内</w:t>
      </w:r>
      <w:r>
        <w:rPr>
          <w:rFonts w:hint="eastAsia"/>
          <w:lang w:val="zh-CN"/>
        </w:rPr>
        <w:t>进行速冻。</w:t>
      </w:r>
    </w:p>
    <w:p w:rsidR="00824F0C" w:rsidRDefault="00E06CE5" w:rsidP="00EE4CF3">
      <w:pPr>
        <w:pStyle w:val="af4"/>
        <w:rPr>
          <w:lang w:val="zh-CN"/>
        </w:rPr>
      </w:pPr>
      <w:r>
        <w:rPr>
          <w:rFonts w:hint="eastAsia"/>
          <w:lang w:val="zh-CN"/>
        </w:rPr>
        <w:t>应</w:t>
      </w:r>
      <w:r w:rsidR="00824F0C">
        <w:rPr>
          <w:rFonts w:hint="eastAsia"/>
          <w:lang w:val="zh-CN"/>
        </w:rPr>
        <w:t>视不同品种和规格</w:t>
      </w:r>
      <w:r w:rsidR="009440AC">
        <w:rPr>
          <w:rFonts w:hint="eastAsia"/>
          <w:lang w:val="zh-CN"/>
        </w:rPr>
        <w:t>对被速冻的食品制定</w:t>
      </w:r>
      <w:r w:rsidR="00824F0C">
        <w:rPr>
          <w:rFonts w:hint="eastAsia"/>
          <w:lang w:val="zh-CN"/>
        </w:rPr>
        <w:t>通过最大冰晶带的温度区（一般系指被冻食品的中心温度</w:t>
      </w:r>
      <w:r w:rsidR="00824F0C">
        <w:rPr>
          <w:lang w:val="zh-CN"/>
        </w:rPr>
        <w:t>-1</w:t>
      </w:r>
      <w:r w:rsidR="00824F0C">
        <w:rPr>
          <w:rFonts w:hint="eastAsia"/>
          <w:lang w:val="zh-CN"/>
        </w:rPr>
        <w:t>℃</w:t>
      </w:r>
      <w:r w:rsidR="00824F0C">
        <w:rPr>
          <w:rFonts w:ascii="宋体" w:hAnsi="宋体" w:hint="eastAsia"/>
          <w:lang w:val="zh-CN"/>
        </w:rPr>
        <w:t>～</w:t>
      </w:r>
      <w:smartTag w:uri="urn:schemas-microsoft-com:office:smarttags" w:element="chmetcnv">
        <w:smartTagPr>
          <w:attr w:name="TCSC" w:val="0"/>
          <w:attr w:name="NumberType" w:val="1"/>
          <w:attr w:name="Negative" w:val="True"/>
          <w:attr w:name="HasSpace" w:val="False"/>
          <w:attr w:name="SourceValue" w:val="5"/>
          <w:attr w:name="UnitName" w:val="℃"/>
        </w:smartTagPr>
        <w:r w:rsidR="00824F0C">
          <w:rPr>
            <w:lang w:val="zh-CN"/>
          </w:rPr>
          <w:t>-5</w:t>
        </w:r>
        <w:r w:rsidR="00824F0C">
          <w:rPr>
            <w:rFonts w:hint="eastAsia"/>
            <w:lang w:val="zh-CN"/>
          </w:rPr>
          <w:t>℃</w:t>
        </w:r>
      </w:smartTag>
      <w:r w:rsidR="00824F0C">
        <w:rPr>
          <w:rFonts w:hint="eastAsia"/>
          <w:lang w:val="zh-CN"/>
        </w:rPr>
        <w:t>）</w:t>
      </w:r>
      <w:r w:rsidR="009440AC">
        <w:rPr>
          <w:rFonts w:hint="eastAsia"/>
          <w:lang w:val="zh-CN"/>
        </w:rPr>
        <w:t>的时间</w:t>
      </w:r>
      <w:r w:rsidR="00824F0C">
        <w:rPr>
          <w:rFonts w:hint="eastAsia"/>
          <w:lang w:val="zh-CN"/>
        </w:rPr>
        <w:t>。</w:t>
      </w:r>
    </w:p>
    <w:p w:rsidR="00824F0C" w:rsidRDefault="00824F0C" w:rsidP="00EE4CF3">
      <w:pPr>
        <w:pStyle w:val="af4"/>
        <w:rPr>
          <w:lang w:val="zh-CN"/>
        </w:rPr>
      </w:pPr>
      <w:r>
        <w:rPr>
          <w:rFonts w:hint="eastAsia"/>
          <w:lang w:val="zh-CN"/>
        </w:rPr>
        <w:t>被冻食品的</w:t>
      </w:r>
      <w:r w:rsidR="00F64950">
        <w:rPr>
          <w:rFonts w:hint="eastAsia"/>
          <w:lang w:val="zh-CN"/>
        </w:rPr>
        <w:t>热</w:t>
      </w:r>
      <w:r>
        <w:rPr>
          <w:rFonts w:hint="eastAsia"/>
          <w:lang w:val="zh-CN"/>
        </w:rPr>
        <w:t>中心温度达到</w:t>
      </w:r>
      <w:smartTag w:uri="urn:schemas-microsoft-com:office:smarttags" w:element="chmetcnv">
        <w:smartTagPr>
          <w:attr w:name="UnitName" w:val="℃"/>
          <w:attr w:name="SourceValue" w:val="18"/>
          <w:attr w:name="HasSpace" w:val="False"/>
          <w:attr w:name="Negative" w:val="True"/>
          <w:attr w:name="NumberType" w:val="1"/>
          <w:attr w:name="TCSC" w:val="0"/>
        </w:smartTagPr>
        <w:r>
          <w:rPr>
            <w:lang w:val="zh-CN"/>
          </w:rPr>
          <w:t>-18</w:t>
        </w:r>
        <w:r>
          <w:rPr>
            <w:rFonts w:hint="eastAsia"/>
            <w:lang w:val="zh-CN"/>
          </w:rPr>
          <w:t>℃</w:t>
        </w:r>
      </w:smartTag>
      <w:r>
        <w:rPr>
          <w:rFonts w:hint="eastAsia"/>
          <w:lang w:val="zh-CN"/>
        </w:rPr>
        <w:t>或更低，冻结过程完成。</w:t>
      </w:r>
    </w:p>
    <w:p w:rsidR="00824F0C" w:rsidRDefault="00824F0C" w:rsidP="00EE4CF3">
      <w:pPr>
        <w:pStyle w:val="af4"/>
        <w:rPr>
          <w:lang w:val="zh-CN"/>
        </w:rPr>
      </w:pPr>
      <w:r>
        <w:rPr>
          <w:rFonts w:hint="eastAsia"/>
          <w:lang w:val="zh-CN"/>
        </w:rPr>
        <w:t>冻结好的食品不能滞留在高温、高湿环境，</w:t>
      </w:r>
      <w:r w:rsidR="009440AC">
        <w:rPr>
          <w:rFonts w:hint="eastAsia"/>
          <w:lang w:val="zh-CN"/>
        </w:rPr>
        <w:t>应</w:t>
      </w:r>
      <w:r w:rsidR="000A4B2B">
        <w:rPr>
          <w:rFonts w:hint="eastAsia"/>
          <w:lang w:val="zh-CN"/>
        </w:rPr>
        <w:t>尽快</w:t>
      </w:r>
      <w:r>
        <w:rPr>
          <w:rFonts w:hint="eastAsia"/>
          <w:lang w:val="zh-CN"/>
        </w:rPr>
        <w:t>送入</w:t>
      </w:r>
      <w:smartTag w:uri="urn:schemas-microsoft-com:office:smarttags" w:element="chmetcnv">
        <w:smartTagPr>
          <w:attr w:name="TCSC" w:val="0"/>
          <w:attr w:name="NumberType" w:val="1"/>
          <w:attr w:name="Negative" w:val="True"/>
          <w:attr w:name="HasSpace" w:val="False"/>
          <w:attr w:name="SourceValue" w:val="18"/>
          <w:attr w:name="UnitName" w:val="℃"/>
        </w:smartTagPr>
        <w:r>
          <w:rPr>
            <w:lang w:val="zh-CN"/>
          </w:rPr>
          <w:t>-18</w:t>
        </w:r>
        <w:r>
          <w:rPr>
            <w:rFonts w:hint="eastAsia"/>
            <w:lang w:val="zh-CN"/>
          </w:rPr>
          <w:t>℃</w:t>
        </w:r>
      </w:smartTag>
      <w:r>
        <w:rPr>
          <w:rFonts w:hint="eastAsia"/>
          <w:lang w:val="zh-CN"/>
        </w:rPr>
        <w:t>或更低温度的冷库。</w:t>
      </w:r>
    </w:p>
    <w:p w:rsidR="00824F0C" w:rsidRDefault="00824F0C" w:rsidP="00EE4CF3">
      <w:pPr>
        <w:pStyle w:val="af4"/>
        <w:rPr>
          <w:lang w:val="zh-CN"/>
        </w:rPr>
      </w:pPr>
      <w:r>
        <w:rPr>
          <w:rFonts w:hint="eastAsia"/>
          <w:lang w:val="zh-CN"/>
        </w:rPr>
        <w:t>对速冻后需包装的速冻食品，应在温度不高于</w:t>
      </w:r>
      <w:r w:rsidR="00F64950">
        <w:rPr>
          <w:rFonts w:hint="eastAsia"/>
          <w:lang w:val="zh-CN"/>
        </w:rPr>
        <w:t>20</w:t>
      </w:r>
      <w:r>
        <w:rPr>
          <w:rFonts w:hint="eastAsia"/>
          <w:lang w:val="zh-CN"/>
        </w:rPr>
        <w:t>℃的环境中迅速包装，</w:t>
      </w:r>
      <w:r w:rsidR="009440AC">
        <w:rPr>
          <w:rFonts w:hint="eastAsia"/>
          <w:lang w:val="zh-CN"/>
        </w:rPr>
        <w:t>并应</w:t>
      </w:r>
      <w:r w:rsidR="000A4B2B">
        <w:rPr>
          <w:rFonts w:hint="eastAsia"/>
          <w:lang w:val="zh-CN"/>
        </w:rPr>
        <w:t>即刻</w:t>
      </w:r>
      <w:r>
        <w:rPr>
          <w:rFonts w:hint="eastAsia"/>
          <w:lang w:val="zh-CN"/>
        </w:rPr>
        <w:t>送入</w:t>
      </w:r>
      <w:smartTag w:uri="urn:schemas-microsoft-com:office:smarttags" w:element="chmetcnv">
        <w:smartTagPr>
          <w:attr w:name="TCSC" w:val="0"/>
          <w:attr w:name="NumberType" w:val="1"/>
          <w:attr w:name="Negative" w:val="True"/>
          <w:attr w:name="HasSpace" w:val="False"/>
          <w:attr w:name="SourceValue" w:val="18"/>
          <w:attr w:name="UnitName" w:val="℃"/>
        </w:smartTagPr>
        <w:r>
          <w:rPr>
            <w:lang w:val="zh-CN"/>
          </w:rPr>
          <w:t>-18</w:t>
        </w:r>
        <w:r>
          <w:rPr>
            <w:rFonts w:hint="eastAsia"/>
            <w:lang w:val="zh-CN"/>
          </w:rPr>
          <w:t>℃</w:t>
        </w:r>
      </w:smartTag>
      <w:r>
        <w:rPr>
          <w:rFonts w:hint="eastAsia"/>
          <w:lang w:val="zh-CN"/>
        </w:rPr>
        <w:t>或更低温度的冷库。</w:t>
      </w:r>
    </w:p>
    <w:p w:rsidR="00B87056" w:rsidRDefault="00B87056" w:rsidP="00B87056">
      <w:pPr>
        <w:pStyle w:val="af3"/>
        <w:rPr>
          <w:lang w:val="zh-CN"/>
        </w:rPr>
      </w:pPr>
      <w:r>
        <w:rPr>
          <w:rFonts w:hint="eastAsia"/>
          <w:lang w:val="zh-CN"/>
        </w:rPr>
        <w:t>包装</w:t>
      </w:r>
    </w:p>
    <w:p w:rsidR="00B87056" w:rsidRDefault="00B87056" w:rsidP="00B87056">
      <w:pPr>
        <w:ind w:firstLine="420"/>
        <w:rPr>
          <w:kern w:val="0"/>
          <w:lang w:val="zh-CN"/>
        </w:rPr>
      </w:pPr>
      <w:r>
        <w:rPr>
          <w:rFonts w:hint="eastAsia"/>
          <w:kern w:val="0"/>
          <w:lang w:val="zh-CN"/>
        </w:rPr>
        <w:t>速冻食品有包装后速冻和速冻后包装之分。速冻食品包装</w:t>
      </w:r>
      <w:r>
        <w:rPr>
          <w:rFonts w:hint="eastAsia"/>
          <w:lang w:val="zh-CN"/>
        </w:rPr>
        <w:t>应</w:t>
      </w:r>
      <w:r>
        <w:rPr>
          <w:rFonts w:hint="eastAsia"/>
          <w:kern w:val="0"/>
          <w:lang w:val="zh-CN"/>
        </w:rPr>
        <w:t>满足：</w:t>
      </w:r>
    </w:p>
    <w:p w:rsidR="00B87056" w:rsidRDefault="00B87056" w:rsidP="00F5090F">
      <w:pPr>
        <w:numPr>
          <w:ilvl w:val="0"/>
          <w:numId w:val="30"/>
        </w:numPr>
        <w:ind w:firstLineChars="0"/>
        <w:rPr>
          <w:kern w:val="0"/>
          <w:lang w:val="zh-CN"/>
        </w:rPr>
      </w:pPr>
      <w:r>
        <w:rPr>
          <w:rFonts w:hint="eastAsia"/>
          <w:kern w:val="0"/>
          <w:lang w:val="zh-CN"/>
        </w:rPr>
        <w:t>保护食品的感官和其他品质的特性；</w:t>
      </w:r>
    </w:p>
    <w:p w:rsidR="00B87056" w:rsidRDefault="00B87056" w:rsidP="00F5090F">
      <w:pPr>
        <w:numPr>
          <w:ilvl w:val="0"/>
          <w:numId w:val="30"/>
        </w:numPr>
        <w:ind w:firstLineChars="0"/>
        <w:rPr>
          <w:kern w:val="0"/>
          <w:lang w:val="zh-CN"/>
        </w:rPr>
      </w:pPr>
      <w:r>
        <w:rPr>
          <w:rFonts w:hint="eastAsia"/>
          <w:kern w:val="0"/>
          <w:lang w:val="zh-CN"/>
        </w:rPr>
        <w:t>保护食品不受微生物和其他污染物的影响；</w:t>
      </w:r>
    </w:p>
    <w:p w:rsidR="00B87056" w:rsidRDefault="00B87056" w:rsidP="00F5090F">
      <w:pPr>
        <w:numPr>
          <w:ilvl w:val="0"/>
          <w:numId w:val="30"/>
        </w:numPr>
        <w:ind w:firstLineChars="0"/>
        <w:rPr>
          <w:kern w:val="0"/>
          <w:lang w:val="zh-CN"/>
        </w:rPr>
      </w:pPr>
      <w:r>
        <w:rPr>
          <w:rFonts w:hint="eastAsia"/>
          <w:kern w:val="0"/>
          <w:lang w:val="zh-CN"/>
        </w:rPr>
        <w:t>与其他影响食品质量和安全的物质隔离；</w:t>
      </w:r>
    </w:p>
    <w:p w:rsidR="00B87056" w:rsidRDefault="005D1BAA" w:rsidP="00F5090F">
      <w:pPr>
        <w:numPr>
          <w:ilvl w:val="0"/>
          <w:numId w:val="30"/>
        </w:numPr>
        <w:ind w:firstLineChars="0"/>
        <w:rPr>
          <w:kern w:val="0"/>
          <w:lang w:val="zh-CN"/>
        </w:rPr>
      </w:pPr>
      <w:r>
        <w:rPr>
          <w:rFonts w:hint="eastAsia"/>
          <w:lang w:val="zh-CN"/>
        </w:rPr>
        <w:t>标签</w:t>
      </w:r>
      <w:r w:rsidR="00B87056">
        <w:rPr>
          <w:rFonts w:hint="eastAsia"/>
          <w:lang w:val="zh-CN"/>
        </w:rPr>
        <w:t>应</w:t>
      </w:r>
      <w:r w:rsidR="00B87056">
        <w:rPr>
          <w:rFonts w:hint="eastAsia"/>
          <w:kern w:val="0"/>
          <w:lang w:val="zh-CN"/>
        </w:rPr>
        <w:t>符合</w:t>
      </w:r>
      <w:r w:rsidR="00B87056">
        <w:rPr>
          <w:rFonts w:hint="eastAsia"/>
          <w:kern w:val="0"/>
          <w:lang w:val="zh-CN"/>
        </w:rPr>
        <w:t>GB 7718</w:t>
      </w:r>
      <w:r w:rsidR="00B87056">
        <w:rPr>
          <w:rFonts w:hint="eastAsia"/>
          <w:kern w:val="0"/>
          <w:lang w:val="zh-CN"/>
        </w:rPr>
        <w:t>的规定。</w:t>
      </w:r>
    </w:p>
    <w:p w:rsidR="00824F0C" w:rsidRDefault="00824F0C" w:rsidP="00EE4CF3">
      <w:pPr>
        <w:pStyle w:val="af3"/>
        <w:rPr>
          <w:lang w:val="zh-CN"/>
        </w:rPr>
      </w:pPr>
      <w:r>
        <w:rPr>
          <w:rFonts w:hint="eastAsia"/>
          <w:lang w:val="zh-CN"/>
        </w:rPr>
        <w:t>速冻食品的冷藏</w:t>
      </w:r>
    </w:p>
    <w:p w:rsidR="00824F0C" w:rsidRDefault="00824F0C" w:rsidP="00EE4CF3">
      <w:pPr>
        <w:pStyle w:val="af4"/>
        <w:rPr>
          <w:lang w:val="zh-CN"/>
        </w:rPr>
      </w:pPr>
      <w:r>
        <w:rPr>
          <w:rFonts w:hint="eastAsia"/>
          <w:lang w:val="zh-CN"/>
        </w:rPr>
        <w:t>速冻食品的储</w:t>
      </w:r>
      <w:r w:rsidR="00D75B0E">
        <w:rPr>
          <w:rFonts w:hint="eastAsia"/>
          <w:lang w:val="zh-CN"/>
        </w:rPr>
        <w:t>藏</w:t>
      </w:r>
      <w:r>
        <w:rPr>
          <w:rFonts w:hint="eastAsia"/>
          <w:lang w:val="zh-CN"/>
        </w:rPr>
        <w:t>库温度</w:t>
      </w:r>
      <w:r w:rsidR="00D74E0A">
        <w:rPr>
          <w:rFonts w:hint="eastAsia"/>
          <w:lang w:val="zh-CN"/>
        </w:rPr>
        <w:t>应</w:t>
      </w:r>
      <w:r>
        <w:rPr>
          <w:rFonts w:hint="eastAsia"/>
          <w:lang w:val="zh-CN"/>
        </w:rPr>
        <w:t>在</w:t>
      </w:r>
      <w:smartTag w:uri="urn:schemas-microsoft-com:office:smarttags" w:element="chmetcnv">
        <w:smartTagPr>
          <w:attr w:name="TCSC" w:val="0"/>
          <w:attr w:name="NumberType" w:val="1"/>
          <w:attr w:name="Negative" w:val="True"/>
          <w:attr w:name="HasSpace" w:val="False"/>
          <w:attr w:name="SourceValue" w:val="18"/>
          <w:attr w:name="UnitName" w:val="℃"/>
        </w:smartTagPr>
        <w:r>
          <w:rPr>
            <w:lang w:val="zh-CN"/>
          </w:rPr>
          <w:t>-18</w:t>
        </w:r>
        <w:r>
          <w:rPr>
            <w:rFonts w:hint="eastAsia"/>
            <w:lang w:val="zh-CN"/>
          </w:rPr>
          <w:t>℃</w:t>
        </w:r>
      </w:smartTag>
      <w:r>
        <w:rPr>
          <w:rFonts w:hint="eastAsia"/>
          <w:lang w:val="zh-CN"/>
        </w:rPr>
        <w:t>或更低。</w:t>
      </w:r>
    </w:p>
    <w:p w:rsidR="00824F0C" w:rsidRDefault="00824F0C" w:rsidP="00EE4CF3">
      <w:pPr>
        <w:pStyle w:val="af4"/>
        <w:rPr>
          <w:lang w:val="zh-CN"/>
        </w:rPr>
      </w:pPr>
      <w:r>
        <w:rPr>
          <w:rFonts w:hint="eastAsia"/>
          <w:lang w:val="zh-CN"/>
        </w:rPr>
        <w:t>速冻食品库房温度波动要小</w:t>
      </w:r>
      <w:r w:rsidRPr="00D74E0A">
        <w:rPr>
          <w:rFonts w:ascii="宋体" w:hAnsi="宋体" w:hint="eastAsia"/>
          <w:lang w:val="zh-CN"/>
        </w:rPr>
        <w:t>于</w:t>
      </w:r>
      <w:r w:rsidR="00D74E0A">
        <w:rPr>
          <w:rFonts w:ascii="宋体" w:hAnsi="宋体" w:hint="eastAsia"/>
          <w:lang w:val="zh-CN"/>
        </w:rPr>
        <w:t>±</w:t>
      </w:r>
      <w:smartTag w:uri="urn:schemas-microsoft-com:office:smarttags" w:element="chmetcnv">
        <w:smartTagPr>
          <w:attr w:name="TCSC" w:val="0"/>
          <w:attr w:name="NumberType" w:val="1"/>
          <w:attr w:name="Negative" w:val="False"/>
          <w:attr w:name="HasSpace" w:val="False"/>
          <w:attr w:name="SourceValue" w:val="2"/>
          <w:attr w:name="UnitName" w:val="℃"/>
        </w:smartTagPr>
        <w:r>
          <w:rPr>
            <w:lang w:val="zh-CN"/>
          </w:rPr>
          <w:t>2</w:t>
        </w:r>
        <w:r>
          <w:rPr>
            <w:rFonts w:hint="eastAsia"/>
            <w:lang w:val="zh-CN"/>
          </w:rPr>
          <w:t>℃</w:t>
        </w:r>
      </w:smartTag>
      <w:r>
        <w:rPr>
          <w:rFonts w:hint="eastAsia"/>
          <w:lang w:val="zh-CN"/>
        </w:rPr>
        <w:t>。</w:t>
      </w:r>
    </w:p>
    <w:p w:rsidR="00824F0C" w:rsidRDefault="00824F0C" w:rsidP="00EE4CF3">
      <w:pPr>
        <w:pStyle w:val="af4"/>
        <w:rPr>
          <w:lang w:val="zh-CN"/>
        </w:rPr>
      </w:pPr>
      <w:r>
        <w:rPr>
          <w:rFonts w:hint="eastAsia"/>
          <w:lang w:val="zh-CN"/>
        </w:rPr>
        <w:t>有异味的其他速冻食品不能储存在同一库房内。</w:t>
      </w:r>
    </w:p>
    <w:p w:rsidR="00824F0C" w:rsidRDefault="00824F0C" w:rsidP="00EE4CF3">
      <w:pPr>
        <w:pStyle w:val="af4"/>
        <w:rPr>
          <w:lang w:val="zh-CN"/>
        </w:rPr>
      </w:pPr>
      <w:r>
        <w:rPr>
          <w:rFonts w:hint="eastAsia"/>
          <w:lang w:val="zh-CN"/>
        </w:rPr>
        <w:t>储存的速冻食品出库应执行</w:t>
      </w:r>
      <w:r>
        <w:rPr>
          <w:lang w:val="zh-CN"/>
        </w:rPr>
        <w:t>“</w:t>
      </w:r>
      <w:r>
        <w:rPr>
          <w:rFonts w:hint="eastAsia"/>
          <w:lang w:val="zh-CN"/>
        </w:rPr>
        <w:t>先进先出</w:t>
      </w:r>
      <w:r>
        <w:rPr>
          <w:lang w:val="zh-CN"/>
        </w:rPr>
        <w:t>”</w:t>
      </w:r>
      <w:r>
        <w:rPr>
          <w:rFonts w:hint="eastAsia"/>
          <w:lang w:val="zh-CN"/>
        </w:rPr>
        <w:t>的原则。</w:t>
      </w:r>
    </w:p>
    <w:p w:rsidR="00824F0C" w:rsidRDefault="00824F0C" w:rsidP="00EE4CF3">
      <w:pPr>
        <w:pStyle w:val="af4"/>
        <w:rPr>
          <w:lang w:val="zh-CN"/>
        </w:rPr>
      </w:pPr>
      <w:r>
        <w:rPr>
          <w:rFonts w:hint="eastAsia"/>
          <w:lang w:val="zh-CN"/>
        </w:rPr>
        <w:t>速冻食品进入流通领域应执行食品</w:t>
      </w:r>
      <w:r>
        <w:rPr>
          <w:lang w:val="zh-CN"/>
        </w:rPr>
        <w:t>“</w:t>
      </w:r>
      <w:r>
        <w:rPr>
          <w:rFonts w:hint="eastAsia"/>
          <w:lang w:val="zh-CN"/>
        </w:rPr>
        <w:t>冷藏链</w:t>
      </w:r>
      <w:r>
        <w:rPr>
          <w:lang w:val="zh-CN"/>
        </w:rPr>
        <w:t>”</w:t>
      </w:r>
      <w:r>
        <w:rPr>
          <w:rFonts w:hint="eastAsia"/>
          <w:lang w:val="zh-CN"/>
        </w:rPr>
        <w:t>的要求。</w:t>
      </w:r>
    </w:p>
    <w:p w:rsidR="00824F0C" w:rsidRDefault="00824F0C" w:rsidP="00EE4CF3">
      <w:pPr>
        <w:pStyle w:val="af3"/>
        <w:rPr>
          <w:lang w:val="zh-CN"/>
        </w:rPr>
      </w:pPr>
      <w:r>
        <w:rPr>
          <w:rFonts w:hint="eastAsia"/>
          <w:lang w:val="zh-CN"/>
        </w:rPr>
        <w:t>不合格品控制</w:t>
      </w:r>
    </w:p>
    <w:p w:rsidR="005D1BAA" w:rsidRDefault="005D1BAA" w:rsidP="005D1BAA">
      <w:pPr>
        <w:pStyle w:val="af4"/>
        <w:rPr>
          <w:lang w:val="zh-CN"/>
        </w:rPr>
      </w:pPr>
      <w:r>
        <w:rPr>
          <w:rFonts w:hint="eastAsia"/>
          <w:lang w:val="zh-CN"/>
        </w:rPr>
        <w:t>制定不合格品控制文件，确保不合格品不进入流通领域。</w:t>
      </w:r>
    </w:p>
    <w:p w:rsidR="00824F0C" w:rsidRDefault="00824F0C" w:rsidP="00EE4CF3">
      <w:pPr>
        <w:pStyle w:val="af4"/>
        <w:rPr>
          <w:lang w:val="zh-CN"/>
        </w:rPr>
      </w:pPr>
      <w:r>
        <w:rPr>
          <w:rFonts w:hint="eastAsia"/>
          <w:lang w:val="zh-CN"/>
        </w:rPr>
        <w:t>对采购的原料、辅料，以及成品的加工过程和产品的储运中发现不合格品应按有关规定处理并记录。</w:t>
      </w:r>
    </w:p>
    <w:p w:rsidR="00824F0C" w:rsidRPr="00CF4F6B" w:rsidRDefault="00824F0C" w:rsidP="00EE4CF3">
      <w:pPr>
        <w:pStyle w:val="af2"/>
        <w:spacing w:before="156" w:after="156"/>
        <w:rPr>
          <w:bCs/>
          <w:lang w:val="zh-CN"/>
        </w:rPr>
      </w:pPr>
      <w:bookmarkStart w:id="20" w:name="_Toc238461091"/>
      <w:bookmarkStart w:id="21" w:name="_Toc238461092"/>
      <w:bookmarkEnd w:id="20"/>
      <w:r w:rsidRPr="00CF4F6B">
        <w:rPr>
          <w:rFonts w:hint="eastAsia"/>
          <w:bCs/>
          <w:lang w:val="zh-CN"/>
        </w:rPr>
        <w:t>微生物检验</w:t>
      </w:r>
      <w:bookmarkEnd w:id="21"/>
    </w:p>
    <w:p w:rsidR="00824F0C" w:rsidRPr="00B52DCF" w:rsidRDefault="0080788C" w:rsidP="00EE4CF3">
      <w:pPr>
        <w:pStyle w:val="af3"/>
        <w:rPr>
          <w:rFonts w:ascii="宋体" w:eastAsia="宋体" w:hAnsi="宋体"/>
          <w:lang w:val="zh-CN"/>
        </w:rPr>
      </w:pPr>
      <w:r>
        <w:rPr>
          <w:rFonts w:ascii="宋体" w:eastAsia="宋体" w:hAnsi="宋体" w:hint="eastAsia"/>
          <w:lang w:val="zh-CN"/>
        </w:rPr>
        <w:t>应</w:t>
      </w:r>
      <w:r w:rsidR="00824F0C" w:rsidRPr="00B52DCF">
        <w:rPr>
          <w:rFonts w:ascii="宋体" w:eastAsia="宋体" w:hAnsi="宋体" w:hint="eastAsia"/>
          <w:lang w:val="zh-CN"/>
        </w:rPr>
        <w:t>按照产品质量要求建立对有关微生物进行检验的程序并达到合格要求。</w:t>
      </w:r>
    </w:p>
    <w:p w:rsidR="00824F0C" w:rsidRPr="00B52DCF" w:rsidRDefault="0080788C" w:rsidP="00EE4CF3">
      <w:pPr>
        <w:pStyle w:val="af3"/>
        <w:rPr>
          <w:rFonts w:ascii="宋体" w:eastAsia="宋体" w:hAnsi="宋体"/>
          <w:lang w:val="zh-CN"/>
        </w:rPr>
      </w:pPr>
      <w:r>
        <w:rPr>
          <w:rFonts w:ascii="宋体" w:eastAsia="宋体" w:hAnsi="宋体" w:hint="eastAsia"/>
          <w:lang w:val="zh-CN"/>
        </w:rPr>
        <w:t>应</w:t>
      </w:r>
      <w:r w:rsidR="00824F0C" w:rsidRPr="00B52DCF">
        <w:rPr>
          <w:rFonts w:ascii="宋体" w:eastAsia="宋体" w:hAnsi="宋体" w:hint="eastAsia"/>
          <w:lang w:val="zh-CN"/>
        </w:rPr>
        <w:t>建立对其他可能存在的致病菌进行检验程序，并达到合格要求。</w:t>
      </w:r>
    </w:p>
    <w:p w:rsidR="00824F0C" w:rsidRPr="00CF4F6B" w:rsidRDefault="00824F0C" w:rsidP="001E4C0C">
      <w:pPr>
        <w:pStyle w:val="af2"/>
        <w:spacing w:before="156" w:after="156"/>
        <w:rPr>
          <w:rFonts w:ascii="宋体" w:hAnsi="宋体"/>
          <w:color w:val="000000"/>
          <w:szCs w:val="21"/>
        </w:rPr>
      </w:pPr>
      <w:bookmarkStart w:id="22" w:name="_Toc238461093"/>
      <w:r w:rsidRPr="00CF4F6B">
        <w:rPr>
          <w:rFonts w:ascii="宋体" w:hAnsi="宋体" w:hint="eastAsia"/>
          <w:bCs/>
          <w:color w:val="000000"/>
          <w:szCs w:val="21"/>
        </w:rPr>
        <w:t>HACCP</w:t>
      </w:r>
      <w:r w:rsidRPr="00CF4F6B">
        <w:rPr>
          <w:rFonts w:ascii="宋体" w:hAnsi="宋体" w:hint="eastAsia"/>
          <w:bCs/>
          <w:color w:val="000000"/>
          <w:szCs w:val="21"/>
        </w:rPr>
        <w:t>计划建立规程</w:t>
      </w:r>
      <w:bookmarkEnd w:id="22"/>
    </w:p>
    <w:p w:rsidR="00824F0C" w:rsidRDefault="00824F0C" w:rsidP="001E4C0C">
      <w:pPr>
        <w:pStyle w:val="af3"/>
      </w:pPr>
      <w:r>
        <w:rPr>
          <w:rFonts w:hint="eastAsia"/>
        </w:rPr>
        <w:t>组建HACCP工作小组</w:t>
      </w:r>
    </w:p>
    <w:p w:rsidR="00824F0C" w:rsidRDefault="00824F0C" w:rsidP="001E4C0C">
      <w:pPr>
        <w:ind w:firstLine="420"/>
      </w:pPr>
      <w:r>
        <w:rPr>
          <w:rFonts w:hint="eastAsia"/>
        </w:rPr>
        <w:t>速冻食品生产应确保有相应的产品专业知识和有关技术的支持。</w:t>
      </w:r>
      <w:r>
        <w:rPr>
          <w:rFonts w:hint="eastAsia"/>
        </w:rPr>
        <w:t>HACCP</w:t>
      </w:r>
      <w:r>
        <w:rPr>
          <w:rFonts w:hint="eastAsia"/>
        </w:rPr>
        <w:t>小组应由保证建立有效</w:t>
      </w:r>
      <w:r>
        <w:rPr>
          <w:rFonts w:hint="eastAsia"/>
        </w:rPr>
        <w:t>HACCP</w:t>
      </w:r>
      <w:r>
        <w:rPr>
          <w:rFonts w:hint="eastAsia"/>
        </w:rPr>
        <w:t>计划所需相关专业知识的、有经验和能实施的领导、生产技术人员、工程技术人员、质量管理人员及其他必要人员组成。以确定有效的</w:t>
      </w:r>
      <w:r>
        <w:rPr>
          <w:rFonts w:hint="eastAsia"/>
        </w:rPr>
        <w:t>HACCP</w:t>
      </w:r>
      <w:r>
        <w:rPr>
          <w:rFonts w:hint="eastAsia"/>
        </w:rPr>
        <w:t>计划，明确</w:t>
      </w:r>
      <w:r>
        <w:rPr>
          <w:rFonts w:hint="eastAsia"/>
        </w:rPr>
        <w:t>HACCP</w:t>
      </w:r>
      <w:r>
        <w:rPr>
          <w:rFonts w:hint="eastAsia"/>
        </w:rPr>
        <w:t>计划的范围，列出速冻食品生产中所涉及的环节，并说明所强调的危害的总体分类。</w:t>
      </w:r>
    </w:p>
    <w:p w:rsidR="00824F0C" w:rsidRDefault="00824F0C" w:rsidP="001E4C0C">
      <w:pPr>
        <w:pStyle w:val="af3"/>
      </w:pPr>
      <w:r>
        <w:rPr>
          <w:rFonts w:hint="eastAsia"/>
        </w:rPr>
        <w:t>产品描述</w:t>
      </w:r>
    </w:p>
    <w:p w:rsidR="00824F0C" w:rsidRDefault="00824F0C" w:rsidP="001E4C0C">
      <w:pPr>
        <w:ind w:firstLine="420"/>
      </w:pPr>
      <w:r>
        <w:rPr>
          <w:rFonts w:hint="eastAsia"/>
        </w:rPr>
        <w:t>HACCP</w:t>
      </w:r>
      <w:r>
        <w:rPr>
          <w:rFonts w:hint="eastAsia"/>
        </w:rPr>
        <w:t>工作的首要任务是对实施</w:t>
      </w:r>
      <w:r>
        <w:rPr>
          <w:rFonts w:hint="eastAsia"/>
        </w:rPr>
        <w:t>HACCP</w:t>
      </w:r>
      <w:r>
        <w:rPr>
          <w:rFonts w:hint="eastAsia"/>
        </w:rPr>
        <w:t>系统管理的产品进行描述。描述的内容包括：</w:t>
      </w:r>
    </w:p>
    <w:p w:rsidR="00824F0C" w:rsidRDefault="00824F0C" w:rsidP="00B87056">
      <w:pPr>
        <w:numPr>
          <w:ilvl w:val="0"/>
          <w:numId w:val="28"/>
        </w:numPr>
        <w:ind w:firstLineChars="0"/>
      </w:pPr>
      <w:r>
        <w:rPr>
          <w:rFonts w:hint="eastAsia"/>
        </w:rPr>
        <w:t>产品的名称</w:t>
      </w:r>
      <w:r w:rsidR="001D0FD8">
        <w:rPr>
          <w:rFonts w:hint="eastAsia"/>
        </w:rPr>
        <w:t>；</w:t>
      </w:r>
    </w:p>
    <w:p w:rsidR="00824F0C" w:rsidRDefault="00824F0C" w:rsidP="00B87056">
      <w:pPr>
        <w:numPr>
          <w:ilvl w:val="0"/>
          <w:numId w:val="28"/>
        </w:numPr>
        <w:ind w:firstLineChars="0"/>
      </w:pPr>
      <w:r>
        <w:rPr>
          <w:rFonts w:hint="eastAsia"/>
        </w:rPr>
        <w:lastRenderedPageBreak/>
        <w:t>产品的原料和主要成分</w:t>
      </w:r>
      <w:r w:rsidR="001D0FD8">
        <w:rPr>
          <w:rFonts w:hint="eastAsia"/>
        </w:rPr>
        <w:t>；</w:t>
      </w:r>
    </w:p>
    <w:p w:rsidR="00824F0C" w:rsidRDefault="00824F0C" w:rsidP="00B87056">
      <w:pPr>
        <w:numPr>
          <w:ilvl w:val="0"/>
          <w:numId w:val="28"/>
        </w:numPr>
        <w:ind w:firstLineChars="0"/>
      </w:pPr>
      <w:r>
        <w:rPr>
          <w:rFonts w:hint="eastAsia"/>
        </w:rPr>
        <w:t>产品的理化性质和加工方法</w:t>
      </w:r>
      <w:r w:rsidR="001D0FD8">
        <w:rPr>
          <w:rFonts w:hint="eastAsia"/>
        </w:rPr>
        <w:t>；</w:t>
      </w:r>
    </w:p>
    <w:p w:rsidR="00824F0C" w:rsidRDefault="00824F0C" w:rsidP="00B87056">
      <w:pPr>
        <w:numPr>
          <w:ilvl w:val="0"/>
          <w:numId w:val="28"/>
        </w:numPr>
        <w:ind w:firstLineChars="0"/>
      </w:pPr>
      <w:r>
        <w:rPr>
          <w:rFonts w:hint="eastAsia"/>
        </w:rPr>
        <w:t>包装方式</w:t>
      </w:r>
      <w:r w:rsidR="001D0FD8">
        <w:rPr>
          <w:rFonts w:hint="eastAsia"/>
        </w:rPr>
        <w:t>；</w:t>
      </w:r>
    </w:p>
    <w:p w:rsidR="00824F0C" w:rsidRPr="001E4C0C" w:rsidRDefault="00824F0C" w:rsidP="00B87056">
      <w:pPr>
        <w:numPr>
          <w:ilvl w:val="0"/>
          <w:numId w:val="28"/>
        </w:numPr>
        <w:ind w:firstLineChars="0"/>
      </w:pPr>
      <w:r w:rsidRPr="001E4C0C">
        <w:rPr>
          <w:rFonts w:hint="eastAsia"/>
        </w:rPr>
        <w:t>储存条件</w:t>
      </w:r>
      <w:r w:rsidR="001D0FD8">
        <w:rPr>
          <w:rFonts w:hint="eastAsia"/>
        </w:rPr>
        <w:t>；</w:t>
      </w:r>
    </w:p>
    <w:p w:rsidR="00824F0C" w:rsidRPr="001E4C0C" w:rsidRDefault="00824F0C" w:rsidP="00B87056">
      <w:pPr>
        <w:numPr>
          <w:ilvl w:val="0"/>
          <w:numId w:val="28"/>
        </w:numPr>
        <w:ind w:firstLineChars="0"/>
      </w:pPr>
      <w:r w:rsidRPr="001E4C0C">
        <w:rPr>
          <w:rFonts w:hint="eastAsia"/>
        </w:rPr>
        <w:t>保质期限</w:t>
      </w:r>
      <w:r w:rsidR="001D0FD8">
        <w:rPr>
          <w:rFonts w:hint="eastAsia"/>
        </w:rPr>
        <w:t>；</w:t>
      </w:r>
    </w:p>
    <w:p w:rsidR="00824F0C" w:rsidRDefault="00824F0C" w:rsidP="00B87056">
      <w:pPr>
        <w:numPr>
          <w:ilvl w:val="0"/>
          <w:numId w:val="28"/>
        </w:numPr>
        <w:ind w:firstLineChars="0"/>
      </w:pPr>
      <w:r>
        <w:rPr>
          <w:rFonts w:hint="eastAsia"/>
        </w:rPr>
        <w:t>配送要求</w:t>
      </w:r>
      <w:r w:rsidR="001D0FD8">
        <w:rPr>
          <w:rFonts w:hint="eastAsia"/>
        </w:rPr>
        <w:t>；</w:t>
      </w:r>
    </w:p>
    <w:p w:rsidR="00824F0C" w:rsidRPr="001E4C0C" w:rsidRDefault="00824F0C" w:rsidP="00B87056">
      <w:pPr>
        <w:numPr>
          <w:ilvl w:val="0"/>
          <w:numId w:val="28"/>
        </w:numPr>
        <w:ind w:firstLineChars="0"/>
      </w:pPr>
      <w:r w:rsidRPr="001E4C0C">
        <w:rPr>
          <w:rFonts w:hint="eastAsia"/>
        </w:rPr>
        <w:t>销售要求</w:t>
      </w:r>
      <w:r w:rsidR="001D0FD8">
        <w:rPr>
          <w:rFonts w:hint="eastAsia"/>
        </w:rPr>
        <w:t>。</w:t>
      </w:r>
    </w:p>
    <w:p w:rsidR="00824F0C" w:rsidRDefault="00824F0C" w:rsidP="001E4C0C">
      <w:pPr>
        <w:pStyle w:val="af3"/>
      </w:pPr>
      <w:r>
        <w:rPr>
          <w:rFonts w:hint="eastAsia"/>
        </w:rPr>
        <w:t>绘制和确认速冻产品加工工艺流程图</w:t>
      </w:r>
    </w:p>
    <w:p w:rsidR="00824F0C" w:rsidRDefault="00824F0C" w:rsidP="001E4C0C">
      <w:pPr>
        <w:ind w:firstLine="420"/>
      </w:pPr>
      <w:r>
        <w:rPr>
          <w:rFonts w:hint="eastAsia"/>
        </w:rPr>
        <w:t>HACCP</w:t>
      </w:r>
      <w:r>
        <w:rPr>
          <w:rFonts w:hint="eastAsia"/>
        </w:rPr>
        <w:t>工作小组</w:t>
      </w:r>
      <w:r w:rsidR="0080788C">
        <w:rPr>
          <w:rFonts w:hint="eastAsia"/>
        </w:rPr>
        <w:t>应</w:t>
      </w:r>
      <w:r>
        <w:rPr>
          <w:rFonts w:hint="eastAsia"/>
        </w:rPr>
        <w:t>深入生产线，详细了解产品的生产和加工过程，绘制产品的生产工艺流程图并现场验证流程图。</w:t>
      </w:r>
    </w:p>
    <w:p w:rsidR="00824F0C" w:rsidRDefault="00824F0C" w:rsidP="001E4C0C">
      <w:pPr>
        <w:pStyle w:val="af3"/>
      </w:pPr>
      <w:r>
        <w:rPr>
          <w:rFonts w:hint="eastAsia"/>
        </w:rPr>
        <w:t>HACCP计划程序</w:t>
      </w:r>
    </w:p>
    <w:p w:rsidR="00824F0C" w:rsidRDefault="00824F0C" w:rsidP="001E4C0C">
      <w:pPr>
        <w:pStyle w:val="af4"/>
      </w:pPr>
      <w:r>
        <w:rPr>
          <w:rFonts w:hint="eastAsia"/>
        </w:rPr>
        <w:t>危害分析（原理</w:t>
      </w:r>
      <w:r>
        <w:rPr>
          <w:rFonts w:hint="eastAsia"/>
        </w:rPr>
        <w:t>1</w:t>
      </w:r>
      <w:r>
        <w:rPr>
          <w:rFonts w:hint="eastAsia"/>
        </w:rPr>
        <w:t>）</w:t>
      </w:r>
    </w:p>
    <w:p w:rsidR="00824F0C" w:rsidRDefault="00824F0C" w:rsidP="001E4C0C">
      <w:pPr>
        <w:pStyle w:val="af5"/>
      </w:pPr>
      <w:r>
        <w:rPr>
          <w:rFonts w:hint="eastAsia"/>
        </w:rPr>
        <w:t>危害分析讨论和评估</w:t>
      </w:r>
    </w:p>
    <w:p w:rsidR="001D0FD8" w:rsidRDefault="001D0FD8" w:rsidP="001E4C0C">
      <w:pPr>
        <w:pStyle w:val="af6"/>
      </w:pPr>
      <w:r>
        <w:rPr>
          <w:rFonts w:hint="eastAsia"/>
        </w:rPr>
        <w:t>危害分析讨论人员由各部门专业人员参加。</w:t>
      </w:r>
    </w:p>
    <w:p w:rsidR="00824F0C" w:rsidRDefault="00824F0C" w:rsidP="001E4C0C">
      <w:pPr>
        <w:pStyle w:val="af6"/>
      </w:pPr>
      <w:r>
        <w:rPr>
          <w:rFonts w:hint="eastAsia"/>
        </w:rPr>
        <w:t>危害分析讨论时范围</w:t>
      </w:r>
      <w:r w:rsidR="0080788C">
        <w:rPr>
          <w:rFonts w:hint="eastAsia"/>
        </w:rPr>
        <w:t>应</w:t>
      </w:r>
      <w:r>
        <w:rPr>
          <w:rFonts w:hint="eastAsia"/>
        </w:rPr>
        <w:t>广泛、全面，对所用的原料、产品加工的每一步骤和所用设备、终端产品及其储存和分销方式等进行分析。在此阶段</w:t>
      </w:r>
      <w:r w:rsidR="0080788C">
        <w:rPr>
          <w:rFonts w:hint="eastAsia"/>
        </w:rPr>
        <w:t>应</w:t>
      </w:r>
      <w:r>
        <w:rPr>
          <w:rFonts w:hint="eastAsia"/>
        </w:rPr>
        <w:t>尽可能列出所有可能出现的潜在危害。</w:t>
      </w:r>
    </w:p>
    <w:p w:rsidR="00824F0C" w:rsidRDefault="00824F0C" w:rsidP="001E4C0C">
      <w:pPr>
        <w:pStyle w:val="af6"/>
      </w:pPr>
      <w:r>
        <w:rPr>
          <w:rFonts w:hint="eastAsia"/>
        </w:rPr>
        <w:t>危害评估是对每一个危害发生的可能性及其严重程度进行评估，以确定出对食品安全非常关键的显著危害，并将其纳入</w:t>
      </w:r>
      <w:r>
        <w:rPr>
          <w:rFonts w:hint="eastAsia"/>
        </w:rPr>
        <w:t>HACCP</w:t>
      </w:r>
      <w:r>
        <w:rPr>
          <w:rFonts w:hint="eastAsia"/>
        </w:rPr>
        <w:t>计划。</w:t>
      </w:r>
    </w:p>
    <w:p w:rsidR="00824F0C" w:rsidRDefault="00824F0C" w:rsidP="001E4C0C">
      <w:pPr>
        <w:pStyle w:val="af5"/>
      </w:pPr>
      <w:r>
        <w:rPr>
          <w:rFonts w:hint="eastAsia"/>
        </w:rPr>
        <w:t>进行危害分析时应将安全问题与一般质量问题分开。涉及到安全问题的危害有：</w:t>
      </w:r>
    </w:p>
    <w:p w:rsidR="00824F0C" w:rsidRPr="00572F9E" w:rsidRDefault="00824F0C" w:rsidP="00DB75C2">
      <w:pPr>
        <w:numPr>
          <w:ilvl w:val="0"/>
          <w:numId w:val="38"/>
        </w:numPr>
        <w:ind w:firstLineChars="0"/>
      </w:pPr>
      <w:r w:rsidRPr="00572F9E">
        <w:rPr>
          <w:rFonts w:hint="eastAsia"/>
        </w:rPr>
        <w:t>生物危害：包括细菌、</w:t>
      </w:r>
      <w:r w:rsidR="00616F8B">
        <w:rPr>
          <w:rFonts w:hint="eastAsia"/>
        </w:rPr>
        <w:t>大肠菌群和致病菌</w:t>
      </w:r>
      <w:r w:rsidR="001D0FD8">
        <w:rPr>
          <w:rFonts w:hint="eastAsia"/>
        </w:rPr>
        <w:t>；</w:t>
      </w:r>
    </w:p>
    <w:p w:rsidR="00824F0C" w:rsidRPr="00572F9E" w:rsidRDefault="00824F0C" w:rsidP="00DB75C2">
      <w:pPr>
        <w:numPr>
          <w:ilvl w:val="0"/>
          <w:numId w:val="38"/>
        </w:numPr>
        <w:ind w:firstLineChars="0"/>
      </w:pPr>
      <w:r w:rsidRPr="00572F9E">
        <w:rPr>
          <w:rFonts w:hint="eastAsia"/>
        </w:rPr>
        <w:t>化学危害：天然的化学物质、</w:t>
      </w:r>
      <w:r w:rsidR="00F368AC">
        <w:rPr>
          <w:rFonts w:hint="eastAsia"/>
        </w:rPr>
        <w:t>超规定使用</w:t>
      </w:r>
      <w:r w:rsidR="00DB75C2">
        <w:rPr>
          <w:rFonts w:hint="eastAsia"/>
        </w:rPr>
        <w:t>食品添加剂</w:t>
      </w:r>
      <w:r w:rsidRPr="00572F9E">
        <w:rPr>
          <w:rFonts w:hint="eastAsia"/>
        </w:rPr>
        <w:t>、无意或偶然加入的化学品、生产过程中的产生的有害化学物质</w:t>
      </w:r>
      <w:r w:rsidR="001D0FD8">
        <w:rPr>
          <w:rFonts w:hint="eastAsia"/>
        </w:rPr>
        <w:t>：</w:t>
      </w:r>
    </w:p>
    <w:p w:rsidR="00824F0C" w:rsidRPr="00572F9E" w:rsidRDefault="00824F0C" w:rsidP="00326CB3">
      <w:pPr>
        <w:numPr>
          <w:ilvl w:val="0"/>
          <w:numId w:val="27"/>
        </w:numPr>
        <w:ind w:firstLineChars="0" w:hanging="105"/>
      </w:pPr>
      <w:r w:rsidRPr="00572F9E">
        <w:rPr>
          <w:rFonts w:hint="eastAsia"/>
        </w:rPr>
        <w:t>天然的化学物质：组胺等</w:t>
      </w:r>
      <w:r w:rsidR="001D0FD8">
        <w:rPr>
          <w:rFonts w:hint="eastAsia"/>
        </w:rPr>
        <w:t>；</w:t>
      </w:r>
    </w:p>
    <w:p w:rsidR="00824F0C" w:rsidRPr="00572F9E" w:rsidRDefault="00824F0C" w:rsidP="00326CB3">
      <w:pPr>
        <w:numPr>
          <w:ilvl w:val="0"/>
          <w:numId w:val="27"/>
        </w:numPr>
        <w:ind w:firstLineChars="0" w:hanging="105"/>
      </w:pPr>
      <w:r w:rsidRPr="00572F9E">
        <w:rPr>
          <w:rFonts w:hint="eastAsia"/>
        </w:rPr>
        <w:t>无意或偶然加入的化学药品：农业上的化学药品、禁用物质、有毒物和化合物、工厂化学物质（润滑剂、清洁</w:t>
      </w:r>
      <w:r w:rsidR="00D74E0A">
        <w:rPr>
          <w:rFonts w:hint="eastAsia"/>
        </w:rPr>
        <w:t>剂</w:t>
      </w:r>
      <w:r w:rsidRPr="00572F9E">
        <w:rPr>
          <w:rFonts w:hint="eastAsia"/>
        </w:rPr>
        <w:t>等）</w:t>
      </w:r>
      <w:r w:rsidR="001D0FD8">
        <w:rPr>
          <w:rFonts w:hint="eastAsia"/>
        </w:rPr>
        <w:t>，以及包装材料及助剂中化学物迁移；</w:t>
      </w:r>
    </w:p>
    <w:p w:rsidR="00824F0C" w:rsidRPr="00572F9E" w:rsidRDefault="00824F0C" w:rsidP="00326CB3">
      <w:pPr>
        <w:numPr>
          <w:ilvl w:val="0"/>
          <w:numId w:val="27"/>
        </w:numPr>
        <w:ind w:firstLineChars="0" w:hanging="105"/>
      </w:pPr>
      <w:r w:rsidRPr="00572F9E">
        <w:rPr>
          <w:rFonts w:hint="eastAsia"/>
        </w:rPr>
        <w:t>食品添加剂</w:t>
      </w:r>
      <w:r w:rsidR="00DB75C2">
        <w:rPr>
          <w:rFonts w:hint="eastAsia"/>
        </w:rPr>
        <w:t>。</w:t>
      </w:r>
    </w:p>
    <w:p w:rsidR="00824F0C" w:rsidRPr="00572F9E" w:rsidRDefault="00824F0C" w:rsidP="00DB75C2">
      <w:pPr>
        <w:numPr>
          <w:ilvl w:val="0"/>
          <w:numId w:val="38"/>
        </w:numPr>
        <w:ind w:firstLineChars="0"/>
      </w:pPr>
      <w:r w:rsidRPr="00572F9E">
        <w:rPr>
          <w:rFonts w:hint="eastAsia"/>
        </w:rPr>
        <w:t>物理危害分析：潜在于食品中不常发现的有害异物，如玻璃、金属等。</w:t>
      </w:r>
    </w:p>
    <w:p w:rsidR="004F6BDA" w:rsidRDefault="004F6BDA" w:rsidP="00936E5E">
      <w:pPr>
        <w:pStyle w:val="af5"/>
      </w:pPr>
      <w:r>
        <w:rPr>
          <w:rFonts w:hint="eastAsia"/>
        </w:rPr>
        <w:t>建立食品安全危害的评估方法和原则</w:t>
      </w:r>
    </w:p>
    <w:p w:rsidR="007C4488" w:rsidRDefault="004F6BDA">
      <w:pPr>
        <w:pStyle w:val="aff8"/>
        <w:ind w:firstLine="420"/>
      </w:pPr>
      <w:r>
        <w:rPr>
          <w:rFonts w:hint="eastAsia"/>
        </w:rPr>
        <w:t>依据食品安全危害的大小及可能发生的频率建立相应的危害评估方法和原则，以确定危害的种类是否为显著危害。根据不同工厂和产品的特点可参照以下原则进行</w:t>
      </w:r>
      <w:r w:rsidR="00743297">
        <w:rPr>
          <w:rFonts w:hint="eastAsia"/>
        </w:rPr>
        <w:t>。</w:t>
      </w:r>
    </w:p>
    <w:p w:rsidR="007C4488" w:rsidRDefault="0020110D">
      <w:pPr>
        <w:pStyle w:val="aff8"/>
        <w:numPr>
          <w:ilvl w:val="0"/>
          <w:numId w:val="39"/>
        </w:numPr>
        <w:ind w:firstLineChars="0"/>
      </w:pPr>
      <w:r>
        <w:rPr>
          <w:rFonts w:hint="eastAsia"/>
        </w:rPr>
        <w:t>危害的</w:t>
      </w:r>
      <w:r w:rsidR="004F6BDA">
        <w:rPr>
          <w:rFonts w:hint="eastAsia"/>
        </w:rPr>
        <w:t>可能性判断</w:t>
      </w:r>
    </w:p>
    <w:tbl>
      <w:tblPr>
        <w:tblStyle w:val="affff6"/>
        <w:tblW w:w="0" w:type="auto"/>
        <w:jc w:val="center"/>
        <w:tblInd w:w="1200" w:type="dxa"/>
        <w:tblLook w:val="04A0"/>
      </w:tblPr>
      <w:tblGrid>
        <w:gridCol w:w="1460"/>
        <w:gridCol w:w="1276"/>
        <w:gridCol w:w="1701"/>
        <w:gridCol w:w="1559"/>
        <w:gridCol w:w="2375"/>
      </w:tblGrid>
      <w:tr w:rsidR="004F6BDA" w:rsidTr="00743297">
        <w:trPr>
          <w:jc w:val="center"/>
        </w:trPr>
        <w:tc>
          <w:tcPr>
            <w:tcW w:w="1460" w:type="dxa"/>
          </w:tcPr>
          <w:p w:rsidR="004F6BDA" w:rsidRDefault="004F6BDA" w:rsidP="004F6BDA">
            <w:pPr>
              <w:pStyle w:val="aff8"/>
              <w:ind w:firstLineChars="0" w:firstLine="0"/>
            </w:pPr>
            <w:r>
              <w:rPr>
                <w:rFonts w:hint="eastAsia"/>
              </w:rPr>
              <w:t>级别</w:t>
            </w:r>
          </w:p>
        </w:tc>
        <w:tc>
          <w:tcPr>
            <w:tcW w:w="1276" w:type="dxa"/>
          </w:tcPr>
          <w:p w:rsidR="004F6BDA" w:rsidRDefault="004F6BDA" w:rsidP="004F6BDA">
            <w:pPr>
              <w:pStyle w:val="aff8"/>
              <w:ind w:firstLineChars="0" w:firstLine="0"/>
            </w:pPr>
            <w:r>
              <w:rPr>
                <w:rFonts w:hint="eastAsia"/>
              </w:rPr>
              <w:t>分值</w:t>
            </w:r>
          </w:p>
        </w:tc>
        <w:tc>
          <w:tcPr>
            <w:tcW w:w="1701" w:type="dxa"/>
          </w:tcPr>
          <w:p w:rsidR="004F6BDA" w:rsidRDefault="004F6BDA" w:rsidP="004F6BDA">
            <w:pPr>
              <w:pStyle w:val="aff8"/>
              <w:ind w:firstLineChars="0" w:firstLine="0"/>
            </w:pPr>
            <w:r>
              <w:rPr>
                <w:rFonts w:hint="eastAsia"/>
              </w:rPr>
              <w:t>理论上的可能性</w:t>
            </w:r>
          </w:p>
        </w:tc>
        <w:tc>
          <w:tcPr>
            <w:tcW w:w="1559" w:type="dxa"/>
          </w:tcPr>
          <w:p w:rsidR="004F6BDA" w:rsidRDefault="004F6BDA" w:rsidP="004F6BDA">
            <w:pPr>
              <w:pStyle w:val="aff8"/>
              <w:ind w:firstLineChars="0" w:firstLine="0"/>
            </w:pPr>
            <w:r>
              <w:rPr>
                <w:rFonts w:hint="eastAsia"/>
              </w:rPr>
              <w:t>曾经发生过</w:t>
            </w:r>
          </w:p>
        </w:tc>
        <w:tc>
          <w:tcPr>
            <w:tcW w:w="2375" w:type="dxa"/>
          </w:tcPr>
          <w:p w:rsidR="004F6BDA" w:rsidRDefault="004F6BDA" w:rsidP="004F6BDA">
            <w:pPr>
              <w:pStyle w:val="aff8"/>
              <w:ind w:firstLineChars="0" w:firstLine="0"/>
            </w:pPr>
            <w:r>
              <w:rPr>
                <w:rFonts w:hint="eastAsia"/>
              </w:rPr>
              <w:t>不只一次发生过</w:t>
            </w:r>
          </w:p>
        </w:tc>
      </w:tr>
      <w:tr w:rsidR="004F6BDA" w:rsidTr="00743297">
        <w:trPr>
          <w:jc w:val="center"/>
        </w:trPr>
        <w:tc>
          <w:tcPr>
            <w:tcW w:w="1460" w:type="dxa"/>
          </w:tcPr>
          <w:p w:rsidR="004F6BDA" w:rsidRDefault="004F6BDA" w:rsidP="004F6BDA">
            <w:pPr>
              <w:pStyle w:val="aff8"/>
              <w:ind w:firstLineChars="0" w:firstLine="0"/>
            </w:pPr>
            <w:r>
              <w:rPr>
                <w:rFonts w:hint="eastAsia"/>
              </w:rPr>
              <w:t>D几乎不可能</w:t>
            </w:r>
          </w:p>
        </w:tc>
        <w:tc>
          <w:tcPr>
            <w:tcW w:w="1276" w:type="dxa"/>
          </w:tcPr>
          <w:p w:rsidR="004F6BDA" w:rsidRDefault="004F6BDA" w:rsidP="004F6BDA">
            <w:pPr>
              <w:pStyle w:val="aff8"/>
              <w:ind w:firstLineChars="0" w:firstLine="0"/>
            </w:pPr>
            <w:r>
              <w:rPr>
                <w:rFonts w:hint="eastAsia"/>
              </w:rPr>
              <w:t>1</w:t>
            </w:r>
          </w:p>
        </w:tc>
        <w:tc>
          <w:tcPr>
            <w:tcW w:w="5635" w:type="dxa"/>
            <w:gridSpan w:val="3"/>
          </w:tcPr>
          <w:p w:rsidR="004F6BDA" w:rsidRDefault="000856BF" w:rsidP="004F6BDA">
            <w:pPr>
              <w:pStyle w:val="aff8"/>
              <w:ind w:firstLineChars="0" w:firstLine="0"/>
            </w:pPr>
            <w:r>
              <w:rPr>
                <w:rFonts w:hint="eastAsia"/>
              </w:rPr>
              <w:t>未发生过，且在现有的条件下一般不会发生</w:t>
            </w:r>
          </w:p>
        </w:tc>
      </w:tr>
      <w:tr w:rsidR="004F6BDA" w:rsidTr="00743297">
        <w:trPr>
          <w:jc w:val="center"/>
        </w:trPr>
        <w:tc>
          <w:tcPr>
            <w:tcW w:w="1460" w:type="dxa"/>
          </w:tcPr>
          <w:p w:rsidR="004F6BDA" w:rsidRDefault="004F6BDA" w:rsidP="004F6BDA">
            <w:pPr>
              <w:pStyle w:val="aff8"/>
              <w:ind w:firstLineChars="0" w:firstLine="0"/>
            </w:pPr>
            <w:r>
              <w:rPr>
                <w:rFonts w:hint="eastAsia"/>
              </w:rPr>
              <w:t>C低</w:t>
            </w:r>
          </w:p>
        </w:tc>
        <w:tc>
          <w:tcPr>
            <w:tcW w:w="1276" w:type="dxa"/>
          </w:tcPr>
          <w:p w:rsidR="004F6BDA" w:rsidRDefault="004F6BDA" w:rsidP="004F6BDA">
            <w:pPr>
              <w:pStyle w:val="aff8"/>
              <w:ind w:firstLineChars="0" w:firstLine="0"/>
            </w:pPr>
            <w:r>
              <w:rPr>
                <w:rFonts w:hint="eastAsia"/>
              </w:rPr>
              <w:t>2</w:t>
            </w:r>
          </w:p>
        </w:tc>
        <w:tc>
          <w:tcPr>
            <w:tcW w:w="1701" w:type="dxa"/>
          </w:tcPr>
          <w:p w:rsidR="004F6BDA" w:rsidRDefault="000856BF" w:rsidP="004F6BDA">
            <w:pPr>
              <w:pStyle w:val="aff8"/>
              <w:ind w:firstLineChars="0" w:firstLine="0"/>
            </w:pPr>
            <w:r>
              <w:rPr>
                <w:rFonts w:hint="eastAsia"/>
              </w:rPr>
              <w:t>√</w:t>
            </w:r>
          </w:p>
        </w:tc>
        <w:tc>
          <w:tcPr>
            <w:tcW w:w="1559" w:type="dxa"/>
          </w:tcPr>
          <w:p w:rsidR="004F6BDA" w:rsidRDefault="004F6BDA" w:rsidP="004F6BDA">
            <w:pPr>
              <w:pStyle w:val="aff8"/>
              <w:ind w:firstLineChars="0" w:firstLine="0"/>
            </w:pPr>
          </w:p>
        </w:tc>
        <w:tc>
          <w:tcPr>
            <w:tcW w:w="2375" w:type="dxa"/>
          </w:tcPr>
          <w:p w:rsidR="004F6BDA" w:rsidRDefault="004F6BDA" w:rsidP="004F6BDA">
            <w:pPr>
              <w:pStyle w:val="aff8"/>
              <w:ind w:firstLineChars="0" w:firstLine="0"/>
            </w:pPr>
          </w:p>
        </w:tc>
      </w:tr>
      <w:tr w:rsidR="004F6BDA" w:rsidTr="00743297">
        <w:trPr>
          <w:jc w:val="center"/>
        </w:trPr>
        <w:tc>
          <w:tcPr>
            <w:tcW w:w="1460" w:type="dxa"/>
          </w:tcPr>
          <w:p w:rsidR="004F6BDA" w:rsidRDefault="004F6BDA" w:rsidP="00257366">
            <w:pPr>
              <w:pStyle w:val="aff8"/>
              <w:ind w:firstLineChars="0" w:firstLine="0"/>
            </w:pPr>
            <w:r>
              <w:rPr>
                <w:rFonts w:hint="eastAsia"/>
              </w:rPr>
              <w:t>B</w:t>
            </w:r>
            <w:r w:rsidR="00257366">
              <w:rPr>
                <w:rFonts w:hint="eastAsia"/>
              </w:rPr>
              <w:t>中</w:t>
            </w:r>
          </w:p>
        </w:tc>
        <w:tc>
          <w:tcPr>
            <w:tcW w:w="1276" w:type="dxa"/>
          </w:tcPr>
          <w:p w:rsidR="004F6BDA" w:rsidRDefault="004F6BDA" w:rsidP="004F6BDA">
            <w:pPr>
              <w:pStyle w:val="aff8"/>
              <w:ind w:firstLineChars="0" w:firstLine="0"/>
            </w:pPr>
            <w:r>
              <w:rPr>
                <w:rFonts w:hint="eastAsia"/>
              </w:rPr>
              <w:t>3</w:t>
            </w:r>
          </w:p>
        </w:tc>
        <w:tc>
          <w:tcPr>
            <w:tcW w:w="1701" w:type="dxa"/>
          </w:tcPr>
          <w:p w:rsidR="004F6BDA" w:rsidRDefault="004F6BDA" w:rsidP="004F6BDA">
            <w:pPr>
              <w:pStyle w:val="aff8"/>
              <w:ind w:firstLineChars="0" w:firstLine="0"/>
            </w:pPr>
          </w:p>
        </w:tc>
        <w:tc>
          <w:tcPr>
            <w:tcW w:w="1559" w:type="dxa"/>
          </w:tcPr>
          <w:p w:rsidR="004F6BDA" w:rsidRDefault="000856BF" w:rsidP="004F6BDA">
            <w:pPr>
              <w:pStyle w:val="aff8"/>
              <w:ind w:firstLineChars="0" w:firstLine="0"/>
            </w:pPr>
            <w:r>
              <w:rPr>
                <w:rFonts w:hint="eastAsia"/>
              </w:rPr>
              <w:t>√</w:t>
            </w:r>
          </w:p>
        </w:tc>
        <w:tc>
          <w:tcPr>
            <w:tcW w:w="2375" w:type="dxa"/>
          </w:tcPr>
          <w:p w:rsidR="004F6BDA" w:rsidRDefault="004F6BDA" w:rsidP="004F6BDA">
            <w:pPr>
              <w:pStyle w:val="aff8"/>
              <w:ind w:firstLineChars="0" w:firstLine="0"/>
            </w:pPr>
          </w:p>
        </w:tc>
      </w:tr>
      <w:tr w:rsidR="004F6BDA" w:rsidTr="00743297">
        <w:trPr>
          <w:jc w:val="center"/>
        </w:trPr>
        <w:tc>
          <w:tcPr>
            <w:tcW w:w="1460" w:type="dxa"/>
          </w:tcPr>
          <w:p w:rsidR="004F6BDA" w:rsidRDefault="004F6BDA" w:rsidP="004F6BDA">
            <w:pPr>
              <w:pStyle w:val="aff8"/>
              <w:ind w:firstLineChars="0" w:firstLine="0"/>
            </w:pPr>
            <w:r>
              <w:rPr>
                <w:rFonts w:hint="eastAsia"/>
              </w:rPr>
              <w:t>A高</w:t>
            </w:r>
          </w:p>
        </w:tc>
        <w:tc>
          <w:tcPr>
            <w:tcW w:w="1276" w:type="dxa"/>
          </w:tcPr>
          <w:p w:rsidR="004F6BDA" w:rsidRDefault="004F6BDA" w:rsidP="004F6BDA">
            <w:pPr>
              <w:pStyle w:val="aff8"/>
              <w:ind w:firstLineChars="0" w:firstLine="0"/>
            </w:pPr>
            <w:r>
              <w:rPr>
                <w:rFonts w:hint="eastAsia"/>
              </w:rPr>
              <w:t>4</w:t>
            </w:r>
          </w:p>
        </w:tc>
        <w:tc>
          <w:tcPr>
            <w:tcW w:w="1701" w:type="dxa"/>
          </w:tcPr>
          <w:p w:rsidR="004F6BDA" w:rsidRDefault="004F6BDA" w:rsidP="004F6BDA">
            <w:pPr>
              <w:pStyle w:val="aff8"/>
              <w:ind w:firstLineChars="0" w:firstLine="0"/>
            </w:pPr>
          </w:p>
        </w:tc>
        <w:tc>
          <w:tcPr>
            <w:tcW w:w="1559" w:type="dxa"/>
          </w:tcPr>
          <w:p w:rsidR="004F6BDA" w:rsidRDefault="004F6BDA" w:rsidP="004F6BDA">
            <w:pPr>
              <w:pStyle w:val="aff8"/>
              <w:ind w:firstLineChars="0" w:firstLine="0"/>
            </w:pPr>
          </w:p>
        </w:tc>
        <w:tc>
          <w:tcPr>
            <w:tcW w:w="2375" w:type="dxa"/>
          </w:tcPr>
          <w:p w:rsidR="004F6BDA" w:rsidRDefault="000856BF" w:rsidP="004F6BDA">
            <w:pPr>
              <w:pStyle w:val="aff8"/>
              <w:ind w:firstLineChars="0" w:firstLine="0"/>
            </w:pPr>
            <w:r>
              <w:rPr>
                <w:rFonts w:hint="eastAsia"/>
              </w:rPr>
              <w:t>√</w:t>
            </w:r>
          </w:p>
        </w:tc>
      </w:tr>
    </w:tbl>
    <w:p w:rsidR="007C4488" w:rsidRDefault="0020110D">
      <w:pPr>
        <w:pStyle w:val="aff8"/>
        <w:numPr>
          <w:ilvl w:val="0"/>
          <w:numId w:val="39"/>
        </w:numPr>
        <w:ind w:firstLineChars="0"/>
      </w:pPr>
      <w:r>
        <w:rPr>
          <w:rFonts w:hint="eastAsia"/>
        </w:rPr>
        <w:t>危害的严重性判断原则</w:t>
      </w:r>
    </w:p>
    <w:tbl>
      <w:tblPr>
        <w:tblStyle w:val="affff6"/>
        <w:tblW w:w="0" w:type="auto"/>
        <w:jc w:val="center"/>
        <w:tblInd w:w="1200" w:type="dxa"/>
        <w:tblLook w:val="04A0"/>
      </w:tblPr>
      <w:tblGrid>
        <w:gridCol w:w="893"/>
        <w:gridCol w:w="992"/>
        <w:gridCol w:w="2552"/>
        <w:gridCol w:w="1842"/>
        <w:gridCol w:w="2092"/>
      </w:tblGrid>
      <w:tr w:rsidR="0020110D" w:rsidTr="00743297">
        <w:trPr>
          <w:jc w:val="center"/>
        </w:trPr>
        <w:tc>
          <w:tcPr>
            <w:tcW w:w="893" w:type="dxa"/>
          </w:tcPr>
          <w:p w:rsidR="0020110D" w:rsidRDefault="0020110D" w:rsidP="0020110D">
            <w:pPr>
              <w:pStyle w:val="aff8"/>
              <w:ind w:firstLineChars="0" w:firstLine="0"/>
            </w:pPr>
            <w:r>
              <w:rPr>
                <w:rFonts w:hint="eastAsia"/>
              </w:rPr>
              <w:t>级别</w:t>
            </w:r>
          </w:p>
        </w:tc>
        <w:tc>
          <w:tcPr>
            <w:tcW w:w="992" w:type="dxa"/>
          </w:tcPr>
          <w:p w:rsidR="0020110D" w:rsidRDefault="0020110D" w:rsidP="0020110D">
            <w:pPr>
              <w:pStyle w:val="aff8"/>
              <w:ind w:firstLineChars="0" w:firstLine="0"/>
            </w:pPr>
            <w:r>
              <w:rPr>
                <w:rFonts w:hint="eastAsia"/>
              </w:rPr>
              <w:t>分值</w:t>
            </w:r>
          </w:p>
        </w:tc>
        <w:tc>
          <w:tcPr>
            <w:tcW w:w="2552" w:type="dxa"/>
          </w:tcPr>
          <w:p w:rsidR="0020110D" w:rsidRDefault="0020110D" w:rsidP="0020110D">
            <w:pPr>
              <w:pStyle w:val="aff8"/>
              <w:ind w:firstLineChars="0" w:firstLine="0"/>
            </w:pPr>
            <w:r>
              <w:rPr>
                <w:rFonts w:hint="eastAsia"/>
              </w:rPr>
              <w:t>不确定会造成慢性疾病或轻微的伤害</w:t>
            </w:r>
          </w:p>
        </w:tc>
        <w:tc>
          <w:tcPr>
            <w:tcW w:w="1842" w:type="dxa"/>
          </w:tcPr>
          <w:p w:rsidR="0020110D" w:rsidRPr="0020110D" w:rsidRDefault="0020110D" w:rsidP="0020110D">
            <w:pPr>
              <w:pStyle w:val="aff8"/>
              <w:ind w:firstLineChars="0" w:firstLine="0"/>
            </w:pPr>
            <w:r>
              <w:rPr>
                <w:rFonts w:hint="eastAsia"/>
              </w:rPr>
              <w:t>非急重性伤害</w:t>
            </w:r>
          </w:p>
        </w:tc>
        <w:tc>
          <w:tcPr>
            <w:tcW w:w="2092" w:type="dxa"/>
          </w:tcPr>
          <w:p w:rsidR="0020110D" w:rsidRDefault="0020110D" w:rsidP="0020110D">
            <w:pPr>
              <w:pStyle w:val="aff8"/>
              <w:ind w:firstLineChars="0" w:firstLine="0"/>
            </w:pPr>
            <w:r>
              <w:rPr>
                <w:rFonts w:hint="eastAsia"/>
              </w:rPr>
              <w:t>急重性伤害或致命</w:t>
            </w:r>
          </w:p>
        </w:tc>
      </w:tr>
      <w:tr w:rsidR="0020110D" w:rsidTr="00743297">
        <w:trPr>
          <w:jc w:val="center"/>
        </w:trPr>
        <w:tc>
          <w:tcPr>
            <w:tcW w:w="893" w:type="dxa"/>
          </w:tcPr>
          <w:p w:rsidR="0020110D" w:rsidRDefault="0020110D" w:rsidP="0020110D">
            <w:pPr>
              <w:pStyle w:val="aff8"/>
              <w:ind w:firstLineChars="0" w:firstLine="0"/>
            </w:pPr>
            <w:r>
              <w:rPr>
                <w:rFonts w:hint="eastAsia"/>
              </w:rPr>
              <w:t>低</w:t>
            </w:r>
          </w:p>
        </w:tc>
        <w:tc>
          <w:tcPr>
            <w:tcW w:w="992" w:type="dxa"/>
          </w:tcPr>
          <w:p w:rsidR="0020110D" w:rsidRDefault="0020110D" w:rsidP="0020110D">
            <w:pPr>
              <w:pStyle w:val="aff8"/>
              <w:ind w:firstLineChars="0" w:firstLine="0"/>
            </w:pPr>
            <w:r>
              <w:rPr>
                <w:rFonts w:hint="eastAsia"/>
              </w:rPr>
              <w:t>1</w:t>
            </w:r>
          </w:p>
        </w:tc>
        <w:tc>
          <w:tcPr>
            <w:tcW w:w="2552" w:type="dxa"/>
          </w:tcPr>
          <w:p w:rsidR="0020110D" w:rsidRDefault="0020110D" w:rsidP="0020110D">
            <w:pPr>
              <w:pStyle w:val="aff8"/>
              <w:ind w:firstLineChars="0" w:firstLine="0"/>
            </w:pPr>
            <w:r>
              <w:rPr>
                <w:rFonts w:hint="eastAsia"/>
              </w:rPr>
              <w:t>√</w:t>
            </w:r>
          </w:p>
        </w:tc>
        <w:tc>
          <w:tcPr>
            <w:tcW w:w="1842" w:type="dxa"/>
          </w:tcPr>
          <w:p w:rsidR="0020110D" w:rsidRDefault="0020110D" w:rsidP="0020110D">
            <w:pPr>
              <w:pStyle w:val="aff8"/>
              <w:ind w:firstLineChars="0" w:firstLine="0"/>
            </w:pPr>
          </w:p>
        </w:tc>
        <w:tc>
          <w:tcPr>
            <w:tcW w:w="2092" w:type="dxa"/>
          </w:tcPr>
          <w:p w:rsidR="0020110D" w:rsidRDefault="0020110D" w:rsidP="0020110D">
            <w:pPr>
              <w:pStyle w:val="aff8"/>
              <w:ind w:firstLineChars="0" w:firstLine="0"/>
            </w:pPr>
          </w:p>
        </w:tc>
      </w:tr>
      <w:tr w:rsidR="0020110D" w:rsidTr="00743297">
        <w:trPr>
          <w:jc w:val="center"/>
        </w:trPr>
        <w:tc>
          <w:tcPr>
            <w:tcW w:w="893" w:type="dxa"/>
          </w:tcPr>
          <w:p w:rsidR="0020110D" w:rsidRDefault="0020110D" w:rsidP="0020110D">
            <w:pPr>
              <w:pStyle w:val="aff8"/>
              <w:ind w:firstLineChars="0" w:firstLine="0"/>
            </w:pPr>
            <w:r>
              <w:rPr>
                <w:rFonts w:hint="eastAsia"/>
              </w:rPr>
              <w:t>中</w:t>
            </w:r>
          </w:p>
        </w:tc>
        <w:tc>
          <w:tcPr>
            <w:tcW w:w="992" w:type="dxa"/>
          </w:tcPr>
          <w:p w:rsidR="0020110D" w:rsidRDefault="0020110D" w:rsidP="0020110D">
            <w:pPr>
              <w:pStyle w:val="aff8"/>
              <w:ind w:firstLineChars="0" w:firstLine="0"/>
            </w:pPr>
            <w:r>
              <w:rPr>
                <w:rFonts w:hint="eastAsia"/>
              </w:rPr>
              <w:t>2</w:t>
            </w:r>
          </w:p>
        </w:tc>
        <w:tc>
          <w:tcPr>
            <w:tcW w:w="2552" w:type="dxa"/>
          </w:tcPr>
          <w:p w:rsidR="0020110D" w:rsidRDefault="0020110D" w:rsidP="0020110D">
            <w:pPr>
              <w:pStyle w:val="aff8"/>
              <w:ind w:firstLineChars="0" w:firstLine="0"/>
            </w:pPr>
            <w:r>
              <w:rPr>
                <w:rFonts w:hint="eastAsia"/>
              </w:rPr>
              <w:t>√</w:t>
            </w:r>
          </w:p>
        </w:tc>
        <w:tc>
          <w:tcPr>
            <w:tcW w:w="1842" w:type="dxa"/>
          </w:tcPr>
          <w:p w:rsidR="0020110D" w:rsidRDefault="0020110D" w:rsidP="0020110D">
            <w:pPr>
              <w:pStyle w:val="aff8"/>
              <w:ind w:firstLineChars="0" w:firstLine="0"/>
            </w:pPr>
            <w:r>
              <w:rPr>
                <w:rFonts w:hint="eastAsia"/>
              </w:rPr>
              <w:t>√</w:t>
            </w:r>
          </w:p>
        </w:tc>
        <w:tc>
          <w:tcPr>
            <w:tcW w:w="2092" w:type="dxa"/>
          </w:tcPr>
          <w:p w:rsidR="0020110D" w:rsidRDefault="0020110D" w:rsidP="0020110D">
            <w:pPr>
              <w:pStyle w:val="aff8"/>
              <w:ind w:firstLineChars="0" w:firstLine="0"/>
            </w:pPr>
          </w:p>
        </w:tc>
      </w:tr>
      <w:tr w:rsidR="0020110D" w:rsidTr="00743297">
        <w:trPr>
          <w:jc w:val="center"/>
        </w:trPr>
        <w:tc>
          <w:tcPr>
            <w:tcW w:w="893" w:type="dxa"/>
          </w:tcPr>
          <w:p w:rsidR="0020110D" w:rsidRDefault="0020110D" w:rsidP="0020110D">
            <w:pPr>
              <w:pStyle w:val="aff8"/>
              <w:ind w:firstLineChars="0" w:firstLine="0"/>
            </w:pPr>
            <w:r>
              <w:rPr>
                <w:rFonts w:hint="eastAsia"/>
              </w:rPr>
              <w:t>高</w:t>
            </w:r>
          </w:p>
        </w:tc>
        <w:tc>
          <w:tcPr>
            <w:tcW w:w="992" w:type="dxa"/>
          </w:tcPr>
          <w:p w:rsidR="0020110D" w:rsidRDefault="0020110D" w:rsidP="0020110D">
            <w:pPr>
              <w:pStyle w:val="aff8"/>
              <w:ind w:firstLineChars="0" w:firstLine="0"/>
            </w:pPr>
            <w:r>
              <w:rPr>
                <w:rFonts w:hint="eastAsia"/>
              </w:rPr>
              <w:t>3</w:t>
            </w:r>
          </w:p>
        </w:tc>
        <w:tc>
          <w:tcPr>
            <w:tcW w:w="2552" w:type="dxa"/>
          </w:tcPr>
          <w:p w:rsidR="0020110D" w:rsidRDefault="0020110D" w:rsidP="0020110D">
            <w:pPr>
              <w:pStyle w:val="aff8"/>
              <w:ind w:firstLineChars="0" w:firstLine="0"/>
            </w:pPr>
            <w:r>
              <w:rPr>
                <w:rFonts w:hint="eastAsia"/>
              </w:rPr>
              <w:t>√</w:t>
            </w:r>
          </w:p>
        </w:tc>
        <w:tc>
          <w:tcPr>
            <w:tcW w:w="1842" w:type="dxa"/>
          </w:tcPr>
          <w:p w:rsidR="0020110D" w:rsidRDefault="0020110D" w:rsidP="0020110D">
            <w:pPr>
              <w:pStyle w:val="aff8"/>
              <w:ind w:firstLineChars="0" w:firstLine="0"/>
            </w:pPr>
            <w:r>
              <w:rPr>
                <w:rFonts w:hint="eastAsia"/>
              </w:rPr>
              <w:t>√</w:t>
            </w:r>
          </w:p>
        </w:tc>
        <w:tc>
          <w:tcPr>
            <w:tcW w:w="2092" w:type="dxa"/>
          </w:tcPr>
          <w:p w:rsidR="0020110D" w:rsidRDefault="0020110D" w:rsidP="0020110D">
            <w:pPr>
              <w:pStyle w:val="aff8"/>
              <w:ind w:firstLineChars="0" w:firstLine="0"/>
            </w:pPr>
            <w:r>
              <w:rPr>
                <w:rFonts w:hint="eastAsia"/>
              </w:rPr>
              <w:t>√</w:t>
            </w:r>
          </w:p>
        </w:tc>
      </w:tr>
    </w:tbl>
    <w:p w:rsidR="007C4488" w:rsidRDefault="007C4488">
      <w:pPr>
        <w:pStyle w:val="aff8"/>
        <w:ind w:left="1200" w:firstLineChars="0" w:firstLine="0"/>
      </w:pPr>
    </w:p>
    <w:p w:rsidR="00CF4F6B" w:rsidRDefault="00CF4F6B">
      <w:pPr>
        <w:pStyle w:val="aff8"/>
        <w:ind w:left="1200" w:firstLineChars="0" w:firstLine="0"/>
      </w:pPr>
    </w:p>
    <w:tbl>
      <w:tblPr>
        <w:tblStyle w:val="affff6"/>
        <w:tblW w:w="0" w:type="auto"/>
        <w:tblLook w:val="04A0"/>
      </w:tblPr>
      <w:tblGrid>
        <w:gridCol w:w="1914"/>
        <w:gridCol w:w="1914"/>
        <w:gridCol w:w="1914"/>
        <w:gridCol w:w="1914"/>
        <w:gridCol w:w="1915"/>
      </w:tblGrid>
      <w:tr w:rsidR="0020110D" w:rsidTr="0020110D">
        <w:trPr>
          <w:hidden/>
        </w:trPr>
        <w:tc>
          <w:tcPr>
            <w:tcW w:w="1914" w:type="dxa"/>
          </w:tcPr>
          <w:p w:rsidR="0020110D" w:rsidRDefault="0020110D" w:rsidP="0020110D">
            <w:pPr>
              <w:pStyle w:val="aff8"/>
              <w:ind w:firstLineChars="0" w:firstLine="0"/>
              <w:rPr>
                <w:vanish/>
              </w:rPr>
            </w:pPr>
          </w:p>
        </w:tc>
        <w:tc>
          <w:tcPr>
            <w:tcW w:w="1914" w:type="dxa"/>
          </w:tcPr>
          <w:p w:rsidR="0020110D" w:rsidRDefault="0020110D" w:rsidP="0020110D">
            <w:pPr>
              <w:pStyle w:val="aff8"/>
              <w:ind w:firstLineChars="0" w:firstLine="0"/>
              <w:rPr>
                <w:vanish/>
              </w:rPr>
            </w:pPr>
          </w:p>
        </w:tc>
        <w:tc>
          <w:tcPr>
            <w:tcW w:w="1914" w:type="dxa"/>
          </w:tcPr>
          <w:p w:rsidR="0020110D" w:rsidRDefault="0020110D" w:rsidP="0020110D">
            <w:pPr>
              <w:pStyle w:val="aff8"/>
              <w:ind w:firstLineChars="0" w:firstLine="0"/>
              <w:rPr>
                <w:vanish/>
              </w:rPr>
            </w:pPr>
          </w:p>
        </w:tc>
        <w:tc>
          <w:tcPr>
            <w:tcW w:w="1914" w:type="dxa"/>
          </w:tcPr>
          <w:p w:rsidR="0020110D" w:rsidRDefault="0020110D" w:rsidP="0020110D">
            <w:pPr>
              <w:pStyle w:val="aff8"/>
              <w:ind w:firstLineChars="0" w:firstLine="0"/>
              <w:rPr>
                <w:vanish/>
              </w:rPr>
            </w:pPr>
          </w:p>
        </w:tc>
        <w:tc>
          <w:tcPr>
            <w:tcW w:w="1915" w:type="dxa"/>
          </w:tcPr>
          <w:p w:rsidR="0020110D" w:rsidRDefault="0020110D" w:rsidP="0020110D">
            <w:pPr>
              <w:pStyle w:val="aff8"/>
              <w:ind w:firstLineChars="0" w:firstLine="0"/>
              <w:rPr>
                <w:vanish/>
              </w:rPr>
            </w:pPr>
          </w:p>
        </w:tc>
      </w:tr>
      <w:tr w:rsidR="0020110D" w:rsidTr="0020110D">
        <w:trPr>
          <w:hidden/>
        </w:trPr>
        <w:tc>
          <w:tcPr>
            <w:tcW w:w="1914" w:type="dxa"/>
          </w:tcPr>
          <w:p w:rsidR="0020110D" w:rsidRDefault="0020110D" w:rsidP="0020110D">
            <w:pPr>
              <w:pStyle w:val="aff8"/>
              <w:ind w:firstLineChars="0" w:firstLine="0"/>
              <w:rPr>
                <w:vanish/>
              </w:rPr>
            </w:pPr>
          </w:p>
        </w:tc>
        <w:tc>
          <w:tcPr>
            <w:tcW w:w="1914" w:type="dxa"/>
          </w:tcPr>
          <w:p w:rsidR="0020110D" w:rsidRDefault="0020110D" w:rsidP="0020110D">
            <w:pPr>
              <w:pStyle w:val="aff8"/>
              <w:ind w:firstLineChars="0" w:firstLine="0"/>
              <w:rPr>
                <w:vanish/>
              </w:rPr>
            </w:pPr>
          </w:p>
        </w:tc>
        <w:tc>
          <w:tcPr>
            <w:tcW w:w="1914" w:type="dxa"/>
          </w:tcPr>
          <w:p w:rsidR="0020110D" w:rsidRDefault="0020110D" w:rsidP="0020110D">
            <w:pPr>
              <w:pStyle w:val="aff8"/>
              <w:ind w:firstLineChars="0" w:firstLine="0"/>
              <w:rPr>
                <w:vanish/>
              </w:rPr>
            </w:pPr>
          </w:p>
        </w:tc>
        <w:tc>
          <w:tcPr>
            <w:tcW w:w="1914" w:type="dxa"/>
          </w:tcPr>
          <w:p w:rsidR="0020110D" w:rsidRDefault="0020110D" w:rsidP="0020110D">
            <w:pPr>
              <w:pStyle w:val="aff8"/>
              <w:ind w:firstLineChars="0" w:firstLine="0"/>
              <w:rPr>
                <w:vanish/>
              </w:rPr>
            </w:pPr>
          </w:p>
        </w:tc>
        <w:tc>
          <w:tcPr>
            <w:tcW w:w="1915" w:type="dxa"/>
          </w:tcPr>
          <w:p w:rsidR="0020110D" w:rsidRDefault="0020110D" w:rsidP="0020110D">
            <w:pPr>
              <w:pStyle w:val="aff8"/>
              <w:ind w:firstLineChars="0" w:firstLine="0"/>
              <w:rPr>
                <w:vanish/>
              </w:rPr>
            </w:pPr>
          </w:p>
        </w:tc>
      </w:tr>
      <w:tr w:rsidR="0020110D" w:rsidTr="0020110D">
        <w:trPr>
          <w:hidden/>
        </w:trPr>
        <w:tc>
          <w:tcPr>
            <w:tcW w:w="1914" w:type="dxa"/>
          </w:tcPr>
          <w:p w:rsidR="0020110D" w:rsidRDefault="0020110D" w:rsidP="0020110D">
            <w:pPr>
              <w:pStyle w:val="aff8"/>
              <w:ind w:firstLineChars="0" w:firstLine="0"/>
              <w:rPr>
                <w:vanish/>
              </w:rPr>
            </w:pPr>
          </w:p>
        </w:tc>
        <w:tc>
          <w:tcPr>
            <w:tcW w:w="1914" w:type="dxa"/>
          </w:tcPr>
          <w:p w:rsidR="0020110D" w:rsidRDefault="0020110D" w:rsidP="0020110D">
            <w:pPr>
              <w:pStyle w:val="aff8"/>
              <w:ind w:firstLineChars="0" w:firstLine="0"/>
              <w:rPr>
                <w:vanish/>
              </w:rPr>
            </w:pPr>
          </w:p>
        </w:tc>
        <w:tc>
          <w:tcPr>
            <w:tcW w:w="1914" w:type="dxa"/>
          </w:tcPr>
          <w:p w:rsidR="0020110D" w:rsidRDefault="0020110D" w:rsidP="0020110D">
            <w:pPr>
              <w:pStyle w:val="aff8"/>
              <w:ind w:firstLineChars="0" w:firstLine="0"/>
              <w:rPr>
                <w:vanish/>
              </w:rPr>
            </w:pPr>
          </w:p>
        </w:tc>
        <w:tc>
          <w:tcPr>
            <w:tcW w:w="1914" w:type="dxa"/>
          </w:tcPr>
          <w:p w:rsidR="0020110D" w:rsidRDefault="0020110D" w:rsidP="0020110D">
            <w:pPr>
              <w:pStyle w:val="aff8"/>
              <w:ind w:firstLineChars="0" w:firstLine="0"/>
              <w:rPr>
                <w:vanish/>
              </w:rPr>
            </w:pPr>
          </w:p>
        </w:tc>
        <w:tc>
          <w:tcPr>
            <w:tcW w:w="1915" w:type="dxa"/>
          </w:tcPr>
          <w:p w:rsidR="0020110D" w:rsidRDefault="0020110D" w:rsidP="0020110D">
            <w:pPr>
              <w:pStyle w:val="aff8"/>
              <w:ind w:firstLineChars="0" w:firstLine="0"/>
              <w:rPr>
                <w:vanish/>
              </w:rPr>
            </w:pPr>
          </w:p>
        </w:tc>
      </w:tr>
      <w:tr w:rsidR="0020110D" w:rsidTr="0020110D">
        <w:trPr>
          <w:hidden/>
        </w:trPr>
        <w:tc>
          <w:tcPr>
            <w:tcW w:w="1914" w:type="dxa"/>
          </w:tcPr>
          <w:p w:rsidR="0020110D" w:rsidRDefault="0020110D" w:rsidP="0020110D">
            <w:pPr>
              <w:pStyle w:val="aff8"/>
              <w:ind w:firstLineChars="0" w:firstLine="0"/>
              <w:rPr>
                <w:vanish/>
              </w:rPr>
            </w:pPr>
          </w:p>
        </w:tc>
        <w:tc>
          <w:tcPr>
            <w:tcW w:w="1914" w:type="dxa"/>
          </w:tcPr>
          <w:p w:rsidR="0020110D" w:rsidRDefault="0020110D" w:rsidP="0020110D">
            <w:pPr>
              <w:pStyle w:val="aff8"/>
              <w:ind w:firstLineChars="0" w:firstLine="0"/>
              <w:rPr>
                <w:vanish/>
              </w:rPr>
            </w:pPr>
          </w:p>
        </w:tc>
        <w:tc>
          <w:tcPr>
            <w:tcW w:w="1914" w:type="dxa"/>
          </w:tcPr>
          <w:p w:rsidR="0020110D" w:rsidRDefault="0020110D" w:rsidP="0020110D">
            <w:pPr>
              <w:pStyle w:val="aff8"/>
              <w:ind w:firstLineChars="0" w:firstLine="0"/>
              <w:rPr>
                <w:vanish/>
              </w:rPr>
            </w:pPr>
          </w:p>
        </w:tc>
        <w:tc>
          <w:tcPr>
            <w:tcW w:w="1914" w:type="dxa"/>
          </w:tcPr>
          <w:p w:rsidR="0020110D" w:rsidRDefault="0020110D" w:rsidP="0020110D">
            <w:pPr>
              <w:pStyle w:val="aff8"/>
              <w:ind w:firstLineChars="0" w:firstLine="0"/>
              <w:rPr>
                <w:vanish/>
              </w:rPr>
            </w:pPr>
          </w:p>
        </w:tc>
        <w:tc>
          <w:tcPr>
            <w:tcW w:w="1915" w:type="dxa"/>
          </w:tcPr>
          <w:p w:rsidR="0020110D" w:rsidRDefault="0020110D" w:rsidP="0020110D">
            <w:pPr>
              <w:pStyle w:val="aff8"/>
              <w:ind w:firstLineChars="0" w:firstLine="0"/>
              <w:rPr>
                <w:vanish/>
              </w:rPr>
            </w:pPr>
          </w:p>
        </w:tc>
      </w:tr>
    </w:tbl>
    <w:p w:rsidR="007C4488" w:rsidRDefault="0020110D">
      <w:pPr>
        <w:pStyle w:val="aff8"/>
        <w:numPr>
          <w:ilvl w:val="0"/>
          <w:numId w:val="39"/>
        </w:numPr>
        <w:ind w:firstLineChars="0"/>
      </w:pPr>
      <w:r>
        <w:rPr>
          <w:rFonts w:hint="eastAsia"/>
        </w:rPr>
        <w:lastRenderedPageBreak/>
        <w:t>危害</w:t>
      </w:r>
      <w:r w:rsidR="00257366">
        <w:rPr>
          <w:rFonts w:hint="eastAsia"/>
        </w:rPr>
        <w:t>风险</w:t>
      </w:r>
      <w:r>
        <w:rPr>
          <w:rFonts w:hint="eastAsia"/>
        </w:rPr>
        <w:t>评估参照表</w:t>
      </w:r>
    </w:p>
    <w:tbl>
      <w:tblPr>
        <w:tblStyle w:val="affff6"/>
        <w:tblW w:w="0" w:type="auto"/>
        <w:jc w:val="center"/>
        <w:tblInd w:w="1243" w:type="dxa"/>
        <w:tblLook w:val="04A0"/>
      </w:tblPr>
      <w:tblGrid>
        <w:gridCol w:w="1276"/>
        <w:gridCol w:w="1813"/>
        <w:gridCol w:w="1746"/>
        <w:gridCol w:w="1746"/>
        <w:gridCol w:w="1747"/>
      </w:tblGrid>
      <w:tr w:rsidR="00CF4F6B" w:rsidTr="00743297">
        <w:trPr>
          <w:jc w:val="center"/>
        </w:trPr>
        <w:tc>
          <w:tcPr>
            <w:tcW w:w="1276" w:type="dxa"/>
          </w:tcPr>
          <w:p w:rsidR="00CF4F6B" w:rsidRDefault="00CF4F6B" w:rsidP="00C72D3C">
            <w:pPr>
              <w:pStyle w:val="aff8"/>
              <w:ind w:firstLineChars="0" w:firstLine="0"/>
            </w:pPr>
            <w:r>
              <w:rPr>
                <w:rFonts w:hint="eastAsia"/>
              </w:rPr>
              <w:t>可能性→</w:t>
            </w:r>
          </w:p>
        </w:tc>
        <w:tc>
          <w:tcPr>
            <w:tcW w:w="1813" w:type="dxa"/>
          </w:tcPr>
          <w:p w:rsidR="00CF4F6B" w:rsidRDefault="00CF4F6B" w:rsidP="00C72D3C">
            <w:pPr>
              <w:pStyle w:val="aff8"/>
              <w:ind w:firstLineChars="0" w:firstLine="0"/>
            </w:pPr>
            <w:r>
              <w:rPr>
                <w:rFonts w:hint="eastAsia"/>
              </w:rPr>
              <w:t>4（高）</w:t>
            </w:r>
          </w:p>
        </w:tc>
        <w:tc>
          <w:tcPr>
            <w:tcW w:w="1746" w:type="dxa"/>
          </w:tcPr>
          <w:p w:rsidR="00CF4F6B" w:rsidRDefault="00CF4F6B" w:rsidP="00C72D3C">
            <w:pPr>
              <w:pStyle w:val="aff8"/>
              <w:ind w:firstLineChars="0" w:firstLine="0"/>
            </w:pPr>
            <w:r>
              <w:rPr>
                <w:rFonts w:hint="eastAsia"/>
              </w:rPr>
              <w:t>3（中）</w:t>
            </w:r>
          </w:p>
        </w:tc>
        <w:tc>
          <w:tcPr>
            <w:tcW w:w="1746" w:type="dxa"/>
          </w:tcPr>
          <w:p w:rsidR="00CF4F6B" w:rsidRDefault="00CF4F6B" w:rsidP="00C72D3C">
            <w:pPr>
              <w:pStyle w:val="aff8"/>
              <w:ind w:firstLineChars="0" w:firstLine="0"/>
            </w:pPr>
            <w:r>
              <w:rPr>
                <w:rFonts w:hint="eastAsia"/>
              </w:rPr>
              <w:t>2（低）</w:t>
            </w:r>
          </w:p>
        </w:tc>
        <w:tc>
          <w:tcPr>
            <w:tcW w:w="1747" w:type="dxa"/>
          </w:tcPr>
          <w:p w:rsidR="00CF4F6B" w:rsidRDefault="00CF4F6B" w:rsidP="00C72D3C">
            <w:pPr>
              <w:pStyle w:val="aff8"/>
              <w:ind w:firstLineChars="0" w:firstLine="0"/>
            </w:pPr>
            <w:r>
              <w:rPr>
                <w:rFonts w:hint="eastAsia"/>
              </w:rPr>
              <w:t>1（几乎不可能）</w:t>
            </w:r>
          </w:p>
        </w:tc>
      </w:tr>
      <w:tr w:rsidR="00CF4F6B" w:rsidTr="00743297">
        <w:trPr>
          <w:jc w:val="center"/>
        </w:trPr>
        <w:tc>
          <w:tcPr>
            <w:tcW w:w="1276" w:type="dxa"/>
          </w:tcPr>
          <w:p w:rsidR="00CF4F6B" w:rsidRDefault="00CF4F6B">
            <w:pPr>
              <w:pStyle w:val="aff8"/>
              <w:ind w:firstLineChars="0" w:firstLine="0"/>
            </w:pPr>
            <w:r>
              <w:rPr>
                <w:rFonts w:hint="eastAsia"/>
              </w:rPr>
              <w:t>严重性↓</w:t>
            </w:r>
          </w:p>
        </w:tc>
        <w:tc>
          <w:tcPr>
            <w:tcW w:w="7052" w:type="dxa"/>
            <w:gridSpan w:val="4"/>
          </w:tcPr>
          <w:p w:rsidR="00CF4F6B" w:rsidRDefault="00CF4F6B">
            <w:pPr>
              <w:pStyle w:val="aff8"/>
              <w:ind w:firstLineChars="0" w:firstLine="0"/>
            </w:pPr>
            <w:r>
              <w:rPr>
                <w:rFonts w:hint="eastAsia"/>
              </w:rPr>
              <w:t>危害风险得分↓</w:t>
            </w:r>
          </w:p>
        </w:tc>
      </w:tr>
      <w:tr w:rsidR="00CF4F6B" w:rsidTr="00743297">
        <w:trPr>
          <w:jc w:val="center"/>
        </w:trPr>
        <w:tc>
          <w:tcPr>
            <w:tcW w:w="1276" w:type="dxa"/>
          </w:tcPr>
          <w:p w:rsidR="00CF4F6B" w:rsidRDefault="00CF4F6B" w:rsidP="00C72D3C">
            <w:pPr>
              <w:pStyle w:val="aff8"/>
              <w:ind w:firstLineChars="0" w:firstLine="0"/>
            </w:pPr>
            <w:r>
              <w:rPr>
                <w:rFonts w:hint="eastAsia"/>
              </w:rPr>
              <w:t>高3</w:t>
            </w:r>
          </w:p>
        </w:tc>
        <w:tc>
          <w:tcPr>
            <w:tcW w:w="1813" w:type="dxa"/>
          </w:tcPr>
          <w:p w:rsidR="00CF4F6B" w:rsidRDefault="00CF4F6B" w:rsidP="00C72D3C">
            <w:pPr>
              <w:pStyle w:val="aff8"/>
              <w:ind w:firstLineChars="0" w:firstLine="0"/>
            </w:pPr>
            <w:r>
              <w:rPr>
                <w:rFonts w:hint="eastAsia"/>
              </w:rPr>
              <w:t>12</w:t>
            </w:r>
          </w:p>
        </w:tc>
        <w:tc>
          <w:tcPr>
            <w:tcW w:w="1746" w:type="dxa"/>
          </w:tcPr>
          <w:p w:rsidR="00CF4F6B" w:rsidRDefault="00CF4F6B" w:rsidP="00C72D3C">
            <w:pPr>
              <w:pStyle w:val="aff8"/>
              <w:ind w:firstLineChars="0" w:firstLine="0"/>
            </w:pPr>
            <w:r>
              <w:rPr>
                <w:rFonts w:hint="eastAsia"/>
              </w:rPr>
              <w:t>9</w:t>
            </w:r>
          </w:p>
        </w:tc>
        <w:tc>
          <w:tcPr>
            <w:tcW w:w="1746" w:type="dxa"/>
          </w:tcPr>
          <w:p w:rsidR="00CF4F6B" w:rsidRDefault="00CF4F6B" w:rsidP="00C72D3C">
            <w:pPr>
              <w:pStyle w:val="aff8"/>
              <w:ind w:firstLineChars="0" w:firstLine="0"/>
            </w:pPr>
            <w:r>
              <w:rPr>
                <w:rFonts w:hint="eastAsia"/>
              </w:rPr>
              <w:t>6</w:t>
            </w:r>
          </w:p>
        </w:tc>
        <w:tc>
          <w:tcPr>
            <w:tcW w:w="1747" w:type="dxa"/>
          </w:tcPr>
          <w:p w:rsidR="00CF4F6B" w:rsidRDefault="00CF4F6B" w:rsidP="00C72D3C">
            <w:pPr>
              <w:pStyle w:val="aff8"/>
              <w:ind w:firstLineChars="0" w:firstLine="0"/>
            </w:pPr>
            <w:r>
              <w:rPr>
                <w:rFonts w:hint="eastAsia"/>
              </w:rPr>
              <w:t>3</w:t>
            </w:r>
          </w:p>
        </w:tc>
      </w:tr>
      <w:tr w:rsidR="00CF4F6B" w:rsidTr="00743297">
        <w:trPr>
          <w:jc w:val="center"/>
        </w:trPr>
        <w:tc>
          <w:tcPr>
            <w:tcW w:w="1276" w:type="dxa"/>
          </w:tcPr>
          <w:p w:rsidR="00CF4F6B" w:rsidRDefault="00CF4F6B" w:rsidP="00C72D3C">
            <w:pPr>
              <w:pStyle w:val="aff8"/>
              <w:ind w:firstLineChars="0" w:firstLine="0"/>
            </w:pPr>
            <w:r>
              <w:rPr>
                <w:rFonts w:hint="eastAsia"/>
              </w:rPr>
              <w:t>中2</w:t>
            </w:r>
          </w:p>
        </w:tc>
        <w:tc>
          <w:tcPr>
            <w:tcW w:w="1813" w:type="dxa"/>
          </w:tcPr>
          <w:p w:rsidR="00CF4F6B" w:rsidRDefault="00CF4F6B" w:rsidP="00C72D3C">
            <w:pPr>
              <w:pStyle w:val="aff8"/>
              <w:ind w:firstLineChars="0" w:firstLine="0"/>
            </w:pPr>
            <w:r>
              <w:rPr>
                <w:rFonts w:hint="eastAsia"/>
              </w:rPr>
              <w:t>8</w:t>
            </w:r>
          </w:p>
        </w:tc>
        <w:tc>
          <w:tcPr>
            <w:tcW w:w="1746" w:type="dxa"/>
          </w:tcPr>
          <w:p w:rsidR="00CF4F6B" w:rsidRDefault="00CF4F6B" w:rsidP="00C72D3C">
            <w:pPr>
              <w:pStyle w:val="aff8"/>
              <w:ind w:firstLineChars="0" w:firstLine="0"/>
            </w:pPr>
            <w:r>
              <w:rPr>
                <w:rFonts w:hint="eastAsia"/>
              </w:rPr>
              <w:t>6</w:t>
            </w:r>
          </w:p>
        </w:tc>
        <w:tc>
          <w:tcPr>
            <w:tcW w:w="1746" w:type="dxa"/>
          </w:tcPr>
          <w:p w:rsidR="00CF4F6B" w:rsidRDefault="00CF4F6B" w:rsidP="00C72D3C">
            <w:pPr>
              <w:pStyle w:val="aff8"/>
              <w:ind w:firstLineChars="0" w:firstLine="0"/>
            </w:pPr>
            <w:r>
              <w:rPr>
                <w:rFonts w:hint="eastAsia"/>
              </w:rPr>
              <w:t>4</w:t>
            </w:r>
          </w:p>
        </w:tc>
        <w:tc>
          <w:tcPr>
            <w:tcW w:w="1747" w:type="dxa"/>
          </w:tcPr>
          <w:p w:rsidR="00CF4F6B" w:rsidRDefault="00CF4F6B" w:rsidP="00C72D3C">
            <w:pPr>
              <w:pStyle w:val="aff8"/>
              <w:ind w:firstLineChars="0" w:firstLine="0"/>
            </w:pPr>
            <w:r>
              <w:rPr>
                <w:rFonts w:hint="eastAsia"/>
              </w:rPr>
              <w:t>2</w:t>
            </w:r>
          </w:p>
        </w:tc>
      </w:tr>
      <w:tr w:rsidR="00CF4F6B" w:rsidTr="00743297">
        <w:trPr>
          <w:jc w:val="center"/>
        </w:trPr>
        <w:tc>
          <w:tcPr>
            <w:tcW w:w="1276" w:type="dxa"/>
          </w:tcPr>
          <w:p w:rsidR="00CF4F6B" w:rsidRDefault="00CF4F6B" w:rsidP="00C72D3C">
            <w:pPr>
              <w:pStyle w:val="aff8"/>
              <w:ind w:firstLineChars="0" w:firstLine="0"/>
            </w:pPr>
            <w:r>
              <w:rPr>
                <w:rFonts w:hint="eastAsia"/>
              </w:rPr>
              <w:t>低1</w:t>
            </w:r>
          </w:p>
        </w:tc>
        <w:tc>
          <w:tcPr>
            <w:tcW w:w="1813" w:type="dxa"/>
          </w:tcPr>
          <w:p w:rsidR="00CF4F6B" w:rsidRDefault="00CF4F6B" w:rsidP="00C72D3C">
            <w:pPr>
              <w:pStyle w:val="aff8"/>
              <w:ind w:firstLineChars="0" w:firstLine="0"/>
            </w:pPr>
            <w:r>
              <w:rPr>
                <w:rFonts w:hint="eastAsia"/>
              </w:rPr>
              <w:t>4</w:t>
            </w:r>
          </w:p>
        </w:tc>
        <w:tc>
          <w:tcPr>
            <w:tcW w:w="1746" w:type="dxa"/>
          </w:tcPr>
          <w:p w:rsidR="00CF4F6B" w:rsidRDefault="00CF4F6B" w:rsidP="00C72D3C">
            <w:pPr>
              <w:pStyle w:val="aff8"/>
              <w:ind w:firstLineChars="0" w:firstLine="0"/>
            </w:pPr>
            <w:r>
              <w:rPr>
                <w:rFonts w:hint="eastAsia"/>
              </w:rPr>
              <w:t>3</w:t>
            </w:r>
          </w:p>
        </w:tc>
        <w:tc>
          <w:tcPr>
            <w:tcW w:w="1746" w:type="dxa"/>
          </w:tcPr>
          <w:p w:rsidR="00CF4F6B" w:rsidRDefault="00CF4F6B" w:rsidP="00C72D3C">
            <w:pPr>
              <w:pStyle w:val="aff8"/>
              <w:ind w:firstLineChars="0" w:firstLine="0"/>
            </w:pPr>
            <w:r>
              <w:rPr>
                <w:rFonts w:hint="eastAsia"/>
              </w:rPr>
              <w:t>2</w:t>
            </w:r>
          </w:p>
        </w:tc>
        <w:tc>
          <w:tcPr>
            <w:tcW w:w="1747" w:type="dxa"/>
          </w:tcPr>
          <w:p w:rsidR="00CF4F6B" w:rsidRDefault="00CF4F6B" w:rsidP="00C72D3C">
            <w:pPr>
              <w:pStyle w:val="aff8"/>
              <w:ind w:firstLineChars="0" w:firstLine="0"/>
            </w:pPr>
            <w:r>
              <w:rPr>
                <w:rFonts w:hint="eastAsia"/>
              </w:rPr>
              <w:t>1</w:t>
            </w:r>
          </w:p>
        </w:tc>
      </w:tr>
    </w:tbl>
    <w:p w:rsidR="007C4488" w:rsidRDefault="00257366" w:rsidP="00743297">
      <w:pPr>
        <w:pStyle w:val="aff8"/>
        <w:ind w:firstLineChars="243" w:firstLine="510"/>
      </w:pPr>
      <w:r>
        <w:rPr>
          <w:rFonts w:hint="eastAsia"/>
        </w:rPr>
        <w:t>危害风险评估得分在6以上为显著危害，需根据判断树进行分析，确定是否为最终的CCP。</w:t>
      </w:r>
      <w:r w:rsidR="000856BF">
        <w:rPr>
          <w:rFonts w:hint="eastAsia"/>
          <w:vanish/>
        </w:rPr>
        <w:t>B件Tkce</w:t>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r w:rsidR="000856BF">
        <w:rPr>
          <w:rFonts w:hint="eastAsia"/>
          <w:vanish/>
        </w:rPr>
        <w:pgNum/>
      </w:r>
    </w:p>
    <w:p w:rsidR="007C4488" w:rsidRDefault="007C4488">
      <w:pPr>
        <w:pStyle w:val="aff8"/>
        <w:ind w:left="1200" w:firstLineChars="0" w:firstLine="0"/>
      </w:pPr>
    </w:p>
    <w:p w:rsidR="00824F0C" w:rsidRDefault="00824F0C" w:rsidP="00936E5E">
      <w:pPr>
        <w:pStyle w:val="af5"/>
      </w:pPr>
      <w:r>
        <w:rPr>
          <w:rFonts w:hint="eastAsia"/>
        </w:rPr>
        <w:t>列出危害分析表</w:t>
      </w:r>
    </w:p>
    <w:p w:rsidR="00824F0C" w:rsidRDefault="00824F0C" w:rsidP="00936E5E">
      <w:pPr>
        <w:ind w:firstLine="420"/>
      </w:pPr>
      <w:r>
        <w:rPr>
          <w:rFonts w:hint="eastAsia"/>
        </w:rPr>
        <w:t>危害分析表可使执行者明确危害分析的思路</w:t>
      </w:r>
      <w:r w:rsidR="00257366">
        <w:rPr>
          <w:rFonts w:hint="eastAsia"/>
        </w:rPr>
        <w:t>，危害分析来源应识别齐全，包括人、机、料</w:t>
      </w:r>
      <w:r w:rsidR="00D14BED">
        <w:rPr>
          <w:rFonts w:hint="eastAsia"/>
        </w:rPr>
        <w:t>（包含回料）</w:t>
      </w:r>
      <w:r w:rsidR="00257366">
        <w:rPr>
          <w:rFonts w:hint="eastAsia"/>
        </w:rPr>
        <w:t>、法、环各方面及生产环节食品可能接触到的水、蒸汽、压缩所可能带来的危害</w:t>
      </w:r>
      <w:r>
        <w:rPr>
          <w:rFonts w:hint="eastAsia"/>
        </w:rPr>
        <w:t>。</w:t>
      </w:r>
      <w:r w:rsidR="00D8127D">
        <w:rPr>
          <w:rFonts w:hint="eastAsia"/>
        </w:rPr>
        <w:t>并依据危害风险评估原则对于危害风险进行评估。</w:t>
      </w:r>
      <w:r>
        <w:rPr>
          <w:rFonts w:hint="eastAsia"/>
        </w:rPr>
        <w:t>HACCP</w:t>
      </w:r>
      <w:r>
        <w:rPr>
          <w:rFonts w:hint="eastAsia"/>
        </w:rPr>
        <w:t>工作小组还应考虑对每个危害可采取哪种控制措施。</w:t>
      </w:r>
    </w:p>
    <w:p w:rsidR="00824F0C" w:rsidRDefault="00824F0C" w:rsidP="00936E5E">
      <w:pPr>
        <w:pStyle w:val="af4"/>
      </w:pPr>
      <w:r>
        <w:rPr>
          <w:rFonts w:hint="eastAsia"/>
        </w:rPr>
        <w:t>确定关键控制点（原理</w:t>
      </w:r>
      <w:r>
        <w:rPr>
          <w:rFonts w:hint="eastAsia"/>
        </w:rPr>
        <w:t>2</w:t>
      </w:r>
      <w:r>
        <w:rPr>
          <w:rFonts w:hint="eastAsia"/>
        </w:rPr>
        <w:t>）</w:t>
      </w:r>
    </w:p>
    <w:p w:rsidR="00824F0C" w:rsidRDefault="00824F0C" w:rsidP="00936E5E">
      <w:pPr>
        <w:pStyle w:val="af5"/>
      </w:pPr>
      <w:r>
        <w:rPr>
          <w:rFonts w:hint="eastAsia"/>
        </w:rPr>
        <w:t>应用判断</w:t>
      </w:r>
      <w:r>
        <w:rPr>
          <w:rFonts w:hint="eastAsia"/>
          <w:color w:val="000000"/>
        </w:rPr>
        <w:t>树</w:t>
      </w:r>
      <w:r w:rsidR="001D0FD8">
        <w:rPr>
          <w:rFonts w:hint="eastAsia"/>
          <w:color w:val="000000"/>
        </w:rPr>
        <w:t>（参见附录</w:t>
      </w:r>
      <w:r w:rsidR="001D0FD8">
        <w:rPr>
          <w:rFonts w:hint="eastAsia"/>
          <w:color w:val="000000"/>
        </w:rPr>
        <w:t>E</w:t>
      </w:r>
      <w:r w:rsidR="001D0FD8">
        <w:rPr>
          <w:rFonts w:hint="eastAsia"/>
          <w:color w:val="000000"/>
        </w:rPr>
        <w:t>）</w:t>
      </w:r>
      <w:r w:rsidRPr="00EF0214">
        <w:rPr>
          <w:rFonts w:hint="eastAsia"/>
          <w:color w:val="000000"/>
        </w:rPr>
        <w:t>的</w:t>
      </w:r>
      <w:r>
        <w:rPr>
          <w:rFonts w:hint="eastAsia"/>
        </w:rPr>
        <w:t>逻辑推理方法，确定</w:t>
      </w:r>
      <w:r>
        <w:rPr>
          <w:rFonts w:hint="eastAsia"/>
        </w:rPr>
        <w:t>HACCP</w:t>
      </w:r>
      <w:r>
        <w:rPr>
          <w:rFonts w:hint="eastAsia"/>
        </w:rPr>
        <w:t>系统中的关键控制点（</w:t>
      </w:r>
      <w:r>
        <w:rPr>
          <w:rFonts w:hint="eastAsia"/>
        </w:rPr>
        <w:t>CCP</w:t>
      </w:r>
      <w:r w:rsidR="00D74E0A">
        <w:rPr>
          <w:rFonts w:hint="eastAsia"/>
        </w:rPr>
        <w:t>）。在某一步骤上对</w:t>
      </w:r>
      <w:r w:rsidR="00F368AC">
        <w:rPr>
          <w:rFonts w:hint="eastAsia"/>
        </w:rPr>
        <w:t>一个</w:t>
      </w:r>
      <w:r>
        <w:rPr>
          <w:rFonts w:hint="eastAsia"/>
        </w:rPr>
        <w:t>确定的危害进行控制对</w:t>
      </w:r>
      <w:r w:rsidR="00F368AC">
        <w:rPr>
          <w:rFonts w:hint="eastAsia"/>
        </w:rPr>
        <w:t>保证</w:t>
      </w:r>
      <w:r>
        <w:rPr>
          <w:rFonts w:hint="eastAsia"/>
        </w:rPr>
        <w:t>速冻食品安全是必要的，然而在该步骤或其他步骤上都没有相应的控制措施，那么，对该步骤或其前后步骤的生产或加工工艺必须进行修改，包括相应的控制措施。</w:t>
      </w:r>
    </w:p>
    <w:p w:rsidR="00824F0C" w:rsidRDefault="00824F0C" w:rsidP="00936E5E">
      <w:pPr>
        <w:pStyle w:val="af5"/>
      </w:pPr>
      <w:r>
        <w:rPr>
          <w:rFonts w:hint="eastAsia"/>
        </w:rPr>
        <w:t>通过分析速冻食品生产流程表确定关键控制点。</w:t>
      </w:r>
    </w:p>
    <w:p w:rsidR="00824F0C" w:rsidRDefault="002C3D4E" w:rsidP="00936E5E">
      <w:pPr>
        <w:pStyle w:val="af4"/>
      </w:pPr>
      <w:r>
        <w:rPr>
          <w:rFonts w:hint="eastAsia"/>
        </w:rPr>
        <w:t>建立</w:t>
      </w:r>
      <w:r w:rsidR="00824F0C">
        <w:rPr>
          <w:rFonts w:hint="eastAsia"/>
        </w:rPr>
        <w:t>每个关键控制点的关键限值（原理</w:t>
      </w:r>
      <w:r w:rsidR="00824F0C">
        <w:rPr>
          <w:rFonts w:hint="eastAsia"/>
        </w:rPr>
        <w:t>3</w:t>
      </w:r>
      <w:r w:rsidR="00824F0C">
        <w:rPr>
          <w:rFonts w:hint="eastAsia"/>
        </w:rPr>
        <w:t>）</w:t>
      </w:r>
    </w:p>
    <w:p w:rsidR="00824F0C" w:rsidRDefault="00824F0C" w:rsidP="00936E5E">
      <w:pPr>
        <w:pStyle w:val="af5"/>
      </w:pPr>
      <w:r>
        <w:rPr>
          <w:rFonts w:hint="eastAsia"/>
        </w:rPr>
        <w:t>每项控制措施要有一个或多个相应的关键限值。</w:t>
      </w:r>
    </w:p>
    <w:p w:rsidR="00824F0C" w:rsidRDefault="00824F0C" w:rsidP="00936E5E">
      <w:pPr>
        <w:pStyle w:val="af5"/>
      </w:pPr>
      <w:r>
        <w:rPr>
          <w:rFonts w:hint="eastAsia"/>
        </w:rPr>
        <w:t>关键限值的确定要有科学的依据，分别来自科学刊物；法规性</w:t>
      </w:r>
      <w:r w:rsidR="00D74E0A">
        <w:rPr>
          <w:rFonts w:hint="eastAsia"/>
        </w:rPr>
        <w:t>指南</w:t>
      </w:r>
      <w:r>
        <w:rPr>
          <w:rFonts w:hint="eastAsia"/>
        </w:rPr>
        <w:t>（含标准）；专家试验等。</w:t>
      </w:r>
      <w:r w:rsidR="002C3D4E">
        <w:rPr>
          <w:rFonts w:hint="eastAsia"/>
        </w:rPr>
        <w:t>或有本公司以往的数据支撑。</w:t>
      </w:r>
      <w:r>
        <w:rPr>
          <w:rFonts w:hint="eastAsia"/>
        </w:rPr>
        <w:t>用来确定科学限值的依据和参考资料应作为</w:t>
      </w:r>
      <w:r>
        <w:rPr>
          <w:rFonts w:hint="eastAsia"/>
        </w:rPr>
        <w:t>HACCP</w:t>
      </w:r>
      <w:r>
        <w:rPr>
          <w:rFonts w:hint="eastAsia"/>
        </w:rPr>
        <w:t>方案支持文件的一部分。</w:t>
      </w:r>
    </w:p>
    <w:p w:rsidR="00824F0C" w:rsidRDefault="002C3D4E" w:rsidP="00936E5E">
      <w:pPr>
        <w:pStyle w:val="af5"/>
      </w:pPr>
      <w:r>
        <w:rPr>
          <w:rFonts w:hint="eastAsia"/>
        </w:rPr>
        <w:t>确定的</w:t>
      </w:r>
      <w:r w:rsidR="00824F0C">
        <w:rPr>
          <w:rFonts w:hint="eastAsia"/>
        </w:rPr>
        <w:t>关键限值</w:t>
      </w:r>
      <w:r>
        <w:rPr>
          <w:rFonts w:hint="eastAsia"/>
        </w:rPr>
        <w:t>应直观、易于监测和纠偏。可优先从以下项目中选择</w:t>
      </w:r>
      <w:r w:rsidR="00824F0C">
        <w:rPr>
          <w:rFonts w:hint="eastAsia"/>
        </w:rPr>
        <w:t>：时间、温度、</w:t>
      </w:r>
      <w:r>
        <w:rPr>
          <w:rFonts w:hint="eastAsia"/>
        </w:rPr>
        <w:t>添加量、</w:t>
      </w:r>
      <w:r w:rsidR="00824F0C">
        <w:rPr>
          <w:rFonts w:hint="eastAsia"/>
        </w:rPr>
        <w:t>PH</w:t>
      </w:r>
      <w:r w:rsidR="00824F0C">
        <w:rPr>
          <w:rFonts w:hint="eastAsia"/>
        </w:rPr>
        <w:t>、</w:t>
      </w:r>
      <w:r>
        <w:rPr>
          <w:rFonts w:hint="eastAsia"/>
        </w:rPr>
        <w:t>压力、频率</w:t>
      </w:r>
      <w:r w:rsidR="00824F0C">
        <w:rPr>
          <w:rFonts w:hint="eastAsia"/>
        </w:rPr>
        <w:t>等。</w:t>
      </w:r>
    </w:p>
    <w:p w:rsidR="00824F0C" w:rsidRDefault="00824F0C" w:rsidP="00936E5E">
      <w:pPr>
        <w:pStyle w:val="af4"/>
      </w:pPr>
      <w:r>
        <w:rPr>
          <w:rFonts w:hint="eastAsia"/>
        </w:rPr>
        <w:t>建立对每个关键控制点进行监控的系统（原理</w:t>
      </w:r>
      <w:r>
        <w:rPr>
          <w:rFonts w:hint="eastAsia"/>
        </w:rPr>
        <w:t>4</w:t>
      </w:r>
      <w:r>
        <w:rPr>
          <w:rFonts w:hint="eastAsia"/>
        </w:rPr>
        <w:t>）</w:t>
      </w:r>
    </w:p>
    <w:p w:rsidR="00824F0C" w:rsidRDefault="00824F0C" w:rsidP="00936E5E">
      <w:pPr>
        <w:pStyle w:val="af5"/>
      </w:pPr>
      <w:r>
        <w:rPr>
          <w:rFonts w:hint="eastAsia"/>
        </w:rPr>
        <w:t>通过监测发现关键控制点是否失控，通过监测提供必要的信息，以及调整生产过程，防止超出关键限值</w:t>
      </w:r>
      <w:r w:rsidR="00936545">
        <w:rPr>
          <w:rFonts w:hint="eastAsia"/>
        </w:rPr>
        <w:t>。</w:t>
      </w:r>
    </w:p>
    <w:p w:rsidR="00824F0C" w:rsidRDefault="00824F0C" w:rsidP="00936E5E">
      <w:pPr>
        <w:pStyle w:val="af5"/>
      </w:pPr>
      <w:r>
        <w:rPr>
          <w:rFonts w:hint="eastAsia"/>
        </w:rPr>
        <w:t>操作人员使用操作限值以降低偏离风险。加工工序应在超过操作限值时进行调整，以避免超出关键限值。操作人员可使用这些调整措施避免失控或避免采取纠偏行动，及早发现失控的趋势，并采取行动防止产品返工，避免造成产品的报废。只有在超出关键限值时才采取纠偏行动。</w:t>
      </w:r>
    </w:p>
    <w:p w:rsidR="00824F0C" w:rsidRDefault="00824F0C" w:rsidP="00936E5E">
      <w:pPr>
        <w:pStyle w:val="af5"/>
      </w:pPr>
      <w:r>
        <w:rPr>
          <w:rFonts w:hint="eastAsia"/>
        </w:rPr>
        <w:t>监控系统包括有：</w:t>
      </w:r>
    </w:p>
    <w:p w:rsidR="00824F0C" w:rsidRDefault="00824F0C" w:rsidP="00F5090F">
      <w:pPr>
        <w:numPr>
          <w:ilvl w:val="0"/>
          <w:numId w:val="31"/>
        </w:numPr>
        <w:ind w:firstLineChars="0"/>
      </w:pPr>
      <w:r>
        <w:rPr>
          <w:rFonts w:hint="eastAsia"/>
        </w:rPr>
        <w:t>监控内容：通过观察和测量来评估一个</w:t>
      </w:r>
      <w:r>
        <w:rPr>
          <w:rFonts w:hint="eastAsia"/>
        </w:rPr>
        <w:t>CCP</w:t>
      </w:r>
      <w:r>
        <w:rPr>
          <w:rFonts w:hint="eastAsia"/>
        </w:rPr>
        <w:t>的操作是否在关键限值内。</w:t>
      </w:r>
    </w:p>
    <w:p w:rsidR="00824F0C" w:rsidRDefault="00824F0C" w:rsidP="00F5090F">
      <w:pPr>
        <w:numPr>
          <w:ilvl w:val="0"/>
          <w:numId w:val="31"/>
        </w:numPr>
        <w:ind w:firstLineChars="0"/>
      </w:pPr>
      <w:r>
        <w:rPr>
          <w:rFonts w:hint="eastAsia"/>
        </w:rPr>
        <w:t>监控方法：常用的有物理和化学检测指标包括时间和温度组合，酸度或</w:t>
      </w:r>
      <w:r>
        <w:rPr>
          <w:rFonts w:hint="eastAsia"/>
        </w:rPr>
        <w:t>PH</w:t>
      </w:r>
      <w:r>
        <w:rPr>
          <w:rFonts w:hint="eastAsia"/>
        </w:rPr>
        <w:t>值、感</w:t>
      </w:r>
      <w:r w:rsidR="009F4378">
        <w:rPr>
          <w:rFonts w:hint="eastAsia"/>
        </w:rPr>
        <w:t>官</w:t>
      </w:r>
      <w:r>
        <w:rPr>
          <w:rFonts w:hint="eastAsia"/>
        </w:rPr>
        <w:t>检验。</w:t>
      </w:r>
    </w:p>
    <w:p w:rsidR="00824F0C" w:rsidRDefault="00824F0C" w:rsidP="00F5090F">
      <w:pPr>
        <w:numPr>
          <w:ilvl w:val="0"/>
          <w:numId w:val="31"/>
        </w:numPr>
        <w:ind w:firstLineChars="0"/>
      </w:pPr>
      <w:r>
        <w:rPr>
          <w:rFonts w:hint="eastAsia"/>
        </w:rPr>
        <w:t>监控设备：有温湿度计、</w:t>
      </w:r>
      <w:r w:rsidR="00D74E0A">
        <w:rPr>
          <w:rFonts w:hint="eastAsia"/>
        </w:rPr>
        <w:t>计时器</w:t>
      </w:r>
      <w:r>
        <w:rPr>
          <w:rFonts w:hint="eastAsia"/>
        </w:rPr>
        <w:t>、天平、</w:t>
      </w:r>
      <w:r>
        <w:rPr>
          <w:rFonts w:hint="eastAsia"/>
        </w:rPr>
        <w:t>PH</w:t>
      </w:r>
      <w:r>
        <w:rPr>
          <w:rFonts w:hint="eastAsia"/>
        </w:rPr>
        <w:t>计、化学分析设备等。</w:t>
      </w:r>
    </w:p>
    <w:p w:rsidR="00824F0C" w:rsidRDefault="00824F0C" w:rsidP="00F5090F">
      <w:pPr>
        <w:numPr>
          <w:ilvl w:val="0"/>
          <w:numId w:val="31"/>
        </w:numPr>
        <w:ind w:firstLineChars="0"/>
      </w:pPr>
      <w:r>
        <w:rPr>
          <w:rFonts w:hint="eastAsia"/>
        </w:rPr>
        <w:t>监控频率：监控可以是连续的或非连续的。连续监控对许多物理或化学参数都是可</w:t>
      </w:r>
      <w:r w:rsidR="001D0FD8">
        <w:rPr>
          <w:rFonts w:hint="eastAsia"/>
        </w:rPr>
        <w:t>行的。如果监控不是连续的，那么检测的数量或频率应确保关键控制点在</w:t>
      </w:r>
      <w:r>
        <w:rPr>
          <w:rFonts w:hint="eastAsia"/>
        </w:rPr>
        <w:t>监控之下。</w:t>
      </w:r>
    </w:p>
    <w:p w:rsidR="00824F0C" w:rsidRDefault="00824F0C" w:rsidP="00F5090F">
      <w:pPr>
        <w:numPr>
          <w:ilvl w:val="0"/>
          <w:numId w:val="31"/>
        </w:numPr>
        <w:ind w:firstLineChars="0"/>
      </w:pPr>
      <w:r>
        <w:rPr>
          <w:rFonts w:hint="eastAsia"/>
        </w:rPr>
        <w:t>监控人员：可以进行</w:t>
      </w:r>
      <w:r>
        <w:rPr>
          <w:rFonts w:hint="eastAsia"/>
        </w:rPr>
        <w:t>CCP</w:t>
      </w:r>
      <w:r>
        <w:rPr>
          <w:rFonts w:hint="eastAsia"/>
        </w:rPr>
        <w:t>检测的人员包括：流水线上的人员、设备操作者、监督员、维修人员、质保人员等。负责</w:t>
      </w:r>
      <w:r>
        <w:rPr>
          <w:rFonts w:hint="eastAsia"/>
        </w:rPr>
        <w:t>CCP</w:t>
      </w:r>
      <w:r>
        <w:rPr>
          <w:rFonts w:hint="eastAsia"/>
        </w:rPr>
        <w:t>的人员必须接受</w:t>
      </w:r>
      <w:r>
        <w:rPr>
          <w:rFonts w:hint="eastAsia"/>
        </w:rPr>
        <w:t>CCP</w:t>
      </w:r>
      <w:r>
        <w:rPr>
          <w:rFonts w:hint="eastAsia"/>
        </w:rPr>
        <w:t>监控技术的培训，掌握</w:t>
      </w:r>
      <w:r>
        <w:rPr>
          <w:rFonts w:hint="eastAsia"/>
        </w:rPr>
        <w:t>CCP</w:t>
      </w:r>
      <w:r>
        <w:rPr>
          <w:rFonts w:hint="eastAsia"/>
        </w:rPr>
        <w:t>监控的重要性，能及时进行监控活动，准确报告每次监控工作，随时报告违反关键限值的情况以便及时采取纠偏行动。</w:t>
      </w:r>
    </w:p>
    <w:p w:rsidR="00824F0C" w:rsidRDefault="00824F0C" w:rsidP="00577A4F">
      <w:pPr>
        <w:pStyle w:val="af4"/>
      </w:pPr>
      <w:r>
        <w:rPr>
          <w:rFonts w:hint="eastAsia"/>
        </w:rPr>
        <w:t>建立纠偏措施（原理</w:t>
      </w:r>
      <w:r>
        <w:rPr>
          <w:rFonts w:hint="eastAsia"/>
        </w:rPr>
        <w:t>5</w:t>
      </w:r>
      <w:r>
        <w:rPr>
          <w:rFonts w:hint="eastAsia"/>
        </w:rPr>
        <w:t>）</w:t>
      </w:r>
    </w:p>
    <w:p w:rsidR="00824F0C" w:rsidRDefault="00824F0C" w:rsidP="00577A4F">
      <w:pPr>
        <w:pStyle w:val="af5"/>
      </w:pPr>
      <w:r>
        <w:rPr>
          <w:rFonts w:hint="eastAsia"/>
        </w:rPr>
        <w:t>在</w:t>
      </w:r>
      <w:r>
        <w:rPr>
          <w:rFonts w:hint="eastAsia"/>
        </w:rPr>
        <w:t>HACCP</w:t>
      </w:r>
      <w:r>
        <w:rPr>
          <w:rFonts w:hint="eastAsia"/>
        </w:rPr>
        <w:t>计划中，对每个关键控制点都应该预先建立相应的纠偏措施，以便出现偏离时实施。</w:t>
      </w:r>
    </w:p>
    <w:p w:rsidR="00824F0C" w:rsidRDefault="00824F0C" w:rsidP="00577A4F">
      <w:pPr>
        <w:pStyle w:val="af5"/>
      </w:pPr>
      <w:r>
        <w:rPr>
          <w:rFonts w:hint="eastAsia"/>
        </w:rPr>
        <w:t>纠偏措施应包括：</w:t>
      </w:r>
    </w:p>
    <w:p w:rsidR="00824F0C" w:rsidRPr="00572F9E" w:rsidRDefault="00824F0C" w:rsidP="00F5090F">
      <w:pPr>
        <w:numPr>
          <w:ilvl w:val="0"/>
          <w:numId w:val="32"/>
        </w:numPr>
        <w:ind w:firstLineChars="0"/>
      </w:pPr>
      <w:r w:rsidRPr="00572F9E">
        <w:rPr>
          <w:rFonts w:hint="eastAsia"/>
        </w:rPr>
        <w:t>确定引起偏离的原因</w:t>
      </w:r>
      <w:r w:rsidR="00B152D7">
        <w:rPr>
          <w:rFonts w:hint="eastAsia"/>
        </w:rPr>
        <w:t>及避免再次偏离所采取的措施；</w:t>
      </w:r>
    </w:p>
    <w:p w:rsidR="00824F0C" w:rsidRPr="00572F9E" w:rsidRDefault="00824F0C" w:rsidP="00F5090F">
      <w:pPr>
        <w:numPr>
          <w:ilvl w:val="0"/>
          <w:numId w:val="32"/>
        </w:numPr>
        <w:ind w:firstLineChars="0"/>
      </w:pPr>
      <w:r w:rsidRPr="00572F9E">
        <w:rPr>
          <w:rFonts w:hint="eastAsia"/>
        </w:rPr>
        <w:lastRenderedPageBreak/>
        <w:t>确定偏离期所涉及产品的处理方法，例如隔离和保存，并作安全评估、退回原料、重新加工、销毁等。</w:t>
      </w:r>
    </w:p>
    <w:p w:rsidR="00824F0C" w:rsidRPr="00572F9E" w:rsidRDefault="00824F0C" w:rsidP="00F5090F">
      <w:pPr>
        <w:numPr>
          <w:ilvl w:val="0"/>
          <w:numId w:val="32"/>
        </w:numPr>
        <w:ind w:firstLineChars="0"/>
      </w:pPr>
      <w:r w:rsidRPr="00572F9E">
        <w:rPr>
          <w:rFonts w:hint="eastAsia"/>
        </w:rPr>
        <w:t>记录纠偏行动，包括对受影响产品的最终处理、采取纠偏行动人员的姓名、必要的评估结果。</w:t>
      </w:r>
    </w:p>
    <w:p w:rsidR="00824F0C" w:rsidRDefault="00824F0C" w:rsidP="00577A4F">
      <w:pPr>
        <w:pStyle w:val="af4"/>
      </w:pPr>
      <w:r>
        <w:rPr>
          <w:rFonts w:hint="eastAsia"/>
        </w:rPr>
        <w:t>建立验证程序（原理</w:t>
      </w:r>
      <w:r>
        <w:rPr>
          <w:rFonts w:hint="eastAsia"/>
        </w:rPr>
        <w:t>6</w:t>
      </w:r>
      <w:r>
        <w:rPr>
          <w:rFonts w:hint="eastAsia"/>
        </w:rPr>
        <w:t>）</w:t>
      </w:r>
    </w:p>
    <w:p w:rsidR="00824F0C" w:rsidRDefault="00824F0C" w:rsidP="00577A4F">
      <w:pPr>
        <w:pStyle w:val="af5"/>
      </w:pPr>
      <w:r>
        <w:rPr>
          <w:rFonts w:hint="eastAsia"/>
        </w:rPr>
        <w:t>通过验证、审查、检验，确定</w:t>
      </w:r>
      <w:r>
        <w:rPr>
          <w:rFonts w:hint="eastAsia"/>
        </w:rPr>
        <w:t>HACCP</w:t>
      </w:r>
      <w:r>
        <w:rPr>
          <w:rFonts w:hint="eastAsia"/>
        </w:rPr>
        <w:t>是否正确运行，验证程序包括对</w:t>
      </w:r>
      <w:r>
        <w:rPr>
          <w:rFonts w:hint="eastAsia"/>
        </w:rPr>
        <w:t>CCP</w:t>
      </w:r>
      <w:r>
        <w:rPr>
          <w:rFonts w:hint="eastAsia"/>
        </w:rPr>
        <w:t>的验证和对</w:t>
      </w:r>
      <w:r>
        <w:rPr>
          <w:rFonts w:hint="eastAsia"/>
        </w:rPr>
        <w:t>HACCP</w:t>
      </w:r>
      <w:r>
        <w:rPr>
          <w:rFonts w:hint="eastAsia"/>
        </w:rPr>
        <w:t>体系的验证。</w:t>
      </w:r>
    </w:p>
    <w:p w:rsidR="00824F0C" w:rsidRDefault="00824F0C" w:rsidP="00577A4F">
      <w:pPr>
        <w:pStyle w:val="af5"/>
      </w:pPr>
      <w:r>
        <w:rPr>
          <w:rFonts w:hint="eastAsia"/>
        </w:rPr>
        <w:t>CCP</w:t>
      </w:r>
      <w:r>
        <w:rPr>
          <w:rFonts w:hint="eastAsia"/>
        </w:rPr>
        <w:t>的验证活动</w:t>
      </w:r>
      <w:r w:rsidR="00F5090F">
        <w:rPr>
          <w:rFonts w:hint="eastAsia"/>
        </w:rPr>
        <w:t>应包括：</w:t>
      </w:r>
    </w:p>
    <w:p w:rsidR="00824F0C" w:rsidRPr="00572F9E" w:rsidRDefault="00824F0C" w:rsidP="00F5090F">
      <w:pPr>
        <w:numPr>
          <w:ilvl w:val="0"/>
          <w:numId w:val="33"/>
        </w:numPr>
        <w:ind w:firstLineChars="0"/>
      </w:pPr>
      <w:r w:rsidRPr="00572F9E">
        <w:rPr>
          <w:rFonts w:hint="eastAsia"/>
        </w:rPr>
        <w:t>校准：</w:t>
      </w:r>
      <w:r w:rsidRPr="00572F9E">
        <w:rPr>
          <w:rFonts w:hint="eastAsia"/>
        </w:rPr>
        <w:t>CCP</w:t>
      </w:r>
      <w:r w:rsidRPr="00572F9E">
        <w:rPr>
          <w:rFonts w:hint="eastAsia"/>
        </w:rPr>
        <w:t>验证活动包括监控设备的校准，以确保测量的准确度。</w:t>
      </w:r>
    </w:p>
    <w:p w:rsidR="00824F0C" w:rsidRPr="00572F9E" w:rsidRDefault="00824F0C" w:rsidP="00F5090F">
      <w:pPr>
        <w:numPr>
          <w:ilvl w:val="0"/>
          <w:numId w:val="33"/>
        </w:numPr>
        <w:ind w:firstLineChars="0"/>
      </w:pPr>
      <w:r w:rsidRPr="00572F9E">
        <w:rPr>
          <w:rFonts w:hint="eastAsia"/>
        </w:rPr>
        <w:t>校准记录的复查：复查设备的校准记录、检查日期和校准方法，以及试验结果。应保存校准的记录并加以复查。</w:t>
      </w:r>
    </w:p>
    <w:p w:rsidR="00824F0C" w:rsidRPr="00572F9E" w:rsidRDefault="00824F0C" w:rsidP="00F5090F">
      <w:pPr>
        <w:numPr>
          <w:ilvl w:val="0"/>
          <w:numId w:val="33"/>
        </w:numPr>
        <w:ind w:firstLineChars="0"/>
      </w:pPr>
      <w:r w:rsidRPr="00572F9E">
        <w:rPr>
          <w:rFonts w:hint="eastAsia"/>
        </w:rPr>
        <w:t>针对性的原样检测。</w:t>
      </w:r>
    </w:p>
    <w:p w:rsidR="00824F0C" w:rsidRPr="00572F9E" w:rsidRDefault="00824F0C" w:rsidP="00F5090F">
      <w:pPr>
        <w:numPr>
          <w:ilvl w:val="0"/>
          <w:numId w:val="33"/>
        </w:numPr>
        <w:ind w:firstLineChars="0"/>
      </w:pPr>
      <w:r w:rsidRPr="00572F9E">
        <w:rPr>
          <w:rFonts w:hint="eastAsia"/>
        </w:rPr>
        <w:t>CCP</w:t>
      </w:r>
      <w:r w:rsidRPr="00572F9E">
        <w:rPr>
          <w:rFonts w:hint="eastAsia"/>
        </w:rPr>
        <w:t>记录的复查。</w:t>
      </w:r>
    </w:p>
    <w:p w:rsidR="00824F0C" w:rsidRDefault="00824F0C" w:rsidP="00577A4F">
      <w:pPr>
        <w:pStyle w:val="af5"/>
      </w:pPr>
      <w:r>
        <w:rPr>
          <w:rFonts w:hint="eastAsia"/>
        </w:rPr>
        <w:t>HACCP</w:t>
      </w:r>
      <w:r>
        <w:rPr>
          <w:rFonts w:hint="eastAsia"/>
        </w:rPr>
        <w:t>体系的验证</w:t>
      </w:r>
    </w:p>
    <w:p w:rsidR="00824F0C" w:rsidRPr="00572F9E" w:rsidRDefault="00824F0C" w:rsidP="00F5090F">
      <w:pPr>
        <w:pStyle w:val="af6"/>
      </w:pPr>
      <w:r w:rsidRPr="00572F9E">
        <w:rPr>
          <w:rFonts w:hint="eastAsia"/>
        </w:rPr>
        <w:t>验证的频率：足以确认</w:t>
      </w:r>
      <w:r w:rsidRPr="00572F9E">
        <w:rPr>
          <w:rFonts w:hint="eastAsia"/>
        </w:rPr>
        <w:t>HACCP</w:t>
      </w:r>
      <w:r w:rsidRPr="00572F9E">
        <w:rPr>
          <w:rFonts w:hint="eastAsia"/>
        </w:rPr>
        <w:t>体系在有效运行。每年至少进行一次或在</w:t>
      </w:r>
      <w:r w:rsidR="00B152D7">
        <w:rPr>
          <w:rFonts w:hint="eastAsia"/>
        </w:rPr>
        <w:t>发现成品有显著危害或其预期用途、包装、运输方式发生改为</w:t>
      </w:r>
      <w:r w:rsidRPr="00572F9E">
        <w:rPr>
          <w:rFonts w:hint="eastAsia"/>
        </w:rPr>
        <w:t>，产品原材料或加工</w:t>
      </w:r>
      <w:r w:rsidR="00B152D7">
        <w:rPr>
          <w:rFonts w:hint="eastAsia"/>
        </w:rPr>
        <w:t>工艺、环境等</w:t>
      </w:r>
      <w:r w:rsidRPr="00572F9E">
        <w:rPr>
          <w:rFonts w:hint="eastAsia"/>
        </w:rPr>
        <w:t>发生显著改变时或发生了新的危害时进行。</w:t>
      </w:r>
    </w:p>
    <w:p w:rsidR="00824F0C" w:rsidRPr="00572F9E" w:rsidRDefault="00824F0C" w:rsidP="00F5090F">
      <w:pPr>
        <w:pStyle w:val="af6"/>
      </w:pPr>
      <w:r w:rsidRPr="00572F9E">
        <w:rPr>
          <w:rFonts w:hint="eastAsia"/>
        </w:rPr>
        <w:t>体系的验证活动：检查产品说明和生产流程图的准确性；检查</w:t>
      </w:r>
      <w:r w:rsidRPr="00572F9E">
        <w:rPr>
          <w:rFonts w:hint="eastAsia"/>
        </w:rPr>
        <w:t>CCP</w:t>
      </w:r>
      <w:r w:rsidRPr="00572F9E">
        <w:rPr>
          <w:rFonts w:hint="eastAsia"/>
        </w:rPr>
        <w:t>是否按</w:t>
      </w:r>
      <w:r w:rsidRPr="00572F9E">
        <w:rPr>
          <w:rFonts w:hint="eastAsia"/>
        </w:rPr>
        <w:t>HACCP</w:t>
      </w:r>
      <w:r w:rsidRPr="00572F9E">
        <w:rPr>
          <w:rFonts w:hint="eastAsia"/>
        </w:rPr>
        <w:t>的要求被监控；监控活动是否在</w:t>
      </w:r>
      <w:r w:rsidRPr="00572F9E">
        <w:rPr>
          <w:rFonts w:hint="eastAsia"/>
        </w:rPr>
        <w:t>HACCP</w:t>
      </w:r>
      <w:r w:rsidRPr="00572F9E">
        <w:rPr>
          <w:rFonts w:hint="eastAsia"/>
        </w:rPr>
        <w:t>计划中规定的场所执行；监控活动是否按照</w:t>
      </w:r>
      <w:r w:rsidRPr="00572F9E">
        <w:rPr>
          <w:rFonts w:hint="eastAsia"/>
        </w:rPr>
        <w:t>HACCP</w:t>
      </w:r>
      <w:r w:rsidRPr="00572F9E">
        <w:rPr>
          <w:rFonts w:hint="eastAsia"/>
        </w:rPr>
        <w:t>计划中规定的频率执行；当监控表明发生了偏离关键限值的情况时，是否执行了纠偏行动；设备是否按照</w:t>
      </w:r>
      <w:r w:rsidRPr="00572F9E">
        <w:rPr>
          <w:rFonts w:hint="eastAsia"/>
        </w:rPr>
        <w:t>HACCP</w:t>
      </w:r>
      <w:r w:rsidRPr="00572F9E">
        <w:rPr>
          <w:rFonts w:hint="eastAsia"/>
        </w:rPr>
        <w:t>计划中规定的频率进行校准；工艺过程是否在既定的关键限值内操作；检查记录是否准确、是否按照要求的时间来完成等。</w:t>
      </w:r>
    </w:p>
    <w:p w:rsidR="00824F0C" w:rsidRDefault="00824F0C" w:rsidP="00577A4F">
      <w:pPr>
        <w:pStyle w:val="af4"/>
      </w:pPr>
      <w:r>
        <w:rPr>
          <w:rFonts w:hint="eastAsia"/>
        </w:rPr>
        <w:t>建立记录档案（原理</w:t>
      </w:r>
      <w:r>
        <w:rPr>
          <w:rFonts w:hint="eastAsia"/>
        </w:rPr>
        <w:t>7</w:t>
      </w:r>
      <w:r>
        <w:rPr>
          <w:rFonts w:hint="eastAsia"/>
        </w:rPr>
        <w:t>）</w:t>
      </w:r>
    </w:p>
    <w:p w:rsidR="00824F0C" w:rsidRDefault="00824F0C" w:rsidP="00577A4F">
      <w:pPr>
        <w:ind w:firstLine="420"/>
      </w:pPr>
      <w:r>
        <w:rPr>
          <w:rFonts w:hint="eastAsia"/>
        </w:rPr>
        <w:t>HACCP</w:t>
      </w:r>
      <w:r>
        <w:rPr>
          <w:rFonts w:hint="eastAsia"/>
        </w:rPr>
        <w:t>体系</w:t>
      </w:r>
      <w:r w:rsidR="00D74E0A">
        <w:rPr>
          <w:rFonts w:hint="eastAsia"/>
        </w:rPr>
        <w:t>应</w:t>
      </w:r>
      <w:r>
        <w:rPr>
          <w:rFonts w:hint="eastAsia"/>
        </w:rPr>
        <w:t>保存的记录包括：</w:t>
      </w:r>
    </w:p>
    <w:p w:rsidR="00824F0C" w:rsidRPr="00572F9E" w:rsidRDefault="00824F0C" w:rsidP="00F5090F">
      <w:pPr>
        <w:numPr>
          <w:ilvl w:val="0"/>
          <w:numId w:val="34"/>
        </w:numPr>
        <w:ind w:firstLineChars="0"/>
      </w:pPr>
      <w:r w:rsidRPr="00572F9E">
        <w:rPr>
          <w:rFonts w:hint="eastAsia"/>
        </w:rPr>
        <w:t>危害分析表：用于进行危害分析和建立关键限值的信息记录。</w:t>
      </w:r>
    </w:p>
    <w:p w:rsidR="00824F0C" w:rsidRPr="00572F9E" w:rsidRDefault="00824F0C" w:rsidP="00F5090F">
      <w:pPr>
        <w:numPr>
          <w:ilvl w:val="0"/>
          <w:numId w:val="34"/>
        </w:numPr>
        <w:ind w:firstLineChars="0"/>
      </w:pPr>
      <w:r w:rsidRPr="00572F9E">
        <w:rPr>
          <w:rFonts w:hint="eastAsia"/>
        </w:rPr>
        <w:t>HACCP</w:t>
      </w:r>
      <w:r w:rsidRPr="00572F9E">
        <w:rPr>
          <w:rFonts w:hint="eastAsia"/>
        </w:rPr>
        <w:t>计划表：应包括产品名称、</w:t>
      </w:r>
      <w:r w:rsidRPr="00572F9E">
        <w:rPr>
          <w:rFonts w:hint="eastAsia"/>
        </w:rPr>
        <w:t>CCP</w:t>
      </w:r>
      <w:r w:rsidRPr="00572F9E">
        <w:rPr>
          <w:rFonts w:hint="eastAsia"/>
        </w:rPr>
        <w:t>所处的步骤和危害的名称、关键限值、监控措施、纠偏措施、验证程序和保持记录的程序。</w:t>
      </w:r>
    </w:p>
    <w:p w:rsidR="00824F0C" w:rsidRPr="00572F9E" w:rsidRDefault="00824F0C" w:rsidP="00F5090F">
      <w:pPr>
        <w:numPr>
          <w:ilvl w:val="0"/>
          <w:numId w:val="34"/>
        </w:numPr>
        <w:ind w:firstLineChars="0"/>
      </w:pPr>
      <w:r w:rsidRPr="00572F9E">
        <w:rPr>
          <w:rFonts w:hint="eastAsia"/>
        </w:rPr>
        <w:t>HACCP</w:t>
      </w:r>
      <w:r w:rsidRPr="00572F9E">
        <w:rPr>
          <w:rFonts w:hint="eastAsia"/>
        </w:rPr>
        <w:t>体系运行记录表：包括监控记录、纠偏记录和验证记录</w:t>
      </w:r>
    </w:p>
    <w:p w:rsidR="00824F0C" w:rsidRDefault="00824F0C" w:rsidP="00577A4F">
      <w:pPr>
        <w:pStyle w:val="af3"/>
      </w:pPr>
      <w:r>
        <w:rPr>
          <w:rFonts w:hint="eastAsia"/>
        </w:rPr>
        <w:t>培训</w:t>
      </w:r>
    </w:p>
    <w:p w:rsidR="00824F0C" w:rsidRDefault="00824F0C" w:rsidP="00577A4F">
      <w:pPr>
        <w:ind w:firstLine="420"/>
      </w:pPr>
      <w:r>
        <w:rPr>
          <w:rFonts w:hint="eastAsia"/>
        </w:rPr>
        <w:t>HACCP</w:t>
      </w:r>
      <w:r>
        <w:rPr>
          <w:rFonts w:hint="eastAsia"/>
        </w:rPr>
        <w:t>有效执行的基本要素是</w:t>
      </w:r>
      <w:r w:rsidR="001D0FD8">
        <w:rPr>
          <w:rFonts w:hint="eastAsia"/>
        </w:rPr>
        <w:t>对</w:t>
      </w:r>
      <w:r>
        <w:rPr>
          <w:rFonts w:hint="eastAsia"/>
        </w:rPr>
        <w:t>在行业（企业）中</w:t>
      </w:r>
      <w:r w:rsidR="001D0FD8">
        <w:rPr>
          <w:rFonts w:hint="eastAsia"/>
        </w:rPr>
        <w:t>有关</w:t>
      </w:r>
      <w:r>
        <w:rPr>
          <w:rFonts w:hint="eastAsia"/>
        </w:rPr>
        <w:t>人员进行</w:t>
      </w:r>
      <w:r>
        <w:rPr>
          <w:rFonts w:hint="eastAsia"/>
        </w:rPr>
        <w:t>HACCP</w:t>
      </w:r>
      <w:r>
        <w:rPr>
          <w:rFonts w:hint="eastAsia"/>
        </w:rPr>
        <w:t>原理和应用的培训并形成记录。作为</w:t>
      </w:r>
      <w:r>
        <w:rPr>
          <w:rFonts w:hint="eastAsia"/>
        </w:rPr>
        <w:t>HACCP</w:t>
      </w:r>
      <w:r>
        <w:rPr>
          <w:rFonts w:hint="eastAsia"/>
        </w:rPr>
        <w:t>培训的辅助性方</w:t>
      </w:r>
      <w:r w:rsidR="001D0FD8">
        <w:rPr>
          <w:rFonts w:hint="eastAsia"/>
        </w:rPr>
        <w:t>法，应制定工作说明和工作程序，规定每个关键控制点操作人员的任务：</w:t>
      </w:r>
    </w:p>
    <w:p w:rsidR="00824F0C" w:rsidRPr="00572F9E" w:rsidRDefault="00824F0C" w:rsidP="001D0FD8">
      <w:pPr>
        <w:numPr>
          <w:ilvl w:val="0"/>
          <w:numId w:val="29"/>
        </w:numPr>
        <w:ind w:firstLineChars="0"/>
      </w:pPr>
      <w:r w:rsidRPr="00572F9E">
        <w:rPr>
          <w:rFonts w:hint="eastAsia"/>
        </w:rPr>
        <w:t>所有人员要充分认</w:t>
      </w:r>
      <w:r w:rsidRPr="000440FC">
        <w:rPr>
          <w:rFonts w:hint="eastAsia"/>
          <w:color w:val="000000"/>
        </w:rPr>
        <w:t>识到</w:t>
      </w:r>
      <w:r w:rsidR="008C0E35" w:rsidRPr="000440FC">
        <w:rPr>
          <w:rFonts w:hint="eastAsia"/>
          <w:color w:val="000000"/>
        </w:rPr>
        <w:t>相关关键控制点</w:t>
      </w:r>
      <w:r w:rsidRPr="000440FC">
        <w:rPr>
          <w:rFonts w:hint="eastAsia"/>
          <w:color w:val="000000"/>
        </w:rPr>
        <w:t>正确控</w:t>
      </w:r>
      <w:r w:rsidRPr="00572F9E">
        <w:rPr>
          <w:rFonts w:hint="eastAsia"/>
        </w:rPr>
        <w:t>制的重要性；</w:t>
      </w:r>
    </w:p>
    <w:p w:rsidR="00824F0C" w:rsidRPr="00572F9E" w:rsidRDefault="00824F0C" w:rsidP="001D0FD8">
      <w:pPr>
        <w:numPr>
          <w:ilvl w:val="0"/>
          <w:numId w:val="29"/>
        </w:numPr>
        <w:ind w:firstLineChars="0"/>
      </w:pPr>
      <w:r w:rsidRPr="00572F9E">
        <w:rPr>
          <w:rFonts w:hint="eastAsia"/>
        </w:rPr>
        <w:t>所有人员</w:t>
      </w:r>
      <w:r w:rsidR="00D74E0A">
        <w:rPr>
          <w:rFonts w:hint="eastAsia"/>
        </w:rPr>
        <w:t>应</w:t>
      </w:r>
      <w:r w:rsidRPr="00572F9E">
        <w:rPr>
          <w:rFonts w:hint="eastAsia"/>
        </w:rPr>
        <w:t>知道他们在防止食品污染和变质方面的作用和义务；</w:t>
      </w:r>
    </w:p>
    <w:p w:rsidR="00824F0C" w:rsidRPr="00572F9E" w:rsidRDefault="00824F0C" w:rsidP="001D0FD8">
      <w:pPr>
        <w:numPr>
          <w:ilvl w:val="0"/>
          <w:numId w:val="29"/>
        </w:numPr>
        <w:ind w:firstLineChars="0"/>
      </w:pPr>
      <w:r w:rsidRPr="00572F9E">
        <w:rPr>
          <w:rFonts w:hint="eastAsia"/>
        </w:rPr>
        <w:t>食品加工人员应具备必要的知识和技能；</w:t>
      </w:r>
    </w:p>
    <w:p w:rsidR="00F368AC" w:rsidRDefault="00824F0C" w:rsidP="001D0FD8">
      <w:pPr>
        <w:numPr>
          <w:ilvl w:val="0"/>
          <w:numId w:val="29"/>
        </w:numPr>
        <w:ind w:firstLineChars="0"/>
      </w:pPr>
      <w:r w:rsidRPr="00572F9E">
        <w:rPr>
          <w:rFonts w:hint="eastAsia"/>
        </w:rPr>
        <w:t>对处理清洁剂和其他有害化学物品的有关人员要进行安全技术指导</w:t>
      </w:r>
      <w:r w:rsidR="00F368AC">
        <w:rPr>
          <w:rFonts w:hint="eastAsia"/>
        </w:rPr>
        <w:t>；</w:t>
      </w:r>
    </w:p>
    <w:p w:rsidR="00824F0C" w:rsidRPr="00572F9E" w:rsidRDefault="00F368AC" w:rsidP="001D0FD8">
      <w:pPr>
        <w:numPr>
          <w:ilvl w:val="0"/>
          <w:numId w:val="29"/>
        </w:numPr>
        <w:ind w:firstLineChars="0"/>
      </w:pPr>
      <w:r>
        <w:rPr>
          <w:rFonts w:hint="eastAsia"/>
        </w:rPr>
        <w:t>对有关人员进行正确使用食品添加剂的业务培训</w:t>
      </w:r>
      <w:r w:rsidR="00824F0C" w:rsidRPr="00572F9E">
        <w:rPr>
          <w:rFonts w:hint="eastAsia"/>
        </w:rPr>
        <w:t>。</w:t>
      </w:r>
    </w:p>
    <w:p w:rsidR="00824F0C" w:rsidRDefault="00824F0C" w:rsidP="00577A4F">
      <w:pPr>
        <w:pStyle w:val="af3"/>
      </w:pPr>
      <w:r>
        <w:rPr>
          <w:rFonts w:hint="eastAsia"/>
        </w:rPr>
        <w:t>跟踪与回收</w:t>
      </w:r>
    </w:p>
    <w:p w:rsidR="00824F0C" w:rsidRDefault="008D3B9E" w:rsidP="00577A4F">
      <w:pPr>
        <w:ind w:firstLine="420"/>
      </w:pPr>
      <w:r>
        <w:rPr>
          <w:rFonts w:hint="eastAsia"/>
        </w:rPr>
        <w:t>生</w:t>
      </w:r>
      <w:r w:rsidR="00824F0C">
        <w:rPr>
          <w:rFonts w:hint="eastAsia"/>
        </w:rPr>
        <w:t>产企业</w:t>
      </w:r>
      <w:r w:rsidR="00D74E0A">
        <w:rPr>
          <w:rFonts w:hint="eastAsia"/>
        </w:rPr>
        <w:t>应</w:t>
      </w:r>
      <w:r w:rsidR="00824F0C">
        <w:rPr>
          <w:rFonts w:hint="eastAsia"/>
        </w:rPr>
        <w:t>确保对市场上销售的速冻食品拥有完全跟踪和快速</w:t>
      </w:r>
      <w:r w:rsidR="00982D1A">
        <w:rPr>
          <w:rFonts w:hint="eastAsia"/>
        </w:rPr>
        <w:t>召回</w:t>
      </w:r>
      <w:r w:rsidR="00824F0C">
        <w:rPr>
          <w:rFonts w:hint="eastAsia"/>
        </w:rPr>
        <w:t>的</w:t>
      </w:r>
      <w:r w:rsidR="008C0E35">
        <w:rPr>
          <w:rFonts w:hint="eastAsia"/>
        </w:rPr>
        <w:t>能力</w:t>
      </w:r>
      <w:r w:rsidR="00824F0C">
        <w:rPr>
          <w:rFonts w:hint="eastAsia"/>
        </w:rPr>
        <w:t>。</w:t>
      </w:r>
    </w:p>
    <w:p w:rsidR="00824F0C" w:rsidRPr="00572F9E" w:rsidRDefault="00824F0C" w:rsidP="00F5090F">
      <w:pPr>
        <w:numPr>
          <w:ilvl w:val="0"/>
          <w:numId w:val="35"/>
        </w:numPr>
        <w:ind w:firstLineChars="0"/>
      </w:pPr>
      <w:r w:rsidRPr="00572F9E">
        <w:rPr>
          <w:rFonts w:hint="eastAsia"/>
        </w:rPr>
        <w:t>在一定时间内</w:t>
      </w:r>
      <w:r>
        <w:rPr>
          <w:rFonts w:hint="eastAsia"/>
        </w:rPr>
        <w:t>应</w:t>
      </w:r>
      <w:r w:rsidRPr="00572F9E">
        <w:rPr>
          <w:rFonts w:hint="eastAsia"/>
        </w:rPr>
        <w:t>保存加工、生产、配送的有关记录；</w:t>
      </w:r>
    </w:p>
    <w:p w:rsidR="00824F0C" w:rsidRPr="00572F9E" w:rsidRDefault="00824F0C" w:rsidP="00F5090F">
      <w:pPr>
        <w:numPr>
          <w:ilvl w:val="0"/>
          <w:numId w:val="35"/>
        </w:numPr>
        <w:ind w:firstLineChars="0"/>
      </w:pPr>
      <w:r w:rsidRPr="00572F9E">
        <w:rPr>
          <w:rFonts w:hint="eastAsia"/>
        </w:rPr>
        <w:t>对速冻食品的</w:t>
      </w:r>
      <w:r w:rsidR="008C0E35">
        <w:rPr>
          <w:rFonts w:hint="eastAsia"/>
        </w:rPr>
        <w:t>储存条件和食用方法</w:t>
      </w:r>
      <w:r w:rsidRPr="00572F9E">
        <w:rPr>
          <w:rFonts w:hint="eastAsia"/>
        </w:rPr>
        <w:t>要标</w:t>
      </w:r>
      <w:r w:rsidR="008C0E35">
        <w:rPr>
          <w:rFonts w:hint="eastAsia"/>
        </w:rPr>
        <w:t>识</w:t>
      </w:r>
      <w:r w:rsidRPr="00572F9E">
        <w:rPr>
          <w:rFonts w:hint="eastAsia"/>
        </w:rPr>
        <w:t>清楚，</w:t>
      </w:r>
      <w:r w:rsidR="008D3B9E">
        <w:rPr>
          <w:rFonts w:hint="eastAsia"/>
        </w:rPr>
        <w:t>以利</w:t>
      </w:r>
      <w:r w:rsidRPr="00572F9E">
        <w:rPr>
          <w:rFonts w:hint="eastAsia"/>
        </w:rPr>
        <w:t>生产企业的跟踪；</w:t>
      </w:r>
    </w:p>
    <w:p w:rsidR="00824F0C" w:rsidRPr="00572F9E" w:rsidRDefault="00824F0C" w:rsidP="00F5090F">
      <w:pPr>
        <w:numPr>
          <w:ilvl w:val="0"/>
          <w:numId w:val="35"/>
        </w:numPr>
        <w:ind w:firstLineChars="0"/>
      </w:pPr>
      <w:r>
        <w:rPr>
          <w:rFonts w:hint="eastAsia"/>
        </w:rPr>
        <w:t>建立</w:t>
      </w:r>
      <w:r w:rsidRPr="00572F9E">
        <w:rPr>
          <w:rFonts w:hint="eastAsia"/>
        </w:rPr>
        <w:t>可能对公共健康带来危害产品的</w:t>
      </w:r>
      <w:r w:rsidR="00982D1A">
        <w:rPr>
          <w:rFonts w:hint="eastAsia"/>
        </w:rPr>
        <w:t>召回</w:t>
      </w:r>
      <w:r w:rsidRPr="00572F9E">
        <w:rPr>
          <w:rFonts w:hint="eastAsia"/>
        </w:rPr>
        <w:t>方法；</w:t>
      </w:r>
    </w:p>
    <w:p w:rsidR="00824F0C" w:rsidRPr="00572F9E" w:rsidRDefault="00824F0C" w:rsidP="00F5090F">
      <w:pPr>
        <w:numPr>
          <w:ilvl w:val="0"/>
          <w:numId w:val="35"/>
        </w:numPr>
        <w:ind w:firstLineChars="0"/>
      </w:pPr>
      <w:r>
        <w:rPr>
          <w:rFonts w:hint="eastAsia"/>
        </w:rPr>
        <w:t>在尚未确认销毁或获准重新加工以前</w:t>
      </w:r>
      <w:r w:rsidRPr="00572F9E">
        <w:rPr>
          <w:rFonts w:hint="eastAsia"/>
        </w:rPr>
        <w:t>，必须对</w:t>
      </w:r>
      <w:r w:rsidR="00982D1A">
        <w:rPr>
          <w:rFonts w:hint="eastAsia"/>
        </w:rPr>
        <w:t>召回</w:t>
      </w:r>
      <w:r w:rsidRPr="00572F9E">
        <w:rPr>
          <w:rFonts w:hint="eastAsia"/>
        </w:rPr>
        <w:t>的产品进行监</w:t>
      </w:r>
      <w:r>
        <w:rPr>
          <w:rFonts w:hint="eastAsia"/>
        </w:rPr>
        <w:t>管</w:t>
      </w:r>
      <w:r w:rsidRPr="00572F9E">
        <w:rPr>
          <w:rFonts w:hint="eastAsia"/>
        </w:rPr>
        <w:t>。</w:t>
      </w:r>
    </w:p>
    <w:p w:rsidR="00824F0C" w:rsidRDefault="00824F0C" w:rsidP="00EA070F">
      <w:pPr>
        <w:pStyle w:val="aff8"/>
        <w:ind w:firstLine="422"/>
        <w:rPr>
          <w:b/>
          <w:bCs/>
        </w:rPr>
        <w:sectPr w:rsidR="00824F0C">
          <w:headerReference w:type="even" r:id="rId19"/>
          <w:headerReference w:type="default" r:id="rId20"/>
          <w:footerReference w:type="even" r:id="rId21"/>
          <w:footerReference w:type="default" r:id="rId22"/>
          <w:pgSz w:w="11907" w:h="16839"/>
          <w:pgMar w:top="1418" w:right="1134" w:bottom="1134" w:left="1418" w:header="1418" w:footer="851" w:gutter="0"/>
          <w:pgNumType w:start="1"/>
          <w:cols w:space="425"/>
          <w:docGrid w:type="lines" w:linePitch="312"/>
        </w:sectPr>
      </w:pPr>
      <w:bookmarkStart w:id="23" w:name="SectionMark6"/>
      <w:bookmarkEnd w:id="9"/>
    </w:p>
    <w:p w:rsidR="00824F0C" w:rsidRDefault="00824F0C" w:rsidP="0053020A">
      <w:pPr>
        <w:pStyle w:val="aa"/>
        <w:spacing w:before="360"/>
      </w:pPr>
      <w:bookmarkStart w:id="24" w:name="_Toc238461094"/>
      <w:bookmarkEnd w:id="23"/>
      <w:bookmarkEnd w:id="24"/>
    </w:p>
    <w:p w:rsidR="00A54A02" w:rsidRDefault="00EA070F" w:rsidP="00EA070F">
      <w:pPr>
        <w:pStyle w:val="afff3"/>
      </w:pPr>
      <w:r>
        <w:rPr>
          <w:rFonts w:hint="eastAsia"/>
        </w:rPr>
        <w:t>（</w:t>
      </w:r>
      <w:r w:rsidR="005A35C8">
        <w:rPr>
          <w:rFonts w:hint="eastAsia"/>
        </w:rPr>
        <w:t>资料</w:t>
      </w:r>
      <w:r>
        <w:rPr>
          <w:rFonts w:hint="eastAsia"/>
        </w:rPr>
        <w:t>性附录）</w:t>
      </w:r>
    </w:p>
    <w:p w:rsidR="00A54A02" w:rsidRDefault="00A54A02" w:rsidP="00E264C9">
      <w:pPr>
        <w:pStyle w:val="aff8"/>
        <w:spacing w:afterLines="100"/>
        <w:ind w:firstLineChars="0" w:firstLine="0"/>
        <w:jc w:val="center"/>
        <w:rPr>
          <w:rFonts w:ascii="黑体" w:eastAsia="黑体"/>
        </w:rPr>
      </w:pPr>
      <w:r w:rsidRPr="00A54A02">
        <w:rPr>
          <w:rFonts w:ascii="黑体" w:eastAsia="黑体" w:hint="eastAsia"/>
        </w:rPr>
        <w:t>速冻鸡块</w:t>
      </w:r>
      <w:r w:rsidR="00B87056">
        <w:rPr>
          <w:rFonts w:ascii="黑体" w:eastAsia="黑体" w:hint="eastAsia"/>
        </w:rPr>
        <w:t>生产流程图</w:t>
      </w:r>
    </w:p>
    <w:p w:rsidR="0053020A" w:rsidRDefault="00F0376C" w:rsidP="00B87056">
      <w:pPr>
        <w:pStyle w:val="aff8"/>
        <w:ind w:firstLineChars="0" w:firstLine="0"/>
        <w:jc w:val="center"/>
      </w:pPr>
      <w:r>
        <w:rPr>
          <w:rFonts w:ascii="黑体" w:eastAsia="黑体" w:hint="eastAsia"/>
        </w:rPr>
        <w:drawing>
          <wp:inline distT="0" distB="0" distL="0" distR="0">
            <wp:extent cx="5114925" cy="7515225"/>
            <wp:effectExtent l="19050" t="0" r="9525" b="0"/>
            <wp:docPr id="1" name="图片 1" descr="HAC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CCP"/>
                    <pic:cNvPicPr>
                      <a:picLocks noChangeAspect="1" noChangeArrowheads="1"/>
                    </pic:cNvPicPr>
                  </pic:nvPicPr>
                  <pic:blipFill>
                    <a:blip r:embed="rId23"/>
                    <a:srcRect/>
                    <a:stretch>
                      <a:fillRect/>
                    </a:stretch>
                  </pic:blipFill>
                  <pic:spPr bwMode="auto">
                    <a:xfrm>
                      <a:off x="0" y="0"/>
                      <a:ext cx="5114925" cy="7515225"/>
                    </a:xfrm>
                    <a:prstGeom prst="rect">
                      <a:avLst/>
                    </a:prstGeom>
                    <a:noFill/>
                    <a:ln w="9525">
                      <a:noFill/>
                      <a:miter lim="800000"/>
                      <a:headEnd/>
                      <a:tailEnd/>
                    </a:ln>
                  </pic:spPr>
                </pic:pic>
              </a:graphicData>
            </a:graphic>
          </wp:inline>
        </w:drawing>
      </w:r>
      <w:r w:rsidR="00A54A02">
        <w:br w:type="page"/>
      </w:r>
    </w:p>
    <w:p w:rsidR="0053020A" w:rsidRPr="00B87056" w:rsidRDefault="0053020A" w:rsidP="00B87056">
      <w:pPr>
        <w:pStyle w:val="aa"/>
        <w:spacing w:before="0"/>
      </w:pPr>
      <w:bookmarkStart w:id="25" w:name="_Toc238461095"/>
      <w:bookmarkEnd w:id="25"/>
    </w:p>
    <w:p w:rsidR="0053020A" w:rsidRDefault="0053020A" w:rsidP="0053020A">
      <w:pPr>
        <w:pStyle w:val="afff3"/>
      </w:pPr>
      <w:r>
        <w:rPr>
          <w:rFonts w:hint="eastAsia"/>
        </w:rPr>
        <w:t>（资料性附录）</w:t>
      </w:r>
    </w:p>
    <w:p w:rsidR="004F6BDA" w:rsidRDefault="00B87056" w:rsidP="00E264C9">
      <w:pPr>
        <w:pStyle w:val="aff8"/>
        <w:spacing w:afterLines="100"/>
        <w:ind w:firstLineChars="0" w:firstLine="0"/>
        <w:jc w:val="center"/>
        <w:rPr>
          <w:rFonts w:ascii="黑体" w:eastAsia="黑体"/>
        </w:rPr>
      </w:pPr>
      <w:r>
        <w:rPr>
          <w:rFonts w:ascii="黑体" w:eastAsia="黑体" w:hint="eastAsia"/>
        </w:rPr>
        <w:t>HACCP应用逻辑程序图</w:t>
      </w:r>
    </w:p>
    <w:p w:rsidR="00EA070F" w:rsidRPr="0053020A" w:rsidRDefault="00C33BFB" w:rsidP="00EA070F">
      <w:pPr>
        <w:pStyle w:val="afff3"/>
      </w:pPr>
      <w:r>
        <w:pict>
          <v:group id="_x0000_s1293" editas="canvas" style="width:467.25pt;height:592.8pt;mso-position-horizontal-relative:char;mso-position-vertical-relative:line" coordorigin="1418,2439" coordsize="9345,1185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94" type="#_x0000_t75" style="position:absolute;left:1418;top:2439;width:9345;height:11856" o:preferrelative="f">
              <v:fill o:detectmouseclick="t"/>
              <v:path o:extrusionok="t" o:connecttype="none"/>
              <o:lock v:ext="edit" text="t"/>
            </v:shape>
            <v:shapetype id="_x0000_t109" coordsize="21600,21600" o:spt="109" path="m,l,21600r21600,l21600,xe">
              <v:stroke joinstyle="miter"/>
              <v:path gradientshapeok="t" o:connecttype="rect"/>
            </v:shapetype>
            <v:shape id="_x0000_s1295" type="#_x0000_t109" style="position:absolute;left:4883;top:3531;width:2415;height:467">
              <v:textbox>
                <w:txbxContent>
                  <w:p w:rsidR="007C4488" w:rsidRDefault="007C4488" w:rsidP="0053020A">
                    <w:pPr>
                      <w:ind w:firstLineChars="0" w:firstLine="0"/>
                      <w:jc w:val="center"/>
                    </w:pPr>
                    <w:r>
                      <w:rPr>
                        <w:rFonts w:hint="eastAsia"/>
                      </w:rPr>
                      <w:t>产品介绍</w:t>
                    </w:r>
                  </w:p>
                </w:txbxContent>
              </v:textbox>
            </v:shape>
            <v:shape id="_x0000_s1296" type="#_x0000_t109" style="position:absolute;left:4883;top:2595;width:2415;height:468">
              <v:textbox>
                <w:txbxContent>
                  <w:p w:rsidR="007C4488" w:rsidRDefault="007C4488" w:rsidP="0053020A">
                    <w:pPr>
                      <w:ind w:firstLineChars="0" w:firstLine="0"/>
                      <w:jc w:val="center"/>
                    </w:pPr>
                    <w:r>
                      <w:rPr>
                        <w:rFonts w:hint="eastAsia"/>
                      </w:rPr>
                      <w:t>组成</w:t>
                    </w:r>
                    <w:r>
                      <w:rPr>
                        <w:rFonts w:hint="eastAsia"/>
                      </w:rPr>
                      <w:t>HACCP</w:t>
                    </w:r>
                    <w:r>
                      <w:rPr>
                        <w:rFonts w:hint="eastAsia"/>
                      </w:rPr>
                      <w:t>小组</w:t>
                    </w:r>
                  </w:p>
                </w:txbxContent>
              </v:textbox>
            </v:shape>
            <v:shape id="_x0000_s1297" type="#_x0000_t109" style="position:absolute;left:4883;top:4467;width:2415;height:468">
              <v:textbox>
                <w:txbxContent>
                  <w:p w:rsidR="007C4488" w:rsidRDefault="007C4488" w:rsidP="0053020A">
                    <w:pPr>
                      <w:ind w:firstLineChars="0" w:firstLine="0"/>
                      <w:jc w:val="center"/>
                    </w:pPr>
                    <w:r>
                      <w:rPr>
                        <w:rFonts w:hint="eastAsia"/>
                      </w:rPr>
                      <w:t>确定预期使用目的</w:t>
                    </w:r>
                  </w:p>
                </w:txbxContent>
              </v:textbox>
            </v:shape>
            <v:shape id="_x0000_s1298" type="#_x0000_t109" style="position:absolute;left:4673;top:9203;width:2835;height:468">
              <v:textbox>
                <w:txbxContent>
                  <w:p w:rsidR="007C4488" w:rsidRDefault="007C4488" w:rsidP="0053020A">
                    <w:pPr>
                      <w:ind w:firstLineChars="0" w:firstLine="0"/>
                      <w:jc w:val="center"/>
                    </w:pPr>
                    <w:r>
                      <w:rPr>
                        <w:rFonts w:hint="eastAsia"/>
                      </w:rPr>
                      <w:t>建立每个</w:t>
                    </w:r>
                    <w:r>
                      <w:rPr>
                        <w:rFonts w:hint="eastAsia"/>
                      </w:rPr>
                      <w:t>CCP</w:t>
                    </w:r>
                    <w:r>
                      <w:rPr>
                        <w:rFonts w:hint="eastAsia"/>
                      </w:rPr>
                      <w:t>的关键限值</w:t>
                    </w:r>
                  </w:p>
                </w:txbxContent>
              </v:textbox>
            </v:shape>
            <v:shape id="_x0000_s1299" type="#_x0000_t109" style="position:absolute;left:4883;top:5403;width:2415;height:468">
              <v:textbox>
                <w:txbxContent>
                  <w:p w:rsidR="007C4488" w:rsidRDefault="007C4488" w:rsidP="0053020A">
                    <w:pPr>
                      <w:ind w:firstLineChars="0" w:firstLine="0"/>
                      <w:jc w:val="center"/>
                    </w:pPr>
                    <w:r>
                      <w:rPr>
                        <w:rFonts w:hint="eastAsia"/>
                      </w:rPr>
                      <w:t>确立流程图</w:t>
                    </w:r>
                  </w:p>
                </w:txbxContent>
              </v:textbox>
            </v:shape>
            <v:shape id="_x0000_s1300" type="#_x0000_t109" style="position:absolute;left:4883;top:6339;width:2415;height:468">
              <v:textbox>
                <w:txbxContent>
                  <w:p w:rsidR="007C4488" w:rsidRDefault="007C4488" w:rsidP="0053020A">
                    <w:pPr>
                      <w:ind w:firstLineChars="0" w:firstLine="0"/>
                      <w:jc w:val="center"/>
                    </w:pPr>
                    <w:r>
                      <w:rPr>
                        <w:rFonts w:hint="eastAsia"/>
                      </w:rPr>
                      <w:t>流程图现场验证</w:t>
                    </w:r>
                  </w:p>
                </w:txbxContent>
              </v:textbox>
            </v:shape>
            <v:shape id="_x0000_s1301" type="#_x0000_t109" style="position:absolute;left:3728;top:7275;width:4725;height:468">
              <v:textbox>
                <w:txbxContent>
                  <w:p w:rsidR="007C4488" w:rsidRDefault="007C4488" w:rsidP="0053020A">
                    <w:pPr>
                      <w:ind w:firstLineChars="0" w:firstLine="0"/>
                      <w:jc w:val="center"/>
                    </w:pPr>
                    <w:r>
                      <w:rPr>
                        <w:rFonts w:hint="eastAsia"/>
                      </w:rPr>
                      <w:t>列出所有危害与控制危害的所有措施</w:t>
                    </w:r>
                  </w:p>
                </w:txbxContent>
              </v:textbox>
            </v:shape>
            <v:shape id="_x0000_s1302" type="#_x0000_t109" style="position:absolute;left:4883;top:8211;width:2415;height:468">
              <v:textbox>
                <w:txbxContent>
                  <w:p w:rsidR="007C4488" w:rsidRDefault="007C4488" w:rsidP="0053020A">
                    <w:pPr>
                      <w:ind w:firstLineChars="0" w:firstLine="0"/>
                      <w:jc w:val="center"/>
                    </w:pPr>
                    <w:r>
                      <w:rPr>
                        <w:rFonts w:hint="eastAsia"/>
                      </w:rPr>
                      <w:t>确定</w:t>
                    </w:r>
                    <w:r>
                      <w:rPr>
                        <w:rFonts w:hint="eastAsia"/>
                      </w:rPr>
                      <w:t>CCPS</w:t>
                    </w:r>
                    <w:r>
                      <w:rPr>
                        <w:rFonts w:hint="eastAsia"/>
                      </w:rPr>
                      <w:t>点</w:t>
                    </w:r>
                  </w:p>
                </w:txbxContent>
              </v:textbox>
            </v:shape>
            <v:shape id="_x0000_s1303" type="#_x0000_t109" style="position:absolute;left:4673;top:10215;width:2835;height:468">
              <v:textbox>
                <w:txbxContent>
                  <w:p w:rsidR="007C4488" w:rsidRDefault="007C4488" w:rsidP="0053020A">
                    <w:pPr>
                      <w:ind w:firstLineChars="0" w:firstLine="0"/>
                      <w:jc w:val="center"/>
                    </w:pPr>
                    <w:r>
                      <w:rPr>
                        <w:rFonts w:hint="eastAsia"/>
                      </w:rPr>
                      <w:t>建立各</w:t>
                    </w:r>
                    <w:r>
                      <w:rPr>
                        <w:rFonts w:hint="eastAsia"/>
                      </w:rPr>
                      <w:t>CCP</w:t>
                    </w:r>
                    <w:r>
                      <w:rPr>
                        <w:rFonts w:hint="eastAsia"/>
                      </w:rPr>
                      <w:t>的监控程序</w:t>
                    </w:r>
                  </w:p>
                </w:txbxContent>
              </v:textbox>
            </v:shape>
            <v:shape id="_x0000_s1304" type="#_x0000_t109" style="position:absolute;left:4883;top:12267;width:2415;height:468">
              <v:textbox>
                <w:txbxContent>
                  <w:p w:rsidR="007C4488" w:rsidRDefault="007C4488" w:rsidP="0053020A">
                    <w:pPr>
                      <w:ind w:firstLineChars="0" w:firstLine="0"/>
                      <w:jc w:val="center"/>
                    </w:pPr>
                    <w:r>
                      <w:rPr>
                        <w:rFonts w:hint="eastAsia"/>
                      </w:rPr>
                      <w:t>建立验证程序</w:t>
                    </w:r>
                  </w:p>
                </w:txbxContent>
              </v:textbox>
            </v:shape>
            <v:shape id="_x0000_s1305" type="#_x0000_t109" style="position:absolute;left:4883;top:11267;width:2415;height:468">
              <v:textbox>
                <w:txbxContent>
                  <w:p w:rsidR="007C4488" w:rsidRDefault="007C4488" w:rsidP="0053020A">
                    <w:pPr>
                      <w:ind w:firstLineChars="0" w:firstLine="0"/>
                      <w:jc w:val="center"/>
                    </w:pPr>
                    <w:r>
                      <w:rPr>
                        <w:rFonts w:hint="eastAsia"/>
                      </w:rPr>
                      <w:t>建立纠偏措施</w:t>
                    </w:r>
                  </w:p>
                </w:txbxContent>
              </v:textbox>
            </v:shape>
            <v:shapetype id="_x0000_t32" coordsize="21600,21600" o:spt="32" o:oned="t" path="m,l21600,21600e" filled="f">
              <v:path arrowok="t" fillok="f" o:connecttype="none"/>
              <o:lock v:ext="edit" shapetype="t"/>
            </v:shapetype>
            <v:shape id="_x0000_s1306" type="#_x0000_t32" style="position:absolute;left:6091;top:3063;width:1;height:468" o:connectortype="straight">
              <v:stroke endarrow="block"/>
            </v:shape>
            <v:rect id="_x0000_s1307" style="position:absolute;left:4568;top:13827;width:3150;height:468" strokecolor="white">
              <v:textbox>
                <w:txbxContent>
                  <w:p w:rsidR="007C4488" w:rsidRDefault="007C4488" w:rsidP="0053020A">
                    <w:pPr>
                      <w:ind w:firstLineChars="0" w:firstLine="0"/>
                    </w:pPr>
                    <w:r>
                      <w:rPr>
                        <w:rFonts w:hint="eastAsia"/>
                      </w:rPr>
                      <w:t>图</w:t>
                    </w:r>
                    <w:r>
                      <w:rPr>
                        <w:rFonts w:hint="eastAsia"/>
                      </w:rPr>
                      <w:t>B  HACCP</w:t>
                    </w:r>
                    <w:r>
                      <w:rPr>
                        <w:rFonts w:hint="eastAsia"/>
                      </w:rPr>
                      <w:t>应用逻辑程序图</w:t>
                    </w:r>
                  </w:p>
                </w:txbxContent>
              </v:textbox>
            </v:rect>
            <v:shape id="_x0000_s1308" type="#_x0000_t32" style="position:absolute;left:6091;top:3998;width:1;height:469" o:connectortype="straight">
              <v:stroke endarrow="block"/>
            </v:shape>
            <v:shape id="_x0000_s1309" type="#_x0000_t32" style="position:absolute;left:6091;top:4935;width:1;height:468" o:connectortype="straight">
              <v:stroke endarrow="block"/>
            </v:shape>
            <v:shape id="_x0000_s1310" type="#_x0000_t32" style="position:absolute;left:6091;top:5871;width:1;height:468" o:connectortype="straight">
              <v:stroke endarrow="block"/>
            </v:shape>
            <v:shape id="_x0000_s1311" type="#_x0000_t32" style="position:absolute;left:6091;top:6807;width:1;height:468" o:connectortype="straight">
              <v:stroke endarrow="block"/>
            </v:shape>
            <v:shape id="_x0000_s1312" type="#_x0000_t32" style="position:absolute;left:6091;top:7743;width:1;height:468" o:connectortype="straight">
              <v:stroke endarrow="block"/>
            </v:shape>
            <v:shape id="_x0000_s1313" type="#_x0000_t32" style="position:absolute;left:6091;top:8679;width:1;height:524" o:connectortype="straight">
              <v:stroke endarrow="block"/>
            </v:shape>
            <v:shape id="_x0000_s1314" type="#_x0000_t32" style="position:absolute;left:6091;top:9671;width:1;height:544" o:connectortype="straight">
              <v:stroke endarrow="block"/>
            </v:shape>
            <v:shape id="_x0000_s1315" type="#_x0000_t32" style="position:absolute;left:6091;top:10683;width:1;height:584" o:connectortype="straight">
              <v:stroke endarrow="block"/>
            </v:shape>
            <v:shape id="_x0000_s1316" type="#_x0000_t32" style="position:absolute;left:6091;top:11735;width:1;height:532" o:connectortype="straight">
              <v:stroke endarrow="block"/>
            </v:shape>
            <v:shape id="_x0000_s1317" type="#_x0000_t32" style="position:absolute;left:6091;top:12735;width:1;height:468" o:connectortype="straight">
              <v:stroke endarrow="block"/>
            </v:shape>
            <v:shape id="_x0000_s1318" type="#_x0000_t109" style="position:absolute;left:4673;top:13203;width:2835;height:468">
              <v:textbox>
                <w:txbxContent>
                  <w:p w:rsidR="007C4488" w:rsidRDefault="007C4488" w:rsidP="0053020A">
                    <w:pPr>
                      <w:ind w:firstLineChars="0" w:firstLine="0"/>
                      <w:jc w:val="center"/>
                    </w:pPr>
                    <w:r>
                      <w:rPr>
                        <w:rFonts w:hint="eastAsia"/>
                      </w:rPr>
                      <w:t>建立记录和文件控制程序</w:t>
                    </w:r>
                  </w:p>
                </w:txbxContent>
              </v:textbox>
            </v:shape>
            <w10:wrap type="none"/>
            <w10:anchorlock/>
          </v:group>
        </w:pict>
      </w:r>
    </w:p>
    <w:p w:rsidR="00B87056" w:rsidRDefault="00B87056" w:rsidP="00B87056">
      <w:pPr>
        <w:pStyle w:val="aff8"/>
        <w:ind w:firstLineChars="0" w:firstLine="0"/>
        <w:jc w:val="center"/>
      </w:pPr>
    </w:p>
    <w:p w:rsidR="00B87056" w:rsidRPr="00B87056" w:rsidRDefault="00B87056" w:rsidP="00B87056">
      <w:pPr>
        <w:pStyle w:val="aa"/>
        <w:spacing w:before="0"/>
      </w:pPr>
      <w:bookmarkStart w:id="26" w:name="_Toc238461096"/>
      <w:bookmarkEnd w:id="26"/>
    </w:p>
    <w:p w:rsidR="00B87056" w:rsidRDefault="00B87056" w:rsidP="00B87056">
      <w:pPr>
        <w:pStyle w:val="afff3"/>
      </w:pPr>
      <w:r>
        <w:rPr>
          <w:rFonts w:hint="eastAsia"/>
        </w:rPr>
        <w:t>（资料性附录）</w:t>
      </w:r>
    </w:p>
    <w:p w:rsidR="004F6BDA" w:rsidRDefault="00EB0EE8" w:rsidP="00E264C9">
      <w:pPr>
        <w:pStyle w:val="aff8"/>
        <w:spacing w:afterLines="100"/>
        <w:ind w:firstLineChars="0" w:firstLine="0"/>
        <w:jc w:val="center"/>
        <w:rPr>
          <w:rFonts w:ascii="黑体" w:eastAsia="黑体"/>
        </w:rPr>
      </w:pPr>
      <w:r>
        <w:rPr>
          <w:rFonts w:ascii="黑体" w:eastAsia="黑体" w:hint="eastAsia"/>
        </w:rPr>
        <w:t>速冻食品</w:t>
      </w:r>
      <w:r w:rsidR="00EA070F" w:rsidRPr="00EA070F">
        <w:rPr>
          <w:rFonts w:ascii="黑体" w:eastAsia="黑体" w:hint="eastAsia"/>
        </w:rPr>
        <w:t>良好操作规范</w:t>
      </w:r>
    </w:p>
    <w:p w:rsidR="00EA070F" w:rsidRDefault="00EA070F" w:rsidP="00EA070F">
      <w:pPr>
        <w:pStyle w:val="ab"/>
        <w:spacing w:before="156" w:after="156"/>
      </w:pPr>
      <w:bookmarkStart w:id="27" w:name="_Toc191350141"/>
      <w:bookmarkStart w:id="28" w:name="_Toc238461097"/>
      <w:r w:rsidRPr="00E607A3">
        <w:rPr>
          <w:rFonts w:hint="eastAsia"/>
        </w:rPr>
        <w:t>一般要求</w:t>
      </w:r>
      <w:bookmarkEnd w:id="27"/>
      <w:bookmarkEnd w:id="28"/>
    </w:p>
    <w:p w:rsidR="00EA070F" w:rsidRDefault="00EA070F" w:rsidP="00EA070F">
      <w:pPr>
        <w:pStyle w:val="ac"/>
      </w:pPr>
      <w:r>
        <w:rPr>
          <w:rFonts w:hint="eastAsia"/>
        </w:rPr>
        <w:t>卫生质量方针和目标</w:t>
      </w:r>
    </w:p>
    <w:p w:rsidR="00EA070F" w:rsidRDefault="00EA070F" w:rsidP="00EA070F">
      <w:pPr>
        <w:pStyle w:val="ac"/>
      </w:pPr>
      <w:r>
        <w:rPr>
          <w:rFonts w:hint="eastAsia"/>
        </w:rPr>
        <w:t>机构及其职责</w:t>
      </w:r>
    </w:p>
    <w:p w:rsidR="00EA070F" w:rsidRDefault="00EA070F" w:rsidP="00EA070F">
      <w:pPr>
        <w:pStyle w:val="ac"/>
      </w:pPr>
      <w:r>
        <w:rPr>
          <w:rFonts w:hint="eastAsia"/>
        </w:rPr>
        <w:t>生产、质量管理人员的要求</w:t>
      </w:r>
    </w:p>
    <w:p w:rsidR="00EA070F" w:rsidRDefault="00EA070F" w:rsidP="00EA070F">
      <w:pPr>
        <w:pStyle w:val="ac"/>
      </w:pPr>
      <w:r>
        <w:rPr>
          <w:rFonts w:hint="eastAsia"/>
        </w:rPr>
        <w:t>环境的要求</w:t>
      </w:r>
    </w:p>
    <w:p w:rsidR="00EA070F" w:rsidRDefault="00EA070F" w:rsidP="00EA070F">
      <w:pPr>
        <w:pStyle w:val="ac"/>
      </w:pPr>
      <w:r>
        <w:rPr>
          <w:rFonts w:hint="eastAsia"/>
        </w:rPr>
        <w:t>车间及设施的要求</w:t>
      </w:r>
    </w:p>
    <w:p w:rsidR="00EA070F" w:rsidRDefault="00EA070F" w:rsidP="00EA070F">
      <w:pPr>
        <w:pStyle w:val="ac"/>
      </w:pPr>
      <w:r>
        <w:rPr>
          <w:rFonts w:hint="eastAsia"/>
        </w:rPr>
        <w:t>原料、辅料的要求</w:t>
      </w:r>
    </w:p>
    <w:p w:rsidR="00EA070F" w:rsidRDefault="00EA070F" w:rsidP="00EA070F">
      <w:pPr>
        <w:pStyle w:val="ac"/>
      </w:pPr>
      <w:r>
        <w:rPr>
          <w:rFonts w:hint="eastAsia"/>
        </w:rPr>
        <w:t>生产、加工的要求</w:t>
      </w:r>
    </w:p>
    <w:p w:rsidR="00EA070F" w:rsidRDefault="00EA070F" w:rsidP="00EA070F">
      <w:pPr>
        <w:pStyle w:val="ac"/>
      </w:pPr>
      <w:r>
        <w:rPr>
          <w:rFonts w:hint="eastAsia"/>
        </w:rPr>
        <w:t>包装、储存、运输的要求</w:t>
      </w:r>
    </w:p>
    <w:p w:rsidR="00EA070F" w:rsidRDefault="00EA070F" w:rsidP="00EA070F">
      <w:pPr>
        <w:pStyle w:val="ac"/>
      </w:pPr>
      <w:r>
        <w:rPr>
          <w:rFonts w:hint="eastAsia"/>
        </w:rPr>
        <w:t>有毒有害物品的控制</w:t>
      </w:r>
    </w:p>
    <w:p w:rsidR="00EA070F" w:rsidRDefault="00EA070F" w:rsidP="00EA070F">
      <w:pPr>
        <w:pStyle w:val="ac"/>
      </w:pPr>
      <w:r>
        <w:rPr>
          <w:rFonts w:hint="eastAsia"/>
        </w:rPr>
        <w:t>检验的要求</w:t>
      </w:r>
    </w:p>
    <w:p w:rsidR="00EA070F" w:rsidRDefault="00EA070F" w:rsidP="00EA070F">
      <w:pPr>
        <w:pStyle w:val="ac"/>
      </w:pPr>
      <w:r>
        <w:rPr>
          <w:rFonts w:hint="eastAsia"/>
        </w:rPr>
        <w:t>保证卫生质量体系有效运行的要求</w:t>
      </w:r>
    </w:p>
    <w:p w:rsidR="00EA070F" w:rsidRDefault="00EA070F" w:rsidP="00EA070F">
      <w:pPr>
        <w:pStyle w:val="ac"/>
      </w:pPr>
      <w:r>
        <w:rPr>
          <w:rFonts w:hint="eastAsia"/>
        </w:rPr>
        <w:t>人员培训</w:t>
      </w:r>
    </w:p>
    <w:p w:rsidR="00EA070F" w:rsidRDefault="00EA070F" w:rsidP="00EA070F">
      <w:pPr>
        <w:pStyle w:val="ab"/>
        <w:spacing w:before="156" w:after="156"/>
      </w:pPr>
      <w:bookmarkStart w:id="29" w:name="_Toc191350142"/>
      <w:bookmarkStart w:id="30" w:name="_Toc238461098"/>
      <w:r>
        <w:rPr>
          <w:rFonts w:hint="eastAsia"/>
        </w:rPr>
        <w:t>具体要求</w:t>
      </w:r>
      <w:bookmarkEnd w:id="29"/>
      <w:bookmarkEnd w:id="30"/>
    </w:p>
    <w:p w:rsidR="00EA070F" w:rsidRPr="000259ED" w:rsidRDefault="00EA070F" w:rsidP="00EA070F">
      <w:pPr>
        <w:pStyle w:val="ac"/>
        <w:rPr>
          <w:rFonts w:ascii="宋体" w:eastAsia="宋体" w:hAnsi="宋体"/>
        </w:rPr>
      </w:pPr>
      <w:r w:rsidRPr="000259ED">
        <w:rPr>
          <w:rFonts w:ascii="宋体" w:eastAsia="宋体" w:hAnsi="宋体" w:hint="eastAsia"/>
        </w:rPr>
        <w:t>应制定本企业的卫生质量方针、目标和责任制度，形成文件，并贯彻执行。</w:t>
      </w:r>
    </w:p>
    <w:p w:rsidR="00EA070F" w:rsidRPr="000259ED" w:rsidRDefault="00EA070F" w:rsidP="00EA070F">
      <w:pPr>
        <w:pStyle w:val="ac"/>
        <w:rPr>
          <w:rFonts w:ascii="宋体" w:eastAsia="宋体" w:hAnsi="宋体"/>
        </w:rPr>
      </w:pPr>
      <w:r w:rsidRPr="000259ED">
        <w:rPr>
          <w:rFonts w:ascii="宋体" w:eastAsia="宋体" w:hAnsi="宋体" w:hint="eastAsia"/>
        </w:rPr>
        <w:t>应建立与生产相适应的、能够保证其产品卫生质量的组织机构，并规定其职责和权限。</w:t>
      </w:r>
    </w:p>
    <w:p w:rsidR="00EA070F" w:rsidRDefault="00EA070F" w:rsidP="00EA070F">
      <w:pPr>
        <w:pStyle w:val="ac"/>
      </w:pPr>
      <w:r>
        <w:rPr>
          <w:rFonts w:hint="eastAsia"/>
        </w:rPr>
        <w:t>生产、质量管理人员应符合下列要求：</w:t>
      </w:r>
    </w:p>
    <w:p w:rsidR="00EA070F" w:rsidRDefault="00EA070F" w:rsidP="00EA070F">
      <w:pPr>
        <w:numPr>
          <w:ilvl w:val="0"/>
          <w:numId w:val="21"/>
        </w:numPr>
        <w:ind w:firstLineChars="0"/>
      </w:pPr>
      <w:r>
        <w:rPr>
          <w:rFonts w:hint="eastAsia"/>
        </w:rPr>
        <w:t>与速冻食品生产有接触的人员</w:t>
      </w:r>
      <w:r w:rsidR="0080788C">
        <w:rPr>
          <w:rFonts w:hint="eastAsia"/>
        </w:rPr>
        <w:t>应</w:t>
      </w:r>
      <w:r>
        <w:rPr>
          <w:rFonts w:hint="eastAsia"/>
        </w:rPr>
        <w:t>经体检合格后方可上岗；</w:t>
      </w:r>
    </w:p>
    <w:p w:rsidR="00EA070F" w:rsidRDefault="00EA070F" w:rsidP="00EA070F">
      <w:pPr>
        <w:numPr>
          <w:ilvl w:val="0"/>
          <w:numId w:val="21"/>
        </w:numPr>
        <w:ind w:firstLineChars="0"/>
      </w:pPr>
      <w:r>
        <w:rPr>
          <w:rFonts w:hint="eastAsia"/>
        </w:rPr>
        <w:t>生产、质量管理人员每年进行一次健康检查，必要时做临时健康检查；凡患有影响食品卫生的疾病者，必须调离速冻食品生产岗位；</w:t>
      </w:r>
    </w:p>
    <w:p w:rsidR="00EA070F" w:rsidRDefault="00EA070F" w:rsidP="00EA070F">
      <w:pPr>
        <w:numPr>
          <w:ilvl w:val="0"/>
          <w:numId w:val="21"/>
        </w:numPr>
        <w:ind w:firstLineChars="0"/>
      </w:pPr>
      <w:r>
        <w:rPr>
          <w:rFonts w:hint="eastAsia"/>
        </w:rPr>
        <w:t>生产、质量管理人员应保持个人清洁，不得将与生产无关的物品带入车间；工作时不得戴首饰、手表，不得化妆；进入车间时</w:t>
      </w:r>
      <w:r w:rsidR="00454AD7">
        <w:rPr>
          <w:rFonts w:hint="eastAsia"/>
        </w:rPr>
        <w:t>穿戴好工作服、帽、鞋，工作服、帽、鞋应定期消毒；</w:t>
      </w:r>
    </w:p>
    <w:p w:rsidR="00EA070F" w:rsidRDefault="00EA070F" w:rsidP="00EA070F">
      <w:pPr>
        <w:numPr>
          <w:ilvl w:val="0"/>
          <w:numId w:val="21"/>
        </w:numPr>
        <w:ind w:firstLineChars="0"/>
      </w:pPr>
      <w:r>
        <w:rPr>
          <w:rFonts w:hint="eastAsia"/>
        </w:rPr>
        <w:t>生产、质量管理人员应经过培训并考核合格后方可上岗；</w:t>
      </w:r>
    </w:p>
    <w:p w:rsidR="00EA070F" w:rsidRDefault="00EA070F" w:rsidP="00EA070F">
      <w:pPr>
        <w:numPr>
          <w:ilvl w:val="0"/>
          <w:numId w:val="21"/>
        </w:numPr>
        <w:ind w:firstLineChars="0"/>
      </w:pPr>
      <w:r>
        <w:rPr>
          <w:rFonts w:hint="eastAsia"/>
        </w:rPr>
        <w:t>配备足够数量的、具备相应资格的专业人员从事卫生质量管理工作。</w:t>
      </w:r>
    </w:p>
    <w:p w:rsidR="00EA070F" w:rsidRDefault="00EA070F" w:rsidP="00EA070F">
      <w:pPr>
        <w:pStyle w:val="ac"/>
      </w:pPr>
      <w:r>
        <w:rPr>
          <w:rFonts w:hint="eastAsia"/>
        </w:rPr>
        <w:t>环境卫生应符合下列要求</w:t>
      </w:r>
      <w:r w:rsidR="000259ED">
        <w:rPr>
          <w:rFonts w:hint="eastAsia"/>
        </w:rPr>
        <w:t>：</w:t>
      </w:r>
    </w:p>
    <w:p w:rsidR="00EA070F" w:rsidRDefault="00EA070F" w:rsidP="00EA070F">
      <w:pPr>
        <w:numPr>
          <w:ilvl w:val="0"/>
          <w:numId w:val="22"/>
        </w:numPr>
        <w:ind w:firstLineChars="0"/>
      </w:pPr>
      <w:r>
        <w:rPr>
          <w:rFonts w:hint="eastAsia"/>
        </w:rPr>
        <w:t>生产车间不得建立在有碍食品卫生的区域，厂区内不得兼营、生产、存放有碍速冻食品卫生的其他产品；</w:t>
      </w:r>
    </w:p>
    <w:p w:rsidR="00EA070F" w:rsidRDefault="00EA070F" w:rsidP="00EA070F">
      <w:pPr>
        <w:numPr>
          <w:ilvl w:val="0"/>
          <w:numId w:val="22"/>
        </w:numPr>
        <w:ind w:firstLineChars="0"/>
      </w:pPr>
      <w:r>
        <w:rPr>
          <w:rFonts w:hint="eastAsia"/>
        </w:rPr>
        <w:t>厂区路面平整、无积水、无裸露地面；</w:t>
      </w:r>
    </w:p>
    <w:p w:rsidR="00EA070F" w:rsidRDefault="00EA070F" w:rsidP="00EA070F">
      <w:pPr>
        <w:numPr>
          <w:ilvl w:val="0"/>
          <w:numId w:val="22"/>
        </w:numPr>
        <w:ind w:firstLineChars="0"/>
      </w:pPr>
      <w:r>
        <w:rPr>
          <w:rFonts w:hint="eastAsia"/>
        </w:rPr>
        <w:t>厂区卫生间应有冲水、洗手、防蚊蝇、防鼠等设施，墙裙以浅色、平滑、不透水、无毒、耐腐蚀的材料修建，并保持清洁；</w:t>
      </w:r>
    </w:p>
    <w:p w:rsidR="00EA070F" w:rsidRDefault="00EA070F" w:rsidP="00EA070F">
      <w:pPr>
        <w:numPr>
          <w:ilvl w:val="0"/>
          <w:numId w:val="22"/>
        </w:numPr>
        <w:ind w:firstLineChars="0"/>
      </w:pPr>
      <w:r>
        <w:rPr>
          <w:rFonts w:hint="eastAsia"/>
        </w:rPr>
        <w:t>生产中产生的废水、废料的排放或者处理应符合国家有关规定。</w:t>
      </w:r>
    </w:p>
    <w:p w:rsidR="00EA070F" w:rsidRDefault="00EA070F" w:rsidP="00EA070F">
      <w:pPr>
        <w:numPr>
          <w:ilvl w:val="0"/>
          <w:numId w:val="22"/>
        </w:numPr>
        <w:ind w:firstLineChars="0"/>
      </w:pPr>
      <w:r>
        <w:rPr>
          <w:rFonts w:hint="eastAsia"/>
        </w:rPr>
        <w:t>厂区建有与生产能力相适应的符合卫生要求的原料、辅料、化学物品、包装物料储存等辅助设施和废物、垃圾暂存设施；</w:t>
      </w:r>
    </w:p>
    <w:p w:rsidR="00EA070F" w:rsidRDefault="00EA070F" w:rsidP="00EA070F">
      <w:pPr>
        <w:numPr>
          <w:ilvl w:val="0"/>
          <w:numId w:val="22"/>
        </w:numPr>
        <w:ind w:firstLineChars="0"/>
      </w:pPr>
      <w:r>
        <w:rPr>
          <w:rFonts w:hint="eastAsia"/>
        </w:rPr>
        <w:t>生产区应与生活区隔离。</w:t>
      </w:r>
    </w:p>
    <w:p w:rsidR="00EA070F" w:rsidRDefault="00EA070F" w:rsidP="00EA070F">
      <w:pPr>
        <w:pStyle w:val="ac"/>
      </w:pPr>
      <w:r>
        <w:rPr>
          <w:rFonts w:hint="eastAsia"/>
        </w:rPr>
        <w:t>生产加工车间及设施应符合下列要求：</w:t>
      </w:r>
    </w:p>
    <w:p w:rsidR="00EA070F" w:rsidRDefault="00EA070F" w:rsidP="00EA070F">
      <w:pPr>
        <w:numPr>
          <w:ilvl w:val="1"/>
          <w:numId w:val="22"/>
        </w:numPr>
        <w:ind w:firstLineChars="0"/>
      </w:pPr>
      <w:r>
        <w:rPr>
          <w:rFonts w:hint="eastAsia"/>
        </w:rPr>
        <w:t>车间面积与生产能力相适应，布局合理，排水通畅；车间地面用防滑、坚固、不透水、耐腐蚀的无毒材料修建，平坦、无积水并保持清洁；车间出口及与外界连接的排水、通风处应安装防</w:t>
      </w:r>
      <w:r>
        <w:rPr>
          <w:rFonts w:hint="eastAsia"/>
        </w:rPr>
        <w:lastRenderedPageBreak/>
        <w:t>鼠、防蚊蝇等设施；</w:t>
      </w:r>
    </w:p>
    <w:p w:rsidR="00EA070F" w:rsidRDefault="00EA070F" w:rsidP="00EA070F">
      <w:pPr>
        <w:numPr>
          <w:ilvl w:val="1"/>
          <w:numId w:val="22"/>
        </w:numPr>
        <w:ind w:firstLineChars="0"/>
      </w:pPr>
      <w:r>
        <w:rPr>
          <w:rFonts w:hint="eastAsia"/>
        </w:rPr>
        <w:t>车间内墙壁、屋顶或者天花板使用无毒、浅色、防水、防霉、不脱落、易于清洗的材料修建，墙角、地脚、顶角具有弧度；屋顶</w:t>
      </w:r>
      <w:r w:rsidR="00443D55">
        <w:rPr>
          <w:rFonts w:hint="eastAsia"/>
        </w:rPr>
        <w:t>或</w:t>
      </w:r>
      <w:r>
        <w:rPr>
          <w:rFonts w:hint="eastAsia"/>
        </w:rPr>
        <w:t>天花板不应</w:t>
      </w:r>
      <w:r w:rsidR="001D0FD8">
        <w:rPr>
          <w:rFonts w:hint="eastAsia"/>
        </w:rPr>
        <w:t>结露</w:t>
      </w:r>
      <w:r>
        <w:rPr>
          <w:rFonts w:hint="eastAsia"/>
        </w:rPr>
        <w:t>、滴水；</w:t>
      </w:r>
    </w:p>
    <w:p w:rsidR="00EA070F" w:rsidRDefault="00EA070F" w:rsidP="00EA070F">
      <w:pPr>
        <w:numPr>
          <w:ilvl w:val="1"/>
          <w:numId w:val="22"/>
        </w:numPr>
        <w:ind w:firstLineChars="0"/>
      </w:pPr>
      <w:r>
        <w:rPr>
          <w:rFonts w:hint="eastAsia"/>
        </w:rPr>
        <w:t>车间内窗户有内窗台的，内窗台下斜约</w:t>
      </w:r>
      <w:r>
        <w:rPr>
          <w:rFonts w:hint="eastAsia"/>
        </w:rPr>
        <w:t>45</w:t>
      </w:r>
      <w:r w:rsidR="00EB0EE8">
        <w:rPr>
          <w:rFonts w:ascii="宋体" w:hAnsi="宋体" w:hint="eastAsia"/>
        </w:rPr>
        <w:t>°</w:t>
      </w:r>
      <w:r>
        <w:rPr>
          <w:rFonts w:hint="eastAsia"/>
        </w:rPr>
        <w:t>；车</w:t>
      </w:r>
      <w:r w:rsidR="001D0FD8">
        <w:rPr>
          <w:rFonts w:hint="eastAsia"/>
        </w:rPr>
        <w:t>间门窗用浅色、平滑、易清洗、不透水、耐腐蚀的坚固材料制作，结构</w:t>
      </w:r>
      <w:r>
        <w:rPr>
          <w:rFonts w:hint="eastAsia"/>
        </w:rPr>
        <w:t>密</w:t>
      </w:r>
      <w:r w:rsidR="001D0FD8">
        <w:rPr>
          <w:rFonts w:hint="eastAsia"/>
        </w:rPr>
        <w:t>封</w:t>
      </w:r>
      <w:r>
        <w:rPr>
          <w:rFonts w:hint="eastAsia"/>
        </w:rPr>
        <w:t>；</w:t>
      </w:r>
    </w:p>
    <w:p w:rsidR="00EA070F" w:rsidRDefault="00EA070F" w:rsidP="00EA070F">
      <w:pPr>
        <w:numPr>
          <w:ilvl w:val="1"/>
          <w:numId w:val="22"/>
        </w:numPr>
        <w:ind w:firstLineChars="0"/>
      </w:pPr>
      <w:r>
        <w:rPr>
          <w:rFonts w:hint="eastAsia"/>
        </w:rPr>
        <w:t>车间内位于速冻食品生产线上方的照明设施</w:t>
      </w:r>
      <w:r w:rsidR="001D0FD8">
        <w:rPr>
          <w:rFonts w:hint="eastAsia"/>
        </w:rPr>
        <w:t>有</w:t>
      </w:r>
      <w:r>
        <w:rPr>
          <w:rFonts w:hint="eastAsia"/>
        </w:rPr>
        <w:t>保护罩，工作场所以及检验台的照度符合生产、检验的要求，光线以不改变被加工的本色为宜；</w:t>
      </w:r>
    </w:p>
    <w:p w:rsidR="00EA070F" w:rsidRDefault="00EA070F" w:rsidP="00EA070F">
      <w:pPr>
        <w:numPr>
          <w:ilvl w:val="1"/>
          <w:numId w:val="22"/>
        </w:numPr>
        <w:ind w:firstLineChars="0"/>
      </w:pPr>
      <w:r>
        <w:rPr>
          <w:rFonts w:hint="eastAsia"/>
        </w:rPr>
        <w:t>车间供电、供气、供水满足生产需要；</w:t>
      </w:r>
    </w:p>
    <w:p w:rsidR="00EA070F" w:rsidRDefault="00EA070F" w:rsidP="00EA070F">
      <w:pPr>
        <w:numPr>
          <w:ilvl w:val="1"/>
          <w:numId w:val="22"/>
        </w:numPr>
        <w:ind w:firstLineChars="0"/>
      </w:pPr>
      <w:r>
        <w:rPr>
          <w:rFonts w:hint="eastAsia"/>
        </w:rPr>
        <w:t>设有足够数量的洗手、消毒、烘干手的设备或者用品，洗手水龙头为非手动开关；</w:t>
      </w:r>
    </w:p>
    <w:p w:rsidR="00EA070F" w:rsidRDefault="001D0FD8" w:rsidP="00EA070F">
      <w:pPr>
        <w:numPr>
          <w:ilvl w:val="1"/>
          <w:numId w:val="22"/>
        </w:numPr>
        <w:ind w:firstLineChars="0"/>
      </w:pPr>
      <w:r>
        <w:rPr>
          <w:rFonts w:hint="eastAsia"/>
        </w:rPr>
        <w:t>车间入口处设有鞋、靴等</w:t>
      </w:r>
      <w:r w:rsidR="00EA070F">
        <w:rPr>
          <w:rFonts w:hint="eastAsia"/>
        </w:rPr>
        <w:t>消毒设施；</w:t>
      </w:r>
    </w:p>
    <w:p w:rsidR="00EA070F" w:rsidRDefault="00EA070F" w:rsidP="00EA070F">
      <w:pPr>
        <w:numPr>
          <w:ilvl w:val="1"/>
          <w:numId w:val="22"/>
        </w:numPr>
        <w:ind w:firstLineChars="0"/>
      </w:pPr>
      <w:r>
        <w:rPr>
          <w:rFonts w:hint="eastAsia"/>
        </w:rPr>
        <w:t>设有与车间相连接的更衣室，不同清洁程度要求的区域设有单独</w:t>
      </w:r>
      <w:r w:rsidR="001D0FD8">
        <w:rPr>
          <w:rFonts w:hint="eastAsia"/>
        </w:rPr>
        <w:t>的更衣室。与更衣室相连接的卫生间和沐浴室，应保持清洁卫生，其</w:t>
      </w:r>
      <w:r>
        <w:rPr>
          <w:rFonts w:hint="eastAsia"/>
        </w:rPr>
        <w:t>设施和布局不得对车间造成潜在的污染风险；</w:t>
      </w:r>
    </w:p>
    <w:p w:rsidR="00EA070F" w:rsidRDefault="00EA070F" w:rsidP="00EA070F">
      <w:pPr>
        <w:numPr>
          <w:ilvl w:val="1"/>
          <w:numId w:val="22"/>
        </w:numPr>
        <w:ind w:firstLineChars="0"/>
      </w:pPr>
      <w:r>
        <w:rPr>
          <w:rFonts w:hint="eastAsia"/>
        </w:rPr>
        <w:t>车间内的设备、设施和工器具应由无毒、耐腐蚀、不生锈、易清洗消毒、坚固的材料制作，其构造易于清洗消毒；</w:t>
      </w:r>
    </w:p>
    <w:p w:rsidR="00EA070F" w:rsidRDefault="00EA070F" w:rsidP="00EA070F">
      <w:pPr>
        <w:numPr>
          <w:ilvl w:val="1"/>
          <w:numId w:val="22"/>
        </w:numPr>
        <w:ind w:firstLineChars="0"/>
      </w:pPr>
      <w:r>
        <w:rPr>
          <w:rFonts w:hint="eastAsia"/>
        </w:rPr>
        <w:t>速冻间与产品生产车间</w:t>
      </w:r>
      <w:r w:rsidR="00EB0EE8">
        <w:rPr>
          <w:rFonts w:hint="eastAsia"/>
        </w:rPr>
        <w:t>是</w:t>
      </w:r>
      <w:r>
        <w:rPr>
          <w:rFonts w:hint="eastAsia"/>
        </w:rPr>
        <w:t>隔开的，速冻产品</w:t>
      </w:r>
      <w:r w:rsidR="00EB0EE8">
        <w:rPr>
          <w:rFonts w:hint="eastAsia"/>
        </w:rPr>
        <w:t>应</w:t>
      </w:r>
      <w:r>
        <w:rPr>
          <w:rFonts w:hint="eastAsia"/>
        </w:rPr>
        <w:t>通过传递口传送；</w:t>
      </w:r>
    </w:p>
    <w:p w:rsidR="00EA070F" w:rsidRDefault="00EA070F" w:rsidP="00EA070F">
      <w:pPr>
        <w:numPr>
          <w:ilvl w:val="1"/>
          <w:numId w:val="22"/>
        </w:numPr>
        <w:ind w:firstLineChars="0"/>
      </w:pPr>
      <w:r>
        <w:rPr>
          <w:rFonts w:hint="eastAsia"/>
        </w:rPr>
        <w:t>速冻食品的预包装间应与速冻间紧连，室内温度控制在</w:t>
      </w:r>
      <w:r w:rsidR="00443D55">
        <w:rPr>
          <w:rFonts w:hint="eastAsia"/>
        </w:rPr>
        <w:t>低于</w:t>
      </w:r>
      <w:r w:rsidR="00D14BED">
        <w:rPr>
          <w:rFonts w:hint="eastAsia"/>
        </w:rPr>
        <w:t>20</w:t>
      </w:r>
      <w:r>
        <w:rPr>
          <w:rFonts w:hAnsi="宋体" w:hint="eastAsia"/>
        </w:rPr>
        <w:t>℃</w:t>
      </w:r>
      <w:r>
        <w:rPr>
          <w:rFonts w:hint="eastAsia"/>
        </w:rPr>
        <w:t>。</w:t>
      </w:r>
    </w:p>
    <w:p w:rsidR="00EA070F" w:rsidRPr="00AB00A9" w:rsidRDefault="00EA070F" w:rsidP="00EA070F">
      <w:pPr>
        <w:pStyle w:val="ac"/>
      </w:pPr>
      <w:r w:rsidRPr="00AB00A9">
        <w:rPr>
          <w:rFonts w:hint="eastAsia"/>
        </w:rPr>
        <w:t>生产加工用原料、辅料应符合下列要求并得到有效控制：</w:t>
      </w:r>
    </w:p>
    <w:p w:rsidR="00EA070F" w:rsidRDefault="00EA070F" w:rsidP="00EA070F">
      <w:pPr>
        <w:numPr>
          <w:ilvl w:val="1"/>
          <w:numId w:val="23"/>
        </w:numPr>
        <w:ind w:firstLineChars="0"/>
      </w:pPr>
      <w:r>
        <w:rPr>
          <w:rFonts w:hint="eastAsia"/>
        </w:rPr>
        <w:t>生产用原料、辅料应符合安全卫生规定要求，避免来自空气、土壤、水、饲料、肥料中的农药或者其他有害物质的污染；</w:t>
      </w:r>
    </w:p>
    <w:p w:rsidR="00EA070F" w:rsidRDefault="00EA070F" w:rsidP="00EA070F">
      <w:pPr>
        <w:numPr>
          <w:ilvl w:val="1"/>
          <w:numId w:val="23"/>
        </w:numPr>
        <w:ind w:firstLineChars="0"/>
      </w:pPr>
      <w:r>
        <w:rPr>
          <w:rFonts w:hint="eastAsia"/>
        </w:rPr>
        <w:t>生产用原料、辅料</w:t>
      </w:r>
      <w:r w:rsidR="00EB0EE8">
        <w:rPr>
          <w:rFonts w:hint="eastAsia"/>
        </w:rPr>
        <w:t>的</w:t>
      </w:r>
      <w:r>
        <w:rPr>
          <w:rFonts w:hint="eastAsia"/>
        </w:rPr>
        <w:t>检验、检疫合格证，经进厂验收合格后方准使用；</w:t>
      </w:r>
    </w:p>
    <w:p w:rsidR="00EA070F" w:rsidRDefault="00EA070F" w:rsidP="00EA070F">
      <w:pPr>
        <w:numPr>
          <w:ilvl w:val="1"/>
          <w:numId w:val="23"/>
        </w:numPr>
        <w:ind w:firstLineChars="0"/>
      </w:pPr>
      <w:r>
        <w:rPr>
          <w:rFonts w:hint="eastAsia"/>
        </w:rPr>
        <w:t>加工用水应符合国家</w:t>
      </w:r>
      <w:r>
        <w:rPr>
          <w:rFonts w:hint="eastAsia"/>
        </w:rPr>
        <w:t>GB5749</w:t>
      </w:r>
      <w:r>
        <w:rPr>
          <w:rFonts w:hint="eastAsia"/>
        </w:rPr>
        <w:t>的</w:t>
      </w:r>
      <w:r w:rsidR="00EB0EE8">
        <w:rPr>
          <w:rFonts w:hint="eastAsia"/>
        </w:rPr>
        <w:t>规定</w:t>
      </w:r>
      <w:r>
        <w:rPr>
          <w:rFonts w:hint="eastAsia"/>
        </w:rPr>
        <w:t>，对水质的公共卫生、防疫卫生检测每年不得少于两次，自备水源应具备有效的卫生保障设施</w:t>
      </w:r>
      <w:r w:rsidR="00EB0EE8">
        <w:rPr>
          <w:rFonts w:hint="eastAsia"/>
        </w:rPr>
        <w:t>并</w:t>
      </w:r>
      <w:r>
        <w:rPr>
          <w:rFonts w:hint="eastAsia"/>
        </w:rPr>
        <w:t>符合</w:t>
      </w:r>
      <w:r>
        <w:rPr>
          <w:rFonts w:hint="eastAsia"/>
        </w:rPr>
        <w:t>GB5749</w:t>
      </w:r>
      <w:r>
        <w:rPr>
          <w:rFonts w:hint="eastAsia"/>
        </w:rPr>
        <w:t>的要求。</w:t>
      </w:r>
    </w:p>
    <w:p w:rsidR="00EA070F" w:rsidRDefault="00EA070F" w:rsidP="00EA070F">
      <w:pPr>
        <w:numPr>
          <w:ilvl w:val="1"/>
          <w:numId w:val="23"/>
        </w:numPr>
        <w:ind w:firstLineChars="0"/>
      </w:pPr>
      <w:r>
        <w:rPr>
          <w:rFonts w:hint="eastAsia"/>
        </w:rPr>
        <w:t>超过保质期的原料、辅料不得用于食品生产。</w:t>
      </w:r>
    </w:p>
    <w:p w:rsidR="00EA070F" w:rsidRDefault="00EA070F" w:rsidP="00EA070F">
      <w:pPr>
        <w:pStyle w:val="ac"/>
      </w:pPr>
      <w:r>
        <w:rPr>
          <w:rFonts w:hint="eastAsia"/>
        </w:rPr>
        <w:t>速冻食品生产加工过程应符合下列要求：</w:t>
      </w:r>
    </w:p>
    <w:p w:rsidR="00EA070F" w:rsidRDefault="00EA070F" w:rsidP="00EA070F">
      <w:pPr>
        <w:numPr>
          <w:ilvl w:val="2"/>
          <w:numId w:val="23"/>
        </w:numPr>
        <w:ind w:firstLineChars="0"/>
      </w:pPr>
      <w:r>
        <w:rPr>
          <w:rFonts w:hint="eastAsia"/>
        </w:rPr>
        <w:t>生产设备布局合理，人流、物流</w:t>
      </w:r>
      <w:r w:rsidR="00DC0CB6">
        <w:rPr>
          <w:rFonts w:hint="eastAsia"/>
        </w:rPr>
        <w:t>、排水、排气</w:t>
      </w:r>
      <w:r>
        <w:rPr>
          <w:rFonts w:hint="eastAsia"/>
        </w:rPr>
        <w:t>不交叉</w:t>
      </w:r>
      <w:r w:rsidR="00DC0CB6">
        <w:rPr>
          <w:rFonts w:hint="eastAsia"/>
        </w:rPr>
        <w:t>并符合由高清洁区向低清洁区流动的原则</w:t>
      </w:r>
      <w:r>
        <w:rPr>
          <w:rFonts w:hint="eastAsia"/>
        </w:rPr>
        <w:t>；</w:t>
      </w:r>
    </w:p>
    <w:p w:rsidR="00EA070F" w:rsidRDefault="00EA070F" w:rsidP="00EA070F">
      <w:pPr>
        <w:numPr>
          <w:ilvl w:val="2"/>
          <w:numId w:val="23"/>
        </w:numPr>
        <w:ind w:firstLineChars="0"/>
      </w:pPr>
      <w:r>
        <w:rPr>
          <w:rFonts w:hint="eastAsia"/>
        </w:rPr>
        <w:t>生产设备、工具、容器、场地等严格执行清洗消毒制度，盛放食品的容器不得直接接触地面；</w:t>
      </w:r>
    </w:p>
    <w:p w:rsidR="00EA070F" w:rsidRDefault="00EA070F" w:rsidP="00EA070F">
      <w:pPr>
        <w:numPr>
          <w:ilvl w:val="2"/>
          <w:numId w:val="23"/>
        </w:numPr>
        <w:ind w:firstLineChars="0"/>
      </w:pPr>
      <w:r>
        <w:rPr>
          <w:rFonts w:hint="eastAsia"/>
        </w:rPr>
        <w:t>班前班后进行卫生清洁工作，专人负责检查，并作检查记录；</w:t>
      </w:r>
    </w:p>
    <w:p w:rsidR="00EA070F" w:rsidRDefault="00EA070F" w:rsidP="00EA070F">
      <w:pPr>
        <w:numPr>
          <w:ilvl w:val="2"/>
          <w:numId w:val="23"/>
        </w:numPr>
        <w:ind w:firstLineChars="0"/>
      </w:pPr>
      <w:r>
        <w:rPr>
          <w:rFonts w:hint="eastAsia"/>
        </w:rPr>
        <w:t>原料、辅料、半成品、成品分别存放在不会受到污染符合要求的区域；</w:t>
      </w:r>
    </w:p>
    <w:p w:rsidR="00EA070F" w:rsidRDefault="00EA070F" w:rsidP="00EA070F">
      <w:pPr>
        <w:numPr>
          <w:ilvl w:val="2"/>
          <w:numId w:val="23"/>
        </w:numPr>
        <w:ind w:firstLineChars="0"/>
      </w:pPr>
      <w:r>
        <w:rPr>
          <w:rFonts w:hint="eastAsia"/>
        </w:rPr>
        <w:t>按照生产工艺的要求和产品特</w:t>
      </w:r>
      <w:r w:rsidR="00443D55">
        <w:rPr>
          <w:rFonts w:hint="eastAsia"/>
        </w:rPr>
        <w:t>点</w:t>
      </w:r>
      <w:r>
        <w:rPr>
          <w:rFonts w:hint="eastAsia"/>
        </w:rPr>
        <w:t>，将原料处理、半成品处理和加工、工器具的清洗消毒、成品内包装、成品外包装、成品检验和成品储存等不同清洁卫生要求的区域分开设置，防止交叉污染；</w:t>
      </w:r>
    </w:p>
    <w:p w:rsidR="00EA070F" w:rsidRDefault="00EA070F" w:rsidP="00EA070F">
      <w:pPr>
        <w:numPr>
          <w:ilvl w:val="2"/>
          <w:numId w:val="23"/>
        </w:numPr>
        <w:ind w:firstLineChars="0"/>
      </w:pPr>
      <w:r>
        <w:rPr>
          <w:rFonts w:hint="eastAsia"/>
        </w:rPr>
        <w:t>对加工过程中产生的不合格品、跌落地面的产品和废弃物，在固定地点用有明显标</w:t>
      </w:r>
      <w:r w:rsidR="001D0FD8">
        <w:rPr>
          <w:rFonts w:hint="eastAsia"/>
        </w:rPr>
        <w:t>识</w:t>
      </w:r>
      <w:r>
        <w:rPr>
          <w:rFonts w:hint="eastAsia"/>
        </w:rPr>
        <w:t>的专用容器分别收集盛装，并在检疫人员监督下及时处理，其容器和运输工具及时消毒；</w:t>
      </w:r>
    </w:p>
    <w:p w:rsidR="00EA070F" w:rsidRDefault="00EA070F" w:rsidP="00EA070F">
      <w:pPr>
        <w:numPr>
          <w:ilvl w:val="2"/>
          <w:numId w:val="23"/>
        </w:numPr>
        <w:ind w:firstLineChars="0"/>
      </w:pPr>
      <w:r>
        <w:rPr>
          <w:rFonts w:hint="eastAsia"/>
        </w:rPr>
        <w:t>对不合格品产生的原因进行分析，并及时采取纠正措施。</w:t>
      </w:r>
    </w:p>
    <w:p w:rsidR="00EA070F" w:rsidRDefault="00EA070F" w:rsidP="00EA070F">
      <w:pPr>
        <w:pStyle w:val="ac"/>
      </w:pPr>
      <w:r>
        <w:rPr>
          <w:rFonts w:hint="eastAsia"/>
        </w:rPr>
        <w:t>速冻食品</w:t>
      </w:r>
      <w:r w:rsidR="00EB0EE8">
        <w:rPr>
          <w:rFonts w:hint="eastAsia"/>
        </w:rPr>
        <w:t>的</w:t>
      </w:r>
      <w:r>
        <w:rPr>
          <w:rFonts w:hint="eastAsia"/>
        </w:rPr>
        <w:t>包装、储存、运输过程应受到良好的卫生控制：</w:t>
      </w:r>
    </w:p>
    <w:p w:rsidR="00EA070F" w:rsidRDefault="00EA070F" w:rsidP="00EA070F">
      <w:pPr>
        <w:numPr>
          <w:ilvl w:val="1"/>
          <w:numId w:val="24"/>
        </w:numPr>
        <w:ind w:firstLineChars="0"/>
      </w:pPr>
      <w:r>
        <w:rPr>
          <w:rFonts w:hint="eastAsia"/>
        </w:rPr>
        <w:t>用于包装食品</w:t>
      </w:r>
      <w:r w:rsidR="00EB0EE8">
        <w:rPr>
          <w:rFonts w:hint="eastAsia"/>
        </w:rPr>
        <w:t>的</w:t>
      </w:r>
      <w:r w:rsidR="00C102FE">
        <w:rPr>
          <w:rFonts w:hint="eastAsia"/>
        </w:rPr>
        <w:t>材</w:t>
      </w:r>
      <w:r>
        <w:rPr>
          <w:rFonts w:hint="eastAsia"/>
        </w:rPr>
        <w:t>料符合卫生标准并且保持清洁卫生，不</w:t>
      </w:r>
      <w:r w:rsidR="00443D55">
        <w:rPr>
          <w:rFonts w:hint="eastAsia"/>
        </w:rPr>
        <w:t>应</w:t>
      </w:r>
      <w:r>
        <w:rPr>
          <w:rFonts w:hint="eastAsia"/>
        </w:rPr>
        <w:t>含有有毒有害物质，不易退色。</w:t>
      </w:r>
      <w:r w:rsidR="00C102FE">
        <w:rPr>
          <w:rFonts w:hint="eastAsia"/>
        </w:rPr>
        <w:t>预包装标签应符合</w:t>
      </w:r>
      <w:r w:rsidR="00C102FE">
        <w:rPr>
          <w:rFonts w:hint="eastAsia"/>
        </w:rPr>
        <w:t>GB 7718</w:t>
      </w:r>
      <w:r w:rsidR="00C102FE">
        <w:rPr>
          <w:rFonts w:hint="eastAsia"/>
        </w:rPr>
        <w:t>的规定。</w:t>
      </w:r>
    </w:p>
    <w:p w:rsidR="00EA070F" w:rsidRDefault="00443D55" w:rsidP="00EA070F">
      <w:pPr>
        <w:numPr>
          <w:ilvl w:val="1"/>
          <w:numId w:val="24"/>
        </w:numPr>
        <w:ind w:firstLineChars="0"/>
      </w:pPr>
      <w:r>
        <w:rPr>
          <w:rFonts w:hint="eastAsia"/>
        </w:rPr>
        <w:t>包装物料间干燥通风，内、外包装物料分别存放，不应</w:t>
      </w:r>
      <w:r w:rsidR="00EA070F">
        <w:rPr>
          <w:rFonts w:hint="eastAsia"/>
        </w:rPr>
        <w:t>有污染。</w:t>
      </w:r>
    </w:p>
    <w:p w:rsidR="00EA070F" w:rsidRDefault="00EA070F" w:rsidP="00EA070F">
      <w:pPr>
        <w:numPr>
          <w:ilvl w:val="1"/>
          <w:numId w:val="24"/>
        </w:numPr>
        <w:ind w:firstLineChars="0"/>
      </w:pPr>
      <w:r>
        <w:rPr>
          <w:rFonts w:hint="eastAsia"/>
        </w:rPr>
        <w:t>运输工具符合卫生要求，并根据产品特点配备防雨、防尘、冷藏、保温等设施；</w:t>
      </w:r>
    </w:p>
    <w:p w:rsidR="00EA070F" w:rsidRDefault="00EA070F" w:rsidP="00EA070F">
      <w:pPr>
        <w:numPr>
          <w:ilvl w:val="1"/>
          <w:numId w:val="24"/>
        </w:numPr>
        <w:ind w:firstLineChars="0"/>
      </w:pPr>
      <w:r>
        <w:rPr>
          <w:rFonts w:hint="eastAsia"/>
        </w:rPr>
        <w:t>速冻设备和冷藏库的温度应符合产品生产的工艺要求，并配备温度计或自动温度记录装置，定期校准。库内保持清洁，定期消毒，有防霉、防鼠、防蚊蝇等措施，库内物品与墙壁、地面、顶和冷却设备保持一定距离，库内不得存放有碍卫生的物品；同一库内不得存放可能造成交叉污染的食品。</w:t>
      </w:r>
    </w:p>
    <w:p w:rsidR="00EA070F" w:rsidRPr="000259ED" w:rsidRDefault="00EA070F" w:rsidP="00EA070F">
      <w:pPr>
        <w:pStyle w:val="ac"/>
        <w:rPr>
          <w:rFonts w:ascii="宋体" w:eastAsia="宋体" w:hAnsi="宋体"/>
        </w:rPr>
      </w:pPr>
      <w:r w:rsidRPr="000259ED">
        <w:rPr>
          <w:rFonts w:ascii="宋体" w:eastAsia="宋体" w:hAnsi="宋体" w:hint="eastAsia"/>
        </w:rPr>
        <w:lastRenderedPageBreak/>
        <w:t>严格执行有毒有害物品的储存和使用</w:t>
      </w:r>
      <w:r w:rsidR="00443D55" w:rsidRPr="000259ED">
        <w:rPr>
          <w:rFonts w:ascii="宋体" w:eastAsia="宋体" w:hAnsi="宋体" w:hint="eastAsia"/>
        </w:rPr>
        <w:t>相关国家标准的</w:t>
      </w:r>
      <w:r w:rsidRPr="000259ED">
        <w:rPr>
          <w:rFonts w:ascii="宋体" w:eastAsia="宋体" w:hAnsi="宋体" w:hint="eastAsia"/>
        </w:rPr>
        <w:t>规定，确保厂区、车间和化验室使用的洗涤剂、消毒剂、杀虫剂、燃油、润滑油和化学试剂等有毒有害物品得到有效控制。</w:t>
      </w:r>
    </w:p>
    <w:p w:rsidR="00EA070F" w:rsidRDefault="00EA070F" w:rsidP="00EA070F">
      <w:pPr>
        <w:pStyle w:val="ac"/>
      </w:pPr>
      <w:r>
        <w:rPr>
          <w:rFonts w:hint="eastAsia"/>
        </w:rPr>
        <w:t>速冻</w:t>
      </w:r>
      <w:r w:rsidR="00443D55">
        <w:rPr>
          <w:rFonts w:hint="eastAsia"/>
        </w:rPr>
        <w:t>食</w:t>
      </w:r>
      <w:r>
        <w:rPr>
          <w:rFonts w:hint="eastAsia"/>
        </w:rPr>
        <w:t>品的卫生检验应符合下列要求，并得到有效控制。</w:t>
      </w:r>
    </w:p>
    <w:p w:rsidR="00EA070F" w:rsidRDefault="00EA070F" w:rsidP="00EA070F">
      <w:pPr>
        <w:numPr>
          <w:ilvl w:val="1"/>
          <w:numId w:val="25"/>
        </w:numPr>
        <w:ind w:firstLineChars="0"/>
      </w:pPr>
      <w:r>
        <w:rPr>
          <w:rFonts w:hint="eastAsia"/>
        </w:rPr>
        <w:t>配有与生产能力相适应</w:t>
      </w:r>
      <w:r w:rsidR="003F0245">
        <w:rPr>
          <w:rFonts w:hint="eastAsia"/>
        </w:rPr>
        <w:t>的</w:t>
      </w:r>
      <w:r>
        <w:rPr>
          <w:rFonts w:hint="eastAsia"/>
        </w:rPr>
        <w:t>内设检验机构和具备相应资格的检验人员；</w:t>
      </w:r>
    </w:p>
    <w:p w:rsidR="00EA070F" w:rsidRDefault="00EA070F" w:rsidP="00EA070F">
      <w:pPr>
        <w:numPr>
          <w:ilvl w:val="1"/>
          <w:numId w:val="25"/>
        </w:numPr>
        <w:ind w:firstLineChars="0"/>
      </w:pPr>
      <w:r>
        <w:rPr>
          <w:rFonts w:hint="eastAsia"/>
        </w:rPr>
        <w:t>配备检验工作所需要的标准资料、检验设施和仪器设备，检验仪器按规定进行计量检定，检验要有检测记录；</w:t>
      </w:r>
    </w:p>
    <w:p w:rsidR="00EA070F" w:rsidRDefault="00EA070F" w:rsidP="00EA070F">
      <w:pPr>
        <w:numPr>
          <w:ilvl w:val="1"/>
          <w:numId w:val="25"/>
        </w:numPr>
        <w:ind w:firstLineChars="0"/>
      </w:pPr>
      <w:r>
        <w:rPr>
          <w:rFonts w:hint="eastAsia"/>
        </w:rPr>
        <w:t>使用社会实验室承担企业卫生质量检验工作的，该实验室应具有相应</w:t>
      </w:r>
      <w:r w:rsidR="003F0245">
        <w:rPr>
          <w:rFonts w:hint="eastAsia"/>
        </w:rPr>
        <w:t>的</w:t>
      </w:r>
      <w:r>
        <w:rPr>
          <w:rFonts w:hint="eastAsia"/>
        </w:rPr>
        <w:t>资格，并签订合同。</w:t>
      </w:r>
    </w:p>
    <w:p w:rsidR="00EA070F" w:rsidRDefault="00EA070F" w:rsidP="00EA070F">
      <w:pPr>
        <w:pStyle w:val="ac"/>
      </w:pPr>
      <w:r>
        <w:rPr>
          <w:rFonts w:hint="eastAsia"/>
        </w:rPr>
        <w:t>应保证卫生质量体系能够有效运行，达到如下要求：</w:t>
      </w:r>
    </w:p>
    <w:p w:rsidR="00EA070F" w:rsidRDefault="00EA070F" w:rsidP="00EA070F">
      <w:pPr>
        <w:numPr>
          <w:ilvl w:val="2"/>
          <w:numId w:val="25"/>
        </w:numPr>
        <w:ind w:firstLineChars="0"/>
      </w:pPr>
      <w:r>
        <w:rPr>
          <w:rFonts w:hint="eastAsia"/>
        </w:rPr>
        <w:t>制定并有效执行原料、辅料、半成品、成品及生产过程卫生控制程序，做好记录；</w:t>
      </w:r>
    </w:p>
    <w:p w:rsidR="00EA070F" w:rsidRDefault="00EA070F" w:rsidP="00EA070F">
      <w:pPr>
        <w:numPr>
          <w:ilvl w:val="2"/>
          <w:numId w:val="25"/>
        </w:numPr>
        <w:ind w:firstLineChars="0"/>
      </w:pPr>
      <w:r>
        <w:rPr>
          <w:rFonts w:hint="eastAsia"/>
        </w:rPr>
        <w:t>建立并执行卫生标准操作程序并做好记录，确保加工用水、食品接触表面，有毒有害物质、虫害防治等处于受控状态；</w:t>
      </w:r>
    </w:p>
    <w:p w:rsidR="00EA070F" w:rsidRDefault="00EA070F" w:rsidP="00EA070F">
      <w:pPr>
        <w:numPr>
          <w:ilvl w:val="2"/>
          <w:numId w:val="25"/>
        </w:numPr>
        <w:ind w:firstLineChars="0"/>
      </w:pPr>
      <w:r>
        <w:rPr>
          <w:rFonts w:hint="eastAsia"/>
        </w:rPr>
        <w:t>对影响速冻食品卫生的关键工序，要制定明确的操作规程并得到连续的监控，同时必须有监控记录；</w:t>
      </w:r>
    </w:p>
    <w:p w:rsidR="00EA070F" w:rsidRDefault="00EA070F" w:rsidP="00EA070F">
      <w:pPr>
        <w:numPr>
          <w:ilvl w:val="2"/>
          <w:numId w:val="25"/>
        </w:numPr>
        <w:ind w:firstLineChars="0"/>
      </w:pPr>
      <w:r>
        <w:rPr>
          <w:rFonts w:hint="eastAsia"/>
        </w:rPr>
        <w:t>制定并执行对不合格品的控制制度，包括不合格品的标识、记录、评价、隔离处置和可追溯性等内容；</w:t>
      </w:r>
    </w:p>
    <w:p w:rsidR="00EA070F" w:rsidRDefault="00EA070F" w:rsidP="00EA070F">
      <w:pPr>
        <w:numPr>
          <w:ilvl w:val="2"/>
          <w:numId w:val="25"/>
        </w:numPr>
        <w:ind w:firstLineChars="0"/>
      </w:pPr>
      <w:r>
        <w:rPr>
          <w:rFonts w:hint="eastAsia"/>
        </w:rPr>
        <w:t>制定并执行加工设备、设施的维护程序，保证加工设备、设施满足生产加工的需要；</w:t>
      </w:r>
    </w:p>
    <w:p w:rsidR="00EA070F" w:rsidRDefault="00EA070F" w:rsidP="00EA070F">
      <w:pPr>
        <w:numPr>
          <w:ilvl w:val="2"/>
          <w:numId w:val="25"/>
        </w:numPr>
        <w:ind w:firstLineChars="0"/>
      </w:pPr>
      <w:r>
        <w:rPr>
          <w:rFonts w:hint="eastAsia"/>
        </w:rPr>
        <w:t>制定并实施职工培训计划并做好培训记录，保证在岗人员熟练完成本职工作；</w:t>
      </w:r>
    </w:p>
    <w:p w:rsidR="00EA070F" w:rsidRDefault="00EA070F" w:rsidP="00EA070F">
      <w:pPr>
        <w:numPr>
          <w:ilvl w:val="2"/>
          <w:numId w:val="25"/>
        </w:numPr>
        <w:ind w:firstLineChars="0"/>
      </w:pPr>
      <w:r>
        <w:rPr>
          <w:rFonts w:hint="eastAsia"/>
        </w:rPr>
        <w:t>建立内部审核制度，一般每半年进行一次内部审核，每年进行一次管理评审，并做好记录。</w:t>
      </w:r>
    </w:p>
    <w:p w:rsidR="00EA070F" w:rsidRDefault="00EA070F" w:rsidP="00EA070F">
      <w:pPr>
        <w:numPr>
          <w:ilvl w:val="2"/>
          <w:numId w:val="25"/>
        </w:numPr>
        <w:ind w:firstLineChars="0"/>
      </w:pPr>
      <w:r>
        <w:rPr>
          <w:rFonts w:hint="eastAsia"/>
        </w:rPr>
        <w:t>对反映产品卫生质量情况的有关记录，应制定并执行标记、收集、编目、归档、存储、保管和处理等管理规定。所有质量记录必须真实、准确、规范</w:t>
      </w:r>
      <w:r w:rsidR="00443D55">
        <w:rPr>
          <w:rFonts w:hint="eastAsia"/>
        </w:rPr>
        <w:t>，</w:t>
      </w:r>
      <w:r>
        <w:rPr>
          <w:rFonts w:hint="eastAsia"/>
        </w:rPr>
        <w:t>并具有卫生质量的可追溯性，保存期不少于</w:t>
      </w:r>
      <w:r>
        <w:rPr>
          <w:rFonts w:hint="eastAsia"/>
        </w:rPr>
        <w:t>2</w:t>
      </w:r>
      <w:r>
        <w:rPr>
          <w:rFonts w:hint="eastAsia"/>
        </w:rPr>
        <w:t>年。</w:t>
      </w:r>
    </w:p>
    <w:p w:rsidR="00EA070F" w:rsidRDefault="00EA070F" w:rsidP="00EA070F">
      <w:pPr>
        <w:pStyle w:val="ac"/>
      </w:pPr>
      <w:r>
        <w:rPr>
          <w:rFonts w:hint="eastAsia"/>
        </w:rPr>
        <w:t>制定并实施职工培训计划并做好培训，保证在岗人员熟练完成本职工作。</w:t>
      </w:r>
    </w:p>
    <w:p w:rsidR="00EA070F" w:rsidRDefault="00EA070F" w:rsidP="00EA070F">
      <w:pPr>
        <w:pStyle w:val="aa"/>
      </w:pPr>
      <w:r>
        <w:br w:type="page"/>
      </w:r>
      <w:bookmarkStart w:id="31" w:name="_Toc238461099"/>
      <w:bookmarkEnd w:id="31"/>
    </w:p>
    <w:p w:rsidR="00616F8B" w:rsidRDefault="00616F8B" w:rsidP="00EA070F">
      <w:pPr>
        <w:pStyle w:val="afff3"/>
      </w:pPr>
      <w:r>
        <w:rPr>
          <w:rFonts w:hint="eastAsia"/>
        </w:rPr>
        <w:lastRenderedPageBreak/>
        <w:t>附录  D</w:t>
      </w:r>
    </w:p>
    <w:p w:rsidR="00EA070F" w:rsidRDefault="00EA070F" w:rsidP="00EA070F">
      <w:pPr>
        <w:pStyle w:val="afff3"/>
      </w:pPr>
      <w:r>
        <w:rPr>
          <w:rFonts w:hint="eastAsia"/>
        </w:rPr>
        <w:t>（</w:t>
      </w:r>
      <w:r w:rsidR="005A35C8">
        <w:rPr>
          <w:rFonts w:hint="eastAsia"/>
        </w:rPr>
        <w:t>资料</w:t>
      </w:r>
      <w:r>
        <w:rPr>
          <w:rFonts w:hint="eastAsia"/>
        </w:rPr>
        <w:t>性附录）</w:t>
      </w:r>
    </w:p>
    <w:p w:rsidR="004F6BDA" w:rsidRDefault="00EA070F" w:rsidP="00E264C9">
      <w:pPr>
        <w:spacing w:afterLines="100"/>
        <w:ind w:firstLineChars="0" w:firstLine="0"/>
        <w:jc w:val="center"/>
        <w:rPr>
          <w:rFonts w:ascii="黑体" w:eastAsia="黑体"/>
        </w:rPr>
      </w:pPr>
      <w:r w:rsidRPr="00EA070F">
        <w:rPr>
          <w:rFonts w:ascii="黑体" w:eastAsia="黑体" w:hint="eastAsia"/>
        </w:rPr>
        <w:t>速冻食品卫生操作程序</w:t>
      </w:r>
    </w:p>
    <w:p w:rsidR="00EA070F" w:rsidRDefault="00EA070F" w:rsidP="002711FC">
      <w:pPr>
        <w:pStyle w:val="ab"/>
        <w:spacing w:before="156" w:after="156"/>
      </w:pPr>
      <w:bookmarkStart w:id="32" w:name="_Toc191350144"/>
      <w:bookmarkStart w:id="33" w:name="_Toc238461100"/>
      <w:r>
        <w:rPr>
          <w:rFonts w:hint="eastAsia"/>
        </w:rPr>
        <w:t>一般要求</w:t>
      </w:r>
      <w:bookmarkEnd w:id="32"/>
      <w:bookmarkEnd w:id="33"/>
    </w:p>
    <w:p w:rsidR="00EA070F" w:rsidRPr="00CE6932" w:rsidRDefault="00EA070F" w:rsidP="00EA070F">
      <w:pPr>
        <w:pStyle w:val="ac"/>
        <w:rPr>
          <w:rFonts w:ascii="宋体" w:eastAsia="宋体" w:hAnsi="宋体"/>
        </w:rPr>
      </w:pPr>
      <w:r w:rsidRPr="00CE6932">
        <w:rPr>
          <w:rFonts w:ascii="宋体" w:eastAsia="宋体" w:hAnsi="宋体" w:hint="eastAsia"/>
        </w:rPr>
        <w:t>接触速冻食品（包括原料、半成品、成品）或与速冻食品有接触的物品如水等应符合安全、卫生要求。</w:t>
      </w:r>
    </w:p>
    <w:p w:rsidR="00EA070F" w:rsidRPr="00CE6932" w:rsidRDefault="00EA070F" w:rsidP="00EA070F">
      <w:pPr>
        <w:pStyle w:val="ac"/>
        <w:rPr>
          <w:rFonts w:ascii="宋体" w:eastAsia="宋体" w:hAnsi="宋体"/>
        </w:rPr>
      </w:pPr>
      <w:r w:rsidRPr="00CE6932">
        <w:rPr>
          <w:rFonts w:ascii="宋体" w:eastAsia="宋体" w:hAnsi="宋体" w:hint="eastAsia"/>
        </w:rPr>
        <w:t>接触速冻食品</w:t>
      </w:r>
      <w:r w:rsidR="003F0245" w:rsidRPr="00CE6932">
        <w:rPr>
          <w:rFonts w:ascii="宋体" w:eastAsia="宋体" w:hAnsi="宋体" w:hint="eastAsia"/>
        </w:rPr>
        <w:t>的</w:t>
      </w:r>
      <w:r w:rsidRPr="00CE6932">
        <w:rPr>
          <w:rFonts w:ascii="宋体" w:eastAsia="宋体" w:hAnsi="宋体" w:hint="eastAsia"/>
        </w:rPr>
        <w:t>器具、手套和内外包装材料等必须清洁、卫生和安全。</w:t>
      </w:r>
    </w:p>
    <w:p w:rsidR="00EA070F" w:rsidRPr="00CE6932" w:rsidRDefault="00EA070F" w:rsidP="00EA070F">
      <w:pPr>
        <w:pStyle w:val="ac"/>
        <w:rPr>
          <w:rFonts w:ascii="宋体" w:eastAsia="宋体" w:hAnsi="宋体"/>
        </w:rPr>
      </w:pPr>
      <w:r w:rsidRPr="00CE6932">
        <w:rPr>
          <w:rFonts w:ascii="宋体" w:eastAsia="宋体" w:hAnsi="宋体" w:hint="eastAsia"/>
        </w:rPr>
        <w:t>确保速冻食品免受交叉污染。</w:t>
      </w:r>
    </w:p>
    <w:p w:rsidR="00EA070F" w:rsidRPr="00CE6932" w:rsidRDefault="00EA070F" w:rsidP="00EA070F">
      <w:pPr>
        <w:pStyle w:val="ac"/>
        <w:rPr>
          <w:rFonts w:ascii="宋体" w:eastAsia="宋体" w:hAnsi="宋体"/>
        </w:rPr>
      </w:pPr>
      <w:r w:rsidRPr="00CE6932">
        <w:rPr>
          <w:rFonts w:ascii="宋体" w:eastAsia="宋体" w:hAnsi="宋体" w:hint="eastAsia"/>
        </w:rPr>
        <w:t>保证操作人员手的清洗消毒，保持洗手间设施的清洁。</w:t>
      </w:r>
    </w:p>
    <w:p w:rsidR="00EA070F" w:rsidRPr="00CE6932" w:rsidRDefault="00EA070F" w:rsidP="00EA070F">
      <w:pPr>
        <w:pStyle w:val="ac"/>
        <w:rPr>
          <w:rFonts w:ascii="宋体" w:eastAsia="宋体" w:hAnsi="宋体"/>
        </w:rPr>
      </w:pPr>
      <w:r w:rsidRPr="00CE6932">
        <w:rPr>
          <w:rFonts w:ascii="宋体" w:eastAsia="宋体" w:hAnsi="宋体" w:hint="eastAsia"/>
        </w:rPr>
        <w:t>防止润滑剂、燃料、清洗消毒用品、冷凝水及其他化学、物理和卫生等污染物对速冻食品造成安全危害。</w:t>
      </w:r>
    </w:p>
    <w:p w:rsidR="00EA070F" w:rsidRPr="00CE6932" w:rsidRDefault="00EA070F" w:rsidP="00EA070F">
      <w:pPr>
        <w:pStyle w:val="ac"/>
        <w:rPr>
          <w:rFonts w:ascii="宋体" w:eastAsia="宋体" w:hAnsi="宋体"/>
        </w:rPr>
      </w:pPr>
      <w:r w:rsidRPr="00CE6932">
        <w:rPr>
          <w:rFonts w:ascii="宋体" w:eastAsia="宋体" w:hAnsi="宋体" w:hint="eastAsia"/>
        </w:rPr>
        <w:t>正确标注、存放和使用各类有毒化学物质。</w:t>
      </w:r>
    </w:p>
    <w:p w:rsidR="00EA070F" w:rsidRPr="00CE6932" w:rsidRDefault="00EA070F" w:rsidP="00EA070F">
      <w:pPr>
        <w:pStyle w:val="ac"/>
        <w:rPr>
          <w:rFonts w:ascii="宋体" w:eastAsia="宋体" w:hAnsi="宋体"/>
        </w:rPr>
      </w:pPr>
      <w:r w:rsidRPr="00CE6932">
        <w:rPr>
          <w:rFonts w:ascii="宋体" w:eastAsia="宋体" w:hAnsi="宋体" w:hint="eastAsia"/>
        </w:rPr>
        <w:t>保证与速冻食品接触的员工的身体健康和卫生。</w:t>
      </w:r>
    </w:p>
    <w:p w:rsidR="00EA070F" w:rsidRPr="00CE6932" w:rsidRDefault="00EA070F" w:rsidP="00EA070F">
      <w:pPr>
        <w:pStyle w:val="ac"/>
        <w:rPr>
          <w:rFonts w:ascii="宋体" w:eastAsia="宋体" w:hAnsi="宋体"/>
        </w:rPr>
      </w:pPr>
      <w:r w:rsidRPr="00CE6932">
        <w:rPr>
          <w:rFonts w:ascii="宋体" w:eastAsia="宋体" w:hAnsi="宋体" w:hint="eastAsia"/>
        </w:rPr>
        <w:t>预防和清除蚊蝇、老鼠等虫害。</w:t>
      </w:r>
    </w:p>
    <w:p w:rsidR="00EA070F" w:rsidRDefault="00EA070F" w:rsidP="00EA070F">
      <w:pPr>
        <w:pStyle w:val="ab"/>
        <w:spacing w:before="156" w:after="156"/>
      </w:pPr>
      <w:bookmarkStart w:id="34" w:name="_Toc191350145"/>
      <w:bookmarkStart w:id="35" w:name="_Toc238461101"/>
      <w:r>
        <w:rPr>
          <w:rFonts w:hint="eastAsia"/>
        </w:rPr>
        <w:t>具体要求</w:t>
      </w:r>
      <w:bookmarkEnd w:id="34"/>
      <w:bookmarkEnd w:id="35"/>
    </w:p>
    <w:p w:rsidR="003F0245" w:rsidRPr="003A71E6" w:rsidRDefault="003F0245" w:rsidP="003F0245">
      <w:pPr>
        <w:pStyle w:val="ac"/>
      </w:pPr>
      <w:r w:rsidRPr="003A71E6">
        <w:rPr>
          <w:rFonts w:hint="eastAsia"/>
        </w:rPr>
        <w:t>防止食品被污染，即防止食品、食品包装材料和食品所有接触表面被微生物、化学品及物理的污染物所污染。</w:t>
      </w:r>
    </w:p>
    <w:p w:rsidR="003F0245" w:rsidRPr="003A71E6" w:rsidRDefault="003F0245" w:rsidP="003F0245">
      <w:pPr>
        <w:pStyle w:val="ad"/>
      </w:pPr>
      <w:r w:rsidRPr="003A71E6">
        <w:rPr>
          <w:rFonts w:hint="eastAsia"/>
        </w:rPr>
        <w:t>污染物的来源主要是水滴、冷凝水、灰尘、外来物质、地面污染、无保护装置的照明设备，及消毒剂、杀虫剂、化学药品的残留等。</w:t>
      </w:r>
    </w:p>
    <w:p w:rsidR="003F0245" w:rsidRPr="003A71E6" w:rsidRDefault="003F0245" w:rsidP="003F0245">
      <w:pPr>
        <w:pStyle w:val="ad"/>
      </w:pPr>
      <w:r w:rsidRPr="003A71E6">
        <w:rPr>
          <w:rFonts w:hint="eastAsia"/>
        </w:rPr>
        <w:t>防止和控制措施。</w:t>
      </w:r>
    </w:p>
    <w:p w:rsidR="003F0245" w:rsidRPr="003A71E6" w:rsidRDefault="003F0245" w:rsidP="003F0245">
      <w:pPr>
        <w:pStyle w:val="ad"/>
      </w:pPr>
      <w:r w:rsidRPr="003A71E6">
        <w:rPr>
          <w:rFonts w:hint="eastAsia"/>
        </w:rPr>
        <w:t>包装材料存放库保持干燥、清洁、通风、防霉，内外包装分别存放，并设有防止虫鼠设施。</w:t>
      </w:r>
    </w:p>
    <w:p w:rsidR="003F0245" w:rsidRPr="003A71E6" w:rsidRDefault="003F0245" w:rsidP="003F0245">
      <w:pPr>
        <w:pStyle w:val="ad"/>
      </w:pPr>
      <w:r w:rsidRPr="003A71E6">
        <w:rPr>
          <w:rFonts w:hint="eastAsia"/>
        </w:rPr>
        <w:t>符合卫生标准的洗涤剂、消毒剂，不允许与速冻食品接触。消毒后的车间场地、墙面、工器具重新用于速冻食品生产之前要用清水彻底清洗洗涤剂、消毒剂的残留物。</w:t>
      </w:r>
    </w:p>
    <w:p w:rsidR="003F0245" w:rsidRPr="003A71E6" w:rsidRDefault="003F0245" w:rsidP="003F0245">
      <w:pPr>
        <w:pStyle w:val="ad"/>
      </w:pPr>
      <w:r w:rsidRPr="003A71E6">
        <w:rPr>
          <w:rFonts w:hint="eastAsia"/>
        </w:rPr>
        <w:t>加工车间通风良好，车间温度控制在</w:t>
      </w:r>
      <w:smartTag w:uri="urn:schemas-microsoft-com:office:smarttags" w:element="chmetcnv">
        <w:smartTagPr>
          <w:attr w:name="TCSC" w:val="0"/>
          <w:attr w:name="NumberType" w:val="1"/>
          <w:attr w:name="Negative" w:val="False"/>
          <w:attr w:name="HasSpace" w:val="False"/>
          <w:attr w:name="SourceValue" w:val="20"/>
          <w:attr w:name="UnitName" w:val="℃"/>
        </w:smartTagPr>
        <w:r w:rsidRPr="003A71E6">
          <w:rPr>
            <w:rFonts w:hint="eastAsia"/>
          </w:rPr>
          <w:t>20</w:t>
        </w:r>
        <w:r w:rsidRPr="003A71E6">
          <w:rPr>
            <w:rFonts w:hint="eastAsia"/>
          </w:rPr>
          <w:t>℃</w:t>
        </w:r>
      </w:smartTag>
      <w:r w:rsidRPr="003A71E6">
        <w:rPr>
          <w:rFonts w:hint="eastAsia"/>
        </w:rPr>
        <w:t>至</w:t>
      </w:r>
      <w:smartTag w:uri="urn:schemas-microsoft-com:office:smarttags" w:element="chmetcnv">
        <w:smartTagPr>
          <w:attr w:name="TCSC" w:val="0"/>
          <w:attr w:name="NumberType" w:val="1"/>
          <w:attr w:name="Negative" w:val="False"/>
          <w:attr w:name="HasSpace" w:val="False"/>
          <w:attr w:name="SourceValue" w:val="26"/>
          <w:attr w:name="UnitName" w:val="℃"/>
        </w:smartTagPr>
        <w:r w:rsidRPr="003A71E6">
          <w:rPr>
            <w:rFonts w:hint="eastAsia"/>
          </w:rPr>
          <w:t>26</w:t>
        </w:r>
        <w:r w:rsidRPr="003A71E6">
          <w:rPr>
            <w:rFonts w:hint="eastAsia"/>
          </w:rPr>
          <w:t>℃</w:t>
        </w:r>
      </w:smartTag>
      <w:r w:rsidRPr="003A71E6">
        <w:rPr>
          <w:rFonts w:hint="eastAsia"/>
        </w:rPr>
        <w:t>，产品储存库有专人负责，防止水滴、冷凝水、冰霜对产品造成污染。</w:t>
      </w:r>
    </w:p>
    <w:p w:rsidR="003F0245" w:rsidRPr="003A71E6" w:rsidRDefault="003F0245" w:rsidP="003F0245">
      <w:pPr>
        <w:pStyle w:val="ad"/>
      </w:pPr>
      <w:r w:rsidRPr="003A71E6">
        <w:rPr>
          <w:rFonts w:hint="eastAsia"/>
        </w:rPr>
        <w:t>设备与食品接触面出现凹陷或裂缝、不光滑并影响残留物清洗时应及时修补、更换，防止造成污染。</w:t>
      </w:r>
    </w:p>
    <w:p w:rsidR="003F0245" w:rsidRPr="003F0245" w:rsidRDefault="003F0245" w:rsidP="003F0245">
      <w:pPr>
        <w:pStyle w:val="ad"/>
      </w:pPr>
      <w:r w:rsidRPr="003A71E6">
        <w:rPr>
          <w:rFonts w:hint="eastAsia"/>
        </w:rPr>
        <w:t>加工设备出现故障时，立即关机，清理干净。设备维修后必须及时清洗消毒后方可投入生产。</w:t>
      </w:r>
    </w:p>
    <w:p w:rsidR="00EA070F" w:rsidRDefault="00EA070F" w:rsidP="00EA070F">
      <w:pPr>
        <w:pStyle w:val="ac"/>
      </w:pPr>
      <w:r>
        <w:rPr>
          <w:rFonts w:hint="eastAsia"/>
        </w:rPr>
        <w:t>加工生产用水</w:t>
      </w:r>
      <w:r w:rsidR="00AC2901">
        <w:rPr>
          <w:rFonts w:hint="eastAsia"/>
        </w:rPr>
        <w:t>、冰</w:t>
      </w:r>
      <w:r>
        <w:rPr>
          <w:rFonts w:hint="eastAsia"/>
        </w:rPr>
        <w:t>的卫生安全控制，水质</w:t>
      </w:r>
      <w:r w:rsidR="003F0245">
        <w:rPr>
          <w:rFonts w:hint="eastAsia"/>
        </w:rPr>
        <w:t>应</w:t>
      </w:r>
      <w:r>
        <w:rPr>
          <w:rFonts w:hint="eastAsia"/>
        </w:rPr>
        <w:t>符合GB5749的规定。</w:t>
      </w:r>
    </w:p>
    <w:p w:rsidR="00EA070F" w:rsidRDefault="00EA070F" w:rsidP="00EA070F">
      <w:pPr>
        <w:pStyle w:val="ad"/>
      </w:pPr>
      <w:r>
        <w:rPr>
          <w:rFonts w:hint="eastAsia"/>
        </w:rPr>
        <w:t>生产用水</w:t>
      </w:r>
      <w:r w:rsidR="00AC2901">
        <w:rPr>
          <w:rFonts w:hint="eastAsia"/>
        </w:rPr>
        <w:t>、冰</w:t>
      </w:r>
      <w:r>
        <w:rPr>
          <w:rFonts w:hint="eastAsia"/>
        </w:rPr>
        <w:t>的卫生检测，由当地卫生防疫部门每半年检测一次，并保留检测记录，确保符合国家饮用水标准</w:t>
      </w:r>
      <w:r w:rsidR="00443D55">
        <w:rPr>
          <w:rFonts w:hint="eastAsia"/>
        </w:rPr>
        <w:t>的规定</w:t>
      </w:r>
      <w:r>
        <w:rPr>
          <w:rFonts w:hint="eastAsia"/>
        </w:rPr>
        <w:t>。</w:t>
      </w:r>
    </w:p>
    <w:p w:rsidR="00EA070F" w:rsidRDefault="00EA070F" w:rsidP="00EA070F">
      <w:pPr>
        <w:pStyle w:val="ad"/>
      </w:pPr>
      <w:r>
        <w:rPr>
          <w:rFonts w:hint="eastAsia"/>
        </w:rPr>
        <w:t>应制定完整的供水、排水网络系统图，各执行部门须对各自辖区内的加工生产用水阀标识编号。</w:t>
      </w:r>
    </w:p>
    <w:p w:rsidR="00EA070F" w:rsidRDefault="00EA070F" w:rsidP="00EA070F">
      <w:pPr>
        <w:pStyle w:val="ad"/>
      </w:pPr>
      <w:r>
        <w:rPr>
          <w:rFonts w:hint="eastAsia"/>
        </w:rPr>
        <w:t>应每月</w:t>
      </w:r>
      <w:r w:rsidR="00AC2901">
        <w:rPr>
          <w:rFonts w:hint="eastAsia"/>
        </w:rPr>
        <w:t>至少</w:t>
      </w:r>
      <w:r>
        <w:rPr>
          <w:rFonts w:hint="eastAsia"/>
        </w:rPr>
        <w:t>一次对生产用水管道</w:t>
      </w:r>
      <w:r w:rsidR="00AC2901">
        <w:rPr>
          <w:rFonts w:hint="eastAsia"/>
        </w:rPr>
        <w:t>、制冰机</w:t>
      </w:r>
      <w:r>
        <w:rPr>
          <w:rFonts w:hint="eastAsia"/>
        </w:rPr>
        <w:t>及污水管道进行检察，重点对可能出现问题的交叉连接处进行检察，并予以记录。软管使用后盘起挂在架子或墙壁上，管口不许接触地面。</w:t>
      </w:r>
    </w:p>
    <w:p w:rsidR="00EA070F" w:rsidRDefault="00EA070F" w:rsidP="00EA070F">
      <w:pPr>
        <w:pStyle w:val="ad"/>
      </w:pPr>
      <w:r>
        <w:rPr>
          <w:rFonts w:hint="eastAsia"/>
        </w:rPr>
        <w:t>开工前、工作期间应对软管进行监测、防止虹吸、回流和交叉现象的发生，</w:t>
      </w:r>
      <w:r w:rsidR="00AC2901">
        <w:rPr>
          <w:rFonts w:hint="eastAsia"/>
        </w:rPr>
        <w:t>同时检查生产用设备内是否有以往积水并清理、清洗，制定制冰机的清洗消毒程序并实施，</w:t>
      </w:r>
      <w:r>
        <w:rPr>
          <w:rFonts w:hint="eastAsia"/>
        </w:rPr>
        <w:t>予以记录。</w:t>
      </w:r>
    </w:p>
    <w:p w:rsidR="00EA070F" w:rsidRDefault="00EA070F" w:rsidP="00EA070F">
      <w:pPr>
        <w:pStyle w:val="ad"/>
      </w:pPr>
      <w:r>
        <w:rPr>
          <w:rFonts w:hint="eastAsia"/>
        </w:rPr>
        <w:t>纠正</w:t>
      </w:r>
    </w:p>
    <w:p w:rsidR="00EA070F" w:rsidRDefault="00EA070F" w:rsidP="00EA070F">
      <w:pPr>
        <w:ind w:firstLine="420"/>
      </w:pPr>
      <w:r>
        <w:rPr>
          <w:rFonts w:hint="eastAsia"/>
        </w:rPr>
        <w:t>当监测发现加工用水</w:t>
      </w:r>
      <w:r w:rsidR="00AC2901">
        <w:rPr>
          <w:rFonts w:hint="eastAsia"/>
        </w:rPr>
        <w:t>、冰</w:t>
      </w:r>
      <w:r>
        <w:rPr>
          <w:rFonts w:hint="eastAsia"/>
        </w:rPr>
        <w:t>存在问题时，质检部门</w:t>
      </w:r>
      <w:r w:rsidR="009567C9">
        <w:rPr>
          <w:rFonts w:hint="eastAsia"/>
        </w:rPr>
        <w:t>的</w:t>
      </w:r>
      <w:r>
        <w:rPr>
          <w:rFonts w:hint="eastAsia"/>
        </w:rPr>
        <w:t>HACCP</w:t>
      </w:r>
      <w:r>
        <w:rPr>
          <w:rFonts w:hint="eastAsia"/>
        </w:rPr>
        <w:t>小组必须及时评估，如有必要，应终止使用存在问题的加工用水，至问题得到解决，并重新检测合格后，方准继续使用。</w:t>
      </w:r>
    </w:p>
    <w:p w:rsidR="00EA070F" w:rsidRDefault="00EA070F" w:rsidP="00EA070F">
      <w:pPr>
        <w:pStyle w:val="ac"/>
      </w:pPr>
      <w:r>
        <w:rPr>
          <w:rFonts w:hint="eastAsia"/>
        </w:rPr>
        <w:t>食品接触面的状况和情况</w:t>
      </w:r>
    </w:p>
    <w:p w:rsidR="00EA070F" w:rsidRDefault="00EA070F" w:rsidP="00EA070F">
      <w:pPr>
        <w:pStyle w:val="ad"/>
      </w:pPr>
      <w:r>
        <w:rPr>
          <w:rFonts w:hint="eastAsia"/>
        </w:rPr>
        <w:lastRenderedPageBreak/>
        <w:t>食品接触面系指加工器具、刀具、工作台面、传送带、产品周转箱、盘、手推车、储水池、手套、围裙、套袖等。</w:t>
      </w:r>
    </w:p>
    <w:p w:rsidR="00EA070F" w:rsidRDefault="00EA070F" w:rsidP="00EA070F">
      <w:pPr>
        <w:pStyle w:val="ad"/>
      </w:pPr>
      <w:r>
        <w:rPr>
          <w:rFonts w:hint="eastAsia"/>
        </w:rPr>
        <w:t>食品接触面的监测</w:t>
      </w:r>
    </w:p>
    <w:p w:rsidR="00EA070F" w:rsidRDefault="00EA070F" w:rsidP="00EA070F">
      <w:pPr>
        <w:pStyle w:val="ae"/>
      </w:pPr>
      <w:r>
        <w:rPr>
          <w:rFonts w:hint="eastAsia"/>
        </w:rPr>
        <w:t>监测的目的是确保食品接触面的设计、安装、制作便于卫生操作、维护、保养、清洁及消毒，以符合卫生要求。</w:t>
      </w:r>
    </w:p>
    <w:p w:rsidR="00EA070F" w:rsidRDefault="00EA070F" w:rsidP="00EA070F">
      <w:pPr>
        <w:pStyle w:val="ae"/>
      </w:pPr>
      <w:r>
        <w:rPr>
          <w:rFonts w:hint="eastAsia"/>
        </w:rPr>
        <w:t>监测对象是接触面的状况，食品接触面的清洁和消毒，使用消毒剂的类型和浓度，接触食品的传送带、加工器具、刀具、手套、套袖、外衣、围裙、加工用碎冰的清洁及状态等。</w:t>
      </w:r>
    </w:p>
    <w:p w:rsidR="00EA070F" w:rsidRDefault="00EA070F" w:rsidP="00EA070F">
      <w:pPr>
        <w:pStyle w:val="ae"/>
      </w:pPr>
      <w:r>
        <w:rPr>
          <w:rFonts w:hint="eastAsia"/>
        </w:rPr>
        <w:t>监测方法有：视觉检察、化学检测、微生物检测、验证检察。</w:t>
      </w:r>
    </w:p>
    <w:p w:rsidR="00EA070F" w:rsidRDefault="00443D55" w:rsidP="00EA070F">
      <w:pPr>
        <w:pStyle w:val="ad"/>
      </w:pPr>
      <w:r>
        <w:rPr>
          <w:rFonts w:hint="eastAsia"/>
        </w:rPr>
        <w:t>生产用的工作台、运输车、链条及其他工具如</w:t>
      </w:r>
      <w:r w:rsidR="00EA070F">
        <w:rPr>
          <w:rFonts w:hint="eastAsia"/>
        </w:rPr>
        <w:t>盘、刀均应用不锈钢材质或无毒白色塑料制成。</w:t>
      </w:r>
    </w:p>
    <w:p w:rsidR="00EA070F" w:rsidRDefault="00EA070F" w:rsidP="00EA070F">
      <w:pPr>
        <w:pStyle w:val="ad"/>
      </w:pPr>
      <w:r>
        <w:rPr>
          <w:rFonts w:hint="eastAsia"/>
        </w:rPr>
        <w:t>每天班前、班后将所有工器具进行全面清洗消毒；在加工过程中断、重新启动前也应重新清洗消毒，并予以记录。</w:t>
      </w:r>
    </w:p>
    <w:p w:rsidR="00EA070F" w:rsidRDefault="00EA070F" w:rsidP="00EA070F">
      <w:pPr>
        <w:pStyle w:val="ad"/>
      </w:pPr>
      <w:r>
        <w:rPr>
          <w:rFonts w:hint="eastAsia"/>
        </w:rPr>
        <w:t>工作服每天一次由洗衣房进行统一清洗消毒。洗衣房设有消毒装置，对清洗后的工作服进行消毒。不同清洁区的工作服</w:t>
      </w:r>
      <w:r w:rsidR="004D2753">
        <w:rPr>
          <w:rFonts w:hint="eastAsia"/>
        </w:rPr>
        <w:t>应分区域放置、</w:t>
      </w:r>
      <w:r>
        <w:rPr>
          <w:rFonts w:hint="eastAsia"/>
        </w:rPr>
        <w:t>分别清洗消毒</w:t>
      </w:r>
      <w:r w:rsidR="004D2753">
        <w:rPr>
          <w:rFonts w:hint="eastAsia"/>
        </w:rPr>
        <w:t>。</w:t>
      </w:r>
      <w:r>
        <w:rPr>
          <w:rFonts w:hint="eastAsia"/>
        </w:rPr>
        <w:t>。</w:t>
      </w:r>
    </w:p>
    <w:p w:rsidR="00EA070F" w:rsidRDefault="00EA070F" w:rsidP="00EA070F">
      <w:pPr>
        <w:pStyle w:val="ad"/>
      </w:pPr>
      <w:r>
        <w:rPr>
          <w:rFonts w:hint="eastAsia"/>
        </w:rPr>
        <w:t>生产车间应设空气消毒设施</w:t>
      </w:r>
    </w:p>
    <w:p w:rsidR="00EA070F" w:rsidRDefault="00EA070F" w:rsidP="00EA070F">
      <w:pPr>
        <w:pStyle w:val="ad"/>
      </w:pPr>
      <w:r>
        <w:rPr>
          <w:rFonts w:hint="eastAsia"/>
        </w:rPr>
        <w:t>化验室对生产中及</w:t>
      </w:r>
      <w:r>
        <w:rPr>
          <w:rFonts w:hint="eastAsia"/>
        </w:rPr>
        <w:t xml:space="preserve"> </w:t>
      </w:r>
      <w:r>
        <w:rPr>
          <w:rFonts w:hint="eastAsia"/>
        </w:rPr>
        <w:t>消毒后的接触面（工器具、工作服、手样）及车间空气进行相关微生物的检测，一旦发现问题及时纠偏。</w:t>
      </w:r>
    </w:p>
    <w:p w:rsidR="00EA070F" w:rsidRDefault="00EA070F" w:rsidP="00EA070F">
      <w:pPr>
        <w:pStyle w:val="ac"/>
      </w:pPr>
      <w:r>
        <w:rPr>
          <w:rFonts w:hint="eastAsia"/>
        </w:rPr>
        <w:t>防止交叉污染</w:t>
      </w:r>
    </w:p>
    <w:p w:rsidR="00EA070F" w:rsidRDefault="00EA070F" w:rsidP="00EA070F">
      <w:pPr>
        <w:pStyle w:val="ad"/>
      </w:pPr>
      <w:r>
        <w:rPr>
          <w:rFonts w:hint="eastAsia"/>
        </w:rPr>
        <w:t>是指通过原料与成品、食品加工者或加工环境把物理的、化学的、生物的污染转移到成品的过程。</w:t>
      </w:r>
    </w:p>
    <w:p w:rsidR="00EA070F" w:rsidRDefault="00EA070F" w:rsidP="00EA070F">
      <w:pPr>
        <w:pStyle w:val="ad"/>
      </w:pPr>
      <w:r>
        <w:rPr>
          <w:rFonts w:hint="eastAsia"/>
        </w:rPr>
        <w:t>控制交叉污染的范围涉及工器具、工作服、手套、外包装物料等到食品。</w:t>
      </w:r>
    </w:p>
    <w:p w:rsidR="00EA070F" w:rsidRDefault="00EA070F" w:rsidP="00EA070F">
      <w:pPr>
        <w:pStyle w:val="ad"/>
      </w:pPr>
      <w:r>
        <w:rPr>
          <w:rFonts w:hint="eastAsia"/>
        </w:rPr>
        <w:t>手、设备、机械等在接触了不卫生的物品后应及时清洗消毒。</w:t>
      </w:r>
    </w:p>
    <w:p w:rsidR="00EA070F" w:rsidRDefault="00EA070F" w:rsidP="00EA070F">
      <w:pPr>
        <w:pStyle w:val="ad"/>
      </w:pPr>
      <w:r>
        <w:rPr>
          <w:rFonts w:hint="eastAsia"/>
        </w:rPr>
        <w:t>生产间内禁止使用竹、</w:t>
      </w:r>
      <w:r w:rsidR="003F0245">
        <w:rPr>
          <w:rFonts w:hint="eastAsia"/>
        </w:rPr>
        <w:t>木</w:t>
      </w:r>
      <w:r>
        <w:rPr>
          <w:rFonts w:hint="eastAsia"/>
        </w:rPr>
        <w:t>器具，禁止堆放与生产无关的物品。</w:t>
      </w:r>
    </w:p>
    <w:p w:rsidR="00EA070F" w:rsidRDefault="00EA070F" w:rsidP="00EA070F">
      <w:pPr>
        <w:pStyle w:val="ad"/>
      </w:pPr>
      <w:r>
        <w:rPr>
          <w:rFonts w:hint="eastAsia"/>
        </w:rPr>
        <w:t>所有速冻食品加工中生产的废弃物用专用容器收集</w:t>
      </w:r>
      <w:r w:rsidR="00443D55">
        <w:rPr>
          <w:rFonts w:hint="eastAsia"/>
        </w:rPr>
        <w:t>和</w:t>
      </w:r>
      <w:r>
        <w:rPr>
          <w:rFonts w:hint="eastAsia"/>
        </w:rPr>
        <w:t>盛放，并应及时清除，处理时，防止交叉污染。</w:t>
      </w:r>
    </w:p>
    <w:p w:rsidR="00EA070F" w:rsidRDefault="00EA070F" w:rsidP="00EA070F">
      <w:pPr>
        <w:pStyle w:val="ad"/>
      </w:pPr>
      <w:r>
        <w:rPr>
          <w:rFonts w:hint="eastAsia"/>
        </w:rPr>
        <w:t>在清洗、消毒车间</w:t>
      </w:r>
      <w:r w:rsidR="003F0245">
        <w:rPr>
          <w:rFonts w:hint="eastAsia"/>
        </w:rPr>
        <w:t>的</w:t>
      </w:r>
      <w:r>
        <w:rPr>
          <w:rFonts w:hint="eastAsia"/>
        </w:rPr>
        <w:t>设备和工具时不能污染产品。</w:t>
      </w:r>
    </w:p>
    <w:p w:rsidR="00EA070F" w:rsidRDefault="00EA070F" w:rsidP="00EA070F">
      <w:pPr>
        <w:pStyle w:val="ad"/>
      </w:pPr>
      <w:r>
        <w:rPr>
          <w:rFonts w:hint="eastAsia"/>
        </w:rPr>
        <w:t>清洁区、非清洁区用隔离门分开，两区工作人员不得串岗，原料与成品隔离。工器具不得交叉。</w:t>
      </w:r>
    </w:p>
    <w:p w:rsidR="00EA070F" w:rsidRDefault="00EA070F" w:rsidP="00EA070F">
      <w:pPr>
        <w:pStyle w:val="ad"/>
      </w:pPr>
      <w:r>
        <w:rPr>
          <w:rFonts w:hint="eastAsia"/>
        </w:rPr>
        <w:t>车间废水排放从清洁度高的区域流向清洁度低的区域，污水直接排入下水道。</w:t>
      </w:r>
    </w:p>
    <w:p w:rsidR="00EA070F" w:rsidRDefault="00EA070F" w:rsidP="00EA070F">
      <w:pPr>
        <w:pStyle w:val="ad"/>
      </w:pPr>
      <w:r>
        <w:rPr>
          <w:rFonts w:hint="eastAsia"/>
        </w:rPr>
        <w:t>非加工区域内工作人员不得进入加工区域。</w:t>
      </w:r>
    </w:p>
    <w:p w:rsidR="00EA070F" w:rsidRDefault="00EA070F" w:rsidP="00EA070F">
      <w:pPr>
        <w:pStyle w:val="ac"/>
      </w:pPr>
      <w:r>
        <w:rPr>
          <w:rFonts w:hint="eastAsia"/>
        </w:rPr>
        <w:t>洗手消毒及卫生间设施</w:t>
      </w:r>
    </w:p>
    <w:p w:rsidR="00EA070F" w:rsidRDefault="00EA070F" w:rsidP="00EA070F">
      <w:pPr>
        <w:pStyle w:val="ad"/>
      </w:pPr>
      <w:r>
        <w:rPr>
          <w:rFonts w:hint="eastAsia"/>
        </w:rPr>
        <w:t>建立一套完善的洗手、消毒及卫生间设施，洗手、消毒设施应为非手触式，</w:t>
      </w:r>
      <w:r w:rsidR="003F0245">
        <w:rPr>
          <w:rFonts w:hint="eastAsia"/>
        </w:rPr>
        <w:t>设置</w:t>
      </w:r>
      <w:r>
        <w:rPr>
          <w:rFonts w:hint="eastAsia"/>
        </w:rPr>
        <w:t>在车间入口处</w:t>
      </w:r>
      <w:r w:rsidR="00443D55">
        <w:rPr>
          <w:rFonts w:hint="eastAsia"/>
        </w:rPr>
        <w:t>，</w:t>
      </w:r>
      <w:r>
        <w:rPr>
          <w:rFonts w:hint="eastAsia"/>
        </w:rPr>
        <w:t>在卫生间、车间内，有醒目的标识，能够满足生产加工和卫生的需要。</w:t>
      </w:r>
    </w:p>
    <w:p w:rsidR="00EA070F" w:rsidRDefault="00EA070F" w:rsidP="00EA070F">
      <w:pPr>
        <w:pStyle w:val="ae"/>
      </w:pPr>
      <w:r>
        <w:rPr>
          <w:rFonts w:hint="eastAsia"/>
        </w:rPr>
        <w:t>洗手、消毒及卫生间设施的清洁、维护与卫生保持有专人负责。</w:t>
      </w:r>
    </w:p>
    <w:p w:rsidR="00EA070F" w:rsidRDefault="00EA070F" w:rsidP="00EA070F">
      <w:pPr>
        <w:pStyle w:val="ae"/>
      </w:pPr>
      <w:r>
        <w:rPr>
          <w:rFonts w:hint="eastAsia"/>
        </w:rPr>
        <w:t>车间入口处有鞋、靴消毒池，用有效的消毒剂消毒。各种消毒剂应交叉使用，配制消毒液要有配制记录。</w:t>
      </w:r>
    </w:p>
    <w:p w:rsidR="00EA070F" w:rsidRDefault="00EA070F" w:rsidP="00EA070F">
      <w:pPr>
        <w:pStyle w:val="ae"/>
      </w:pPr>
      <w:r>
        <w:rPr>
          <w:rFonts w:hint="eastAsia"/>
        </w:rPr>
        <w:t>洗手的消毒水温度为</w:t>
      </w:r>
      <w:smartTag w:uri="urn:schemas-microsoft-com:office:smarttags" w:element="chmetcnv">
        <w:smartTagPr>
          <w:attr w:name="UnitName" w:val="℃"/>
          <w:attr w:name="SourceValue" w:val="25"/>
          <w:attr w:name="HasSpace" w:val="False"/>
          <w:attr w:name="Negative" w:val="False"/>
          <w:attr w:name="NumberType" w:val="1"/>
          <w:attr w:name="TCSC" w:val="0"/>
        </w:smartTagPr>
        <w:r>
          <w:rPr>
            <w:rFonts w:hint="eastAsia"/>
          </w:rPr>
          <w:t>25</w:t>
        </w:r>
        <w:r>
          <w:rPr>
            <w:rFonts w:hint="eastAsia"/>
          </w:rPr>
          <w:t>℃</w:t>
        </w:r>
      </w:smartTag>
      <w:r>
        <w:rPr>
          <w:rFonts w:hint="eastAsia"/>
        </w:rPr>
        <w:t>左右，消毒剂杀菌效果</w:t>
      </w:r>
      <w:r w:rsidR="004D2753">
        <w:rPr>
          <w:rFonts w:hint="eastAsia"/>
        </w:rPr>
        <w:t>应有效</w:t>
      </w:r>
      <w:r>
        <w:rPr>
          <w:rFonts w:hint="eastAsia"/>
        </w:rPr>
        <w:t>，消毒液浓度的标识要醒目。</w:t>
      </w:r>
    </w:p>
    <w:p w:rsidR="00EA070F" w:rsidRDefault="00EA070F" w:rsidP="00EA070F">
      <w:pPr>
        <w:pStyle w:val="ae"/>
      </w:pPr>
      <w:r>
        <w:rPr>
          <w:rFonts w:hint="eastAsia"/>
        </w:rPr>
        <w:t>流动的消毒车以一定的消毒频率（建议每隔</w:t>
      </w:r>
      <w:r>
        <w:rPr>
          <w:rFonts w:hint="eastAsia"/>
        </w:rPr>
        <w:t>30min</w:t>
      </w:r>
      <w:r>
        <w:rPr>
          <w:rFonts w:hint="eastAsia"/>
        </w:rPr>
        <w:t>或</w:t>
      </w:r>
      <w:r>
        <w:rPr>
          <w:rFonts w:hint="eastAsia"/>
        </w:rPr>
        <w:t>60min</w:t>
      </w:r>
      <w:r>
        <w:rPr>
          <w:rFonts w:hint="eastAsia"/>
        </w:rPr>
        <w:t>）对人员进行消毒。</w:t>
      </w:r>
    </w:p>
    <w:p w:rsidR="00EA070F" w:rsidRDefault="00EA070F" w:rsidP="00EA070F">
      <w:pPr>
        <w:pStyle w:val="ad"/>
      </w:pPr>
      <w:r>
        <w:rPr>
          <w:rFonts w:hint="eastAsia"/>
        </w:rPr>
        <w:t>洗手消毒方法、频率</w:t>
      </w:r>
    </w:p>
    <w:p w:rsidR="00EA070F" w:rsidRDefault="00EA070F" w:rsidP="00EA070F">
      <w:pPr>
        <w:pStyle w:val="ae"/>
      </w:pPr>
      <w:r>
        <w:rPr>
          <w:rFonts w:hint="eastAsia"/>
        </w:rPr>
        <w:t>制定明确的消毒方法、时间、频率。</w:t>
      </w:r>
    </w:p>
    <w:p w:rsidR="00EA070F" w:rsidRDefault="00EA070F" w:rsidP="00EA070F">
      <w:pPr>
        <w:pStyle w:val="ae"/>
      </w:pPr>
      <w:r>
        <w:rPr>
          <w:rFonts w:hint="eastAsia"/>
        </w:rPr>
        <w:t>由质检部门对洗手消毒进行监控，并做好记录。化验室定期做表面微生物的检验，并给予记录。</w:t>
      </w:r>
    </w:p>
    <w:p w:rsidR="00EA070F" w:rsidRDefault="00EA070F" w:rsidP="00EA070F">
      <w:pPr>
        <w:pStyle w:val="ad"/>
      </w:pPr>
      <w:r>
        <w:rPr>
          <w:rFonts w:hint="eastAsia"/>
        </w:rPr>
        <w:t>厕所设施</w:t>
      </w:r>
    </w:p>
    <w:p w:rsidR="00EA070F" w:rsidRDefault="00EA070F" w:rsidP="00EA070F">
      <w:pPr>
        <w:pStyle w:val="ae"/>
      </w:pPr>
      <w:r>
        <w:rPr>
          <w:rFonts w:hint="eastAsia"/>
        </w:rPr>
        <w:t>厕所设施与车间相连，门不直接朝向车间。</w:t>
      </w:r>
    </w:p>
    <w:p w:rsidR="00EA070F" w:rsidRDefault="00EA070F" w:rsidP="00EA070F">
      <w:pPr>
        <w:pStyle w:val="ae"/>
      </w:pPr>
      <w:r>
        <w:rPr>
          <w:rFonts w:hint="eastAsia"/>
        </w:rPr>
        <w:lastRenderedPageBreak/>
        <w:t>良好的入厕习惯：换下工作服→卫生间拖鞋→入厕→洗手消毒→干手（用干手器）</w:t>
      </w:r>
      <w:r>
        <w:rPr>
          <w:rFonts w:hint="eastAsia"/>
        </w:rPr>
        <w:t xml:space="preserve"> </w:t>
      </w:r>
      <w:r>
        <w:rPr>
          <w:rFonts w:hint="eastAsia"/>
        </w:rPr>
        <w:t>→换拖鞋→换上工作服。</w:t>
      </w:r>
    </w:p>
    <w:p w:rsidR="00EA070F" w:rsidRDefault="00EA070F" w:rsidP="00EA070F">
      <w:pPr>
        <w:pStyle w:val="ae"/>
      </w:pPr>
      <w:r>
        <w:rPr>
          <w:rFonts w:hint="eastAsia"/>
        </w:rPr>
        <w:t>厕所采用单个冲水式设置，通风良好，地面干燥，保持清洁，无异味，并有防蚊蝇设施。</w:t>
      </w:r>
    </w:p>
    <w:p w:rsidR="00EA070F" w:rsidRDefault="00EA070F" w:rsidP="00EA070F">
      <w:pPr>
        <w:pStyle w:val="ad"/>
      </w:pPr>
      <w:r>
        <w:rPr>
          <w:rFonts w:hint="eastAsia"/>
        </w:rPr>
        <w:t>车间的消毒制度</w:t>
      </w:r>
    </w:p>
    <w:p w:rsidR="00EA070F" w:rsidRDefault="00EA070F" w:rsidP="00EA070F">
      <w:pPr>
        <w:pStyle w:val="ae"/>
      </w:pPr>
      <w:r>
        <w:rPr>
          <w:rFonts w:hint="eastAsia"/>
        </w:rPr>
        <w:t>车间</w:t>
      </w:r>
      <w:r w:rsidR="004D2753">
        <w:rPr>
          <w:rFonts w:hint="eastAsia"/>
        </w:rPr>
        <w:t>按规定</w:t>
      </w:r>
      <w:r>
        <w:rPr>
          <w:rFonts w:hint="eastAsia"/>
        </w:rPr>
        <w:t>的消毒频率对工器具进行消毒：清水→清洗剂→清水→</w:t>
      </w:r>
      <w:smartTag w:uri="urn:schemas-microsoft-com:office:smarttags" w:element="chmetcnv">
        <w:smartTagPr>
          <w:attr w:name="UnitName" w:val="C"/>
          <w:attr w:name="SourceValue" w:val="82"/>
          <w:attr w:name="HasSpace" w:val="False"/>
          <w:attr w:name="Negative" w:val="False"/>
          <w:attr w:name="NumberType" w:val="1"/>
          <w:attr w:name="TCSC" w:val="0"/>
        </w:smartTagPr>
        <w:r>
          <w:rPr>
            <w:rFonts w:hint="eastAsia"/>
          </w:rPr>
          <w:t>82C</w:t>
        </w:r>
      </w:smartTag>
      <w:r>
        <w:rPr>
          <w:rFonts w:hint="eastAsia"/>
        </w:rPr>
        <w:t>℃热水→清水→擦干晾干。</w:t>
      </w:r>
    </w:p>
    <w:p w:rsidR="00EA070F" w:rsidRDefault="00EA070F" w:rsidP="00EA070F">
      <w:pPr>
        <w:pStyle w:val="ae"/>
      </w:pPr>
      <w:r>
        <w:rPr>
          <w:rFonts w:hint="eastAsia"/>
        </w:rPr>
        <w:t>每班班后对地面进行清洗消毒：清水→清洗剂或热水→消毒剂→清水。</w:t>
      </w:r>
    </w:p>
    <w:p w:rsidR="00EA070F" w:rsidRPr="003F0245" w:rsidRDefault="00EA070F" w:rsidP="003F0245">
      <w:pPr>
        <w:pStyle w:val="ac"/>
      </w:pPr>
      <w:r w:rsidRPr="003F0245">
        <w:rPr>
          <w:rFonts w:hint="eastAsia"/>
        </w:rPr>
        <w:t>化学物质的标记、贮存和使用</w:t>
      </w:r>
    </w:p>
    <w:p w:rsidR="00EA070F" w:rsidRPr="003A71E6" w:rsidRDefault="00EA070F" w:rsidP="003F0245">
      <w:pPr>
        <w:pStyle w:val="ad"/>
      </w:pPr>
      <w:r w:rsidRPr="003A71E6">
        <w:rPr>
          <w:rFonts w:hint="eastAsia"/>
        </w:rPr>
        <w:t>所有使用的化学物质</w:t>
      </w:r>
      <w:r w:rsidR="00850983">
        <w:rPr>
          <w:rFonts w:hint="eastAsia"/>
        </w:rPr>
        <w:t>如清洗剂、消毒剂应符合食品相关产品的要求，</w:t>
      </w:r>
      <w:r w:rsidRPr="003A71E6">
        <w:rPr>
          <w:rFonts w:hint="eastAsia"/>
        </w:rPr>
        <w:t>要有主管部门批准生产、销售和使用说明的证明，化学物质的使用说明包括主要成分、药性、使用剂量的注意事项等。</w:t>
      </w:r>
    </w:p>
    <w:p w:rsidR="00EA070F" w:rsidRPr="003A71E6" w:rsidRDefault="00EA070F" w:rsidP="003F0245">
      <w:pPr>
        <w:pStyle w:val="ad"/>
      </w:pPr>
      <w:r w:rsidRPr="003A71E6">
        <w:rPr>
          <w:rFonts w:hint="eastAsia"/>
        </w:rPr>
        <w:t>应制定并公布有毒化</w:t>
      </w:r>
      <w:r w:rsidR="00443D55">
        <w:rPr>
          <w:rFonts w:hint="eastAsia"/>
        </w:rPr>
        <w:t>学</w:t>
      </w:r>
      <w:r w:rsidRPr="003A71E6">
        <w:rPr>
          <w:rFonts w:hint="eastAsia"/>
        </w:rPr>
        <w:t>物的使用、储存规章制度，并对操作人员进行培训。</w:t>
      </w:r>
    </w:p>
    <w:p w:rsidR="00EA070F" w:rsidRPr="003A71E6" w:rsidRDefault="00EA070F" w:rsidP="003F0245">
      <w:pPr>
        <w:pStyle w:val="ad"/>
      </w:pPr>
      <w:r w:rsidRPr="003A71E6">
        <w:rPr>
          <w:rFonts w:hint="eastAsia"/>
        </w:rPr>
        <w:t>有专门的场所、固定容器储存有毒化合物。</w:t>
      </w:r>
    </w:p>
    <w:p w:rsidR="00EA070F" w:rsidRPr="003A71E6" w:rsidRDefault="00EA070F" w:rsidP="003F0245">
      <w:pPr>
        <w:pStyle w:val="ad"/>
      </w:pPr>
      <w:r w:rsidRPr="003A71E6">
        <w:rPr>
          <w:rFonts w:hint="eastAsia"/>
        </w:rPr>
        <w:t>有毒化</w:t>
      </w:r>
      <w:r w:rsidR="00443D55">
        <w:rPr>
          <w:rFonts w:hint="eastAsia"/>
        </w:rPr>
        <w:t>学</w:t>
      </w:r>
      <w:r w:rsidRPr="003A71E6">
        <w:rPr>
          <w:rFonts w:hint="eastAsia"/>
        </w:rPr>
        <w:t>物的储存和使用有专人管理，</w:t>
      </w:r>
      <w:r w:rsidR="004D2753">
        <w:rPr>
          <w:rFonts w:hint="eastAsia"/>
        </w:rPr>
        <w:t>存放柜或存贮间应上锁，</w:t>
      </w:r>
      <w:r w:rsidRPr="003A71E6">
        <w:rPr>
          <w:rFonts w:hint="eastAsia"/>
        </w:rPr>
        <w:t>定期检查，做好记录。</w:t>
      </w:r>
    </w:p>
    <w:p w:rsidR="00EA070F" w:rsidRPr="003A71E6" w:rsidRDefault="00EA070F" w:rsidP="003F0245">
      <w:pPr>
        <w:pStyle w:val="ad"/>
      </w:pPr>
      <w:r w:rsidRPr="003A71E6">
        <w:rPr>
          <w:rFonts w:hint="eastAsia"/>
        </w:rPr>
        <w:t>对有毒清洁剂、消毒剂、杀虫剂作好标</w:t>
      </w:r>
      <w:r w:rsidR="00443D55">
        <w:rPr>
          <w:rFonts w:hint="eastAsia"/>
        </w:rPr>
        <w:t>志</w:t>
      </w:r>
      <w:r w:rsidRPr="003A71E6">
        <w:rPr>
          <w:rFonts w:hint="eastAsia"/>
        </w:rPr>
        <w:t>与登记，列明名称、毒性、生产厂名、生产日期、使用剂量、注意事项、使用方法等。</w:t>
      </w:r>
    </w:p>
    <w:p w:rsidR="00EA070F" w:rsidRPr="003A71E6" w:rsidRDefault="00EA070F" w:rsidP="003F0245">
      <w:pPr>
        <w:pStyle w:val="ad"/>
      </w:pPr>
      <w:r w:rsidRPr="003A71E6">
        <w:rPr>
          <w:rFonts w:hint="eastAsia"/>
        </w:rPr>
        <w:t>对清洁剂、消毒剂、杀虫剂等有毒化</w:t>
      </w:r>
      <w:r w:rsidR="00443D55">
        <w:rPr>
          <w:rFonts w:hint="eastAsia"/>
        </w:rPr>
        <w:t>学</w:t>
      </w:r>
      <w:r w:rsidRPr="003A71E6">
        <w:rPr>
          <w:rFonts w:hint="eastAsia"/>
        </w:rPr>
        <w:t>物的使用要严格控制</w:t>
      </w:r>
      <w:r w:rsidR="00443D55">
        <w:rPr>
          <w:rFonts w:hint="eastAsia"/>
        </w:rPr>
        <w:t>，</w:t>
      </w:r>
      <w:r w:rsidRPr="003A71E6">
        <w:rPr>
          <w:rFonts w:hint="eastAsia"/>
        </w:rPr>
        <w:t>以防止污染食品接触面和包装材料。</w:t>
      </w:r>
    </w:p>
    <w:p w:rsidR="00EA070F" w:rsidRPr="003A71E6" w:rsidRDefault="00EA070F" w:rsidP="003F0245">
      <w:pPr>
        <w:pStyle w:val="ac"/>
      </w:pPr>
      <w:r w:rsidRPr="003A71E6">
        <w:rPr>
          <w:rFonts w:hint="eastAsia"/>
        </w:rPr>
        <w:t>员工的健康与卫生控制</w:t>
      </w:r>
    </w:p>
    <w:p w:rsidR="00EA070F" w:rsidRPr="003A71E6" w:rsidRDefault="00EA070F" w:rsidP="003F0245">
      <w:pPr>
        <w:pStyle w:val="ad"/>
      </w:pPr>
      <w:r w:rsidRPr="003A71E6">
        <w:rPr>
          <w:rFonts w:hint="eastAsia"/>
        </w:rPr>
        <w:t>从事速冻食品生产的人员必须经过卫生防疫部门体检合格，获得健康证明，方可上岗。</w:t>
      </w:r>
    </w:p>
    <w:p w:rsidR="00EA070F" w:rsidRPr="003A71E6" w:rsidRDefault="00EA070F" w:rsidP="003F0245">
      <w:pPr>
        <w:pStyle w:val="ae"/>
      </w:pPr>
      <w:r w:rsidRPr="003A71E6">
        <w:rPr>
          <w:rFonts w:hint="eastAsia"/>
        </w:rPr>
        <w:t>加工﹙检验﹚人员每年进行一次健康检查，伤寒及带菌者、细菌性痢疾及带菌者、化脓性或渗出性脱屑皮肤病患者、</w:t>
      </w:r>
      <w:r w:rsidR="001D0FD8">
        <w:rPr>
          <w:rFonts w:hint="eastAsia"/>
        </w:rPr>
        <w:t>活动性肺结核、传染性肝炎患者、手外伤未愈者，不得直接参加速冻食品加工工作，痊愈后经</w:t>
      </w:r>
      <w:r w:rsidRPr="003A71E6">
        <w:rPr>
          <w:rFonts w:hint="eastAsia"/>
        </w:rPr>
        <w:t>卫生防疫部门检查合格后方可重新上岗。</w:t>
      </w:r>
    </w:p>
    <w:p w:rsidR="00EA070F" w:rsidRPr="003A71E6" w:rsidRDefault="00EA070F" w:rsidP="003F0245">
      <w:pPr>
        <w:pStyle w:val="ae"/>
      </w:pPr>
      <w:r w:rsidRPr="003A71E6">
        <w:rPr>
          <w:rFonts w:hint="eastAsia"/>
        </w:rPr>
        <w:t>发现患有疾病或可能患有疾病的人员及时报告。</w:t>
      </w:r>
    </w:p>
    <w:p w:rsidR="00EA070F" w:rsidRPr="003A71E6" w:rsidRDefault="00EA070F" w:rsidP="003F0245">
      <w:pPr>
        <w:pStyle w:val="ad"/>
      </w:pPr>
      <w:r w:rsidRPr="003A71E6">
        <w:rPr>
          <w:rFonts w:hint="eastAsia"/>
        </w:rPr>
        <w:t>每年定期或不定期对员工进行培训，记录存档。</w:t>
      </w:r>
    </w:p>
    <w:p w:rsidR="00EA070F" w:rsidRPr="003A71E6" w:rsidRDefault="00EA070F" w:rsidP="003F0245">
      <w:pPr>
        <w:pStyle w:val="ac"/>
      </w:pPr>
      <w:r w:rsidRPr="003A71E6">
        <w:rPr>
          <w:rFonts w:hint="eastAsia"/>
        </w:rPr>
        <w:t>虫害的去除</w:t>
      </w:r>
    </w:p>
    <w:p w:rsidR="00EA070F" w:rsidRPr="003A71E6" w:rsidRDefault="00443D55" w:rsidP="003F0245">
      <w:pPr>
        <w:pStyle w:val="ad"/>
      </w:pPr>
      <w:r>
        <w:rPr>
          <w:rFonts w:hint="eastAsia"/>
        </w:rPr>
        <w:t>应</w:t>
      </w:r>
      <w:r w:rsidR="00EA070F" w:rsidRPr="003A71E6">
        <w:rPr>
          <w:rFonts w:hint="eastAsia"/>
        </w:rPr>
        <w:t>加强对蚊蝇、老鼠等的控制。</w:t>
      </w:r>
    </w:p>
    <w:p w:rsidR="00EA070F" w:rsidRPr="003A71E6" w:rsidRDefault="00EA070F" w:rsidP="003F0245">
      <w:pPr>
        <w:pStyle w:val="ad"/>
      </w:pPr>
      <w:r w:rsidRPr="003A71E6">
        <w:rPr>
          <w:rFonts w:hint="eastAsia"/>
        </w:rPr>
        <w:t>制定虫害防治计划和实施计划。控制重点场所包括厕所、下脚料出口、垃圾箱周围、食堂等虫害孳生的地方。</w:t>
      </w:r>
    </w:p>
    <w:p w:rsidR="00EA070F" w:rsidRPr="00A76E2D" w:rsidRDefault="00EA070F" w:rsidP="003F0245">
      <w:pPr>
        <w:pStyle w:val="ad"/>
        <w:rPr>
          <w:rFonts w:eastAsia="黑体"/>
        </w:rPr>
      </w:pPr>
      <w:r w:rsidRPr="00A76E2D">
        <w:rPr>
          <w:rFonts w:eastAsia="黑体" w:hint="eastAsia"/>
        </w:rPr>
        <w:t>防止措施</w:t>
      </w:r>
    </w:p>
    <w:p w:rsidR="00EA070F" w:rsidRPr="003A71E6" w:rsidRDefault="00EA070F" w:rsidP="003F0245">
      <w:pPr>
        <w:pStyle w:val="ae"/>
      </w:pPr>
      <w:r w:rsidRPr="003A71E6">
        <w:rPr>
          <w:rFonts w:hint="eastAsia"/>
        </w:rPr>
        <w:t>清除蚊蝇、鼠类易孳生的地方。</w:t>
      </w:r>
    </w:p>
    <w:p w:rsidR="00EA070F" w:rsidRPr="003A71E6" w:rsidRDefault="00EA070F" w:rsidP="003F0245">
      <w:pPr>
        <w:pStyle w:val="ae"/>
      </w:pPr>
      <w:r w:rsidRPr="003A71E6">
        <w:rPr>
          <w:rFonts w:hint="eastAsia"/>
        </w:rPr>
        <w:t>采用风幕、纱窗、暗道、捉鼠板、水封等措施，防止虫害进入车间，绝对禁止使用老鼠药。</w:t>
      </w:r>
    </w:p>
    <w:p w:rsidR="00EA070F" w:rsidRPr="003A71E6" w:rsidRDefault="00EA070F" w:rsidP="003F0245">
      <w:pPr>
        <w:pStyle w:val="ae"/>
      </w:pPr>
      <w:r w:rsidRPr="003A71E6">
        <w:rPr>
          <w:rFonts w:hint="eastAsia"/>
        </w:rPr>
        <w:t>对厂区采用药物喷洒的方法捕杀有害飞虫。</w:t>
      </w:r>
    </w:p>
    <w:p w:rsidR="00EA070F" w:rsidRPr="003A71E6" w:rsidRDefault="00EA070F" w:rsidP="003F0245">
      <w:pPr>
        <w:pStyle w:val="ae"/>
      </w:pPr>
      <w:r w:rsidRPr="003A71E6">
        <w:rPr>
          <w:rFonts w:hint="eastAsia"/>
        </w:rPr>
        <w:t>确保车间、库房等区无蚊蝇、老鼠等虫害。</w:t>
      </w:r>
    </w:p>
    <w:p w:rsidR="001D0FD8" w:rsidRDefault="00EA070F" w:rsidP="003F0245">
      <w:pPr>
        <w:pStyle w:val="ad"/>
      </w:pPr>
      <w:r w:rsidRPr="003A71E6">
        <w:rPr>
          <w:rFonts w:hint="eastAsia"/>
        </w:rPr>
        <w:t>组织</w:t>
      </w:r>
      <w:r w:rsidR="00443D55">
        <w:rPr>
          <w:rFonts w:hint="eastAsia"/>
        </w:rPr>
        <w:t>者</w:t>
      </w:r>
      <w:r w:rsidRPr="003A71E6">
        <w:rPr>
          <w:rFonts w:hint="eastAsia"/>
        </w:rPr>
        <w:t>每月定期对车间库房进行检查，发现问题立即进行纠正，并做好检查记录。</w:t>
      </w:r>
    </w:p>
    <w:p w:rsidR="009E7C99" w:rsidRDefault="001D0FD8" w:rsidP="009E7C99">
      <w:pPr>
        <w:pStyle w:val="aa"/>
      </w:pPr>
      <w:r>
        <w:br w:type="page"/>
      </w:r>
      <w:bookmarkStart w:id="36" w:name="_Toc238461102"/>
      <w:bookmarkEnd w:id="36"/>
    </w:p>
    <w:p w:rsidR="00C36655" w:rsidRDefault="009E7C99" w:rsidP="009E7C99">
      <w:pPr>
        <w:pStyle w:val="aa"/>
        <w:numPr>
          <w:ilvl w:val="0"/>
          <w:numId w:val="0"/>
        </w:numPr>
        <w:spacing w:before="0" w:after="0"/>
      </w:pPr>
      <w:bookmarkStart w:id="37" w:name="_Toc238461103"/>
      <w:r>
        <w:rPr>
          <w:rFonts w:hint="eastAsia"/>
        </w:rPr>
        <w:lastRenderedPageBreak/>
        <w:t>（资料性附录）</w:t>
      </w:r>
      <w:bookmarkEnd w:id="37"/>
    </w:p>
    <w:p w:rsidR="009E7C99" w:rsidRDefault="009E7C99" w:rsidP="009E7C99">
      <w:pPr>
        <w:pStyle w:val="aa"/>
        <w:numPr>
          <w:ilvl w:val="0"/>
          <w:numId w:val="0"/>
        </w:numPr>
        <w:spacing w:before="0" w:after="0"/>
      </w:pPr>
      <w:bookmarkStart w:id="38" w:name="_Toc238461104"/>
      <w:r>
        <w:rPr>
          <w:rFonts w:hint="eastAsia"/>
        </w:rPr>
        <w:t>判断树</w:t>
      </w:r>
      <w:bookmarkEnd w:id="38"/>
    </w:p>
    <w:bookmarkStart w:id="39" w:name="_Toc238461105"/>
    <w:bookmarkEnd w:id="39"/>
    <w:p w:rsidR="007118C3" w:rsidRDefault="00C33BFB" w:rsidP="009E7C99">
      <w:pPr>
        <w:pStyle w:val="aa"/>
        <w:numPr>
          <w:ilvl w:val="0"/>
          <w:numId w:val="0"/>
        </w:numPr>
        <w:spacing w:before="0" w:after="0"/>
      </w:pPr>
      <w:r>
        <w:pict>
          <v:group id="_x0000_s1320" editas="canvas" style="width:467.25pt;height:507pt;mso-position-horizontal-relative:char;mso-position-vertical-relative:line" coordorigin="1422,3632" coordsize="9345,10140">
            <o:lock v:ext="edit" aspectratio="t"/>
            <v:shape id="_x0000_s1319" type="#_x0000_t75" style="position:absolute;left:1422;top:3632;width:9345;height:10140" o:preferrelative="f">
              <v:fill o:detectmouseclick="t"/>
              <v:path o:extrusionok="t" o:connecttype="none"/>
              <o:lock v:ext="edit" text="t"/>
            </v:shape>
            <v:shape id="_x0000_s1321" type="#_x0000_t109" style="position:absolute;left:2682;top:3944;width:4515;height:468">
              <v:textbox style="mso-next-textbox:#_x0000_s1321">
                <w:txbxContent>
                  <w:p w:rsidR="007C4488" w:rsidRDefault="007C4488" w:rsidP="00101B9B">
                    <w:pPr>
                      <w:ind w:firstLineChars="0" w:firstLine="0"/>
                      <w:jc w:val="center"/>
                    </w:pPr>
                    <w:r>
                      <w:rPr>
                        <w:rFonts w:hint="eastAsia"/>
                      </w:rPr>
                      <w:t>是否有控制危害的措施</w:t>
                    </w:r>
                  </w:p>
                </w:txbxContent>
              </v:textbox>
            </v:shape>
            <v:shape id="_x0000_s1322" type="#_x0000_t109" style="position:absolute;left:6777;top:4724;width:3675;height:468">
              <v:textbox style="mso-next-textbox:#_x0000_s1322">
                <w:txbxContent>
                  <w:p w:rsidR="007C4488" w:rsidRDefault="007C4488" w:rsidP="00101B9B">
                    <w:pPr>
                      <w:ind w:firstLineChars="0" w:firstLine="0"/>
                      <w:jc w:val="center"/>
                    </w:pPr>
                    <w:r>
                      <w:rPr>
                        <w:rFonts w:hint="eastAsia"/>
                      </w:rPr>
                      <w:t>修改步骤工艺或产品</w:t>
                    </w:r>
                  </w:p>
                </w:txbxContent>
              </v:textbox>
            </v:shape>
            <v:shape id="_x0000_s1323" type="#_x0000_t109" style="position:absolute;left:3417;top:5660;width:3045;height:468">
              <v:textbox style="mso-next-textbox:#_x0000_s1323">
                <w:txbxContent>
                  <w:p w:rsidR="007C4488" w:rsidRDefault="007C4488" w:rsidP="00101B9B">
                    <w:pPr>
                      <w:ind w:firstLineChars="0" w:firstLine="0"/>
                      <w:jc w:val="center"/>
                    </w:pPr>
                    <w:r>
                      <w:rPr>
                        <w:rFonts w:hint="eastAsia"/>
                      </w:rPr>
                      <w:t>在此步骤对安全是否需要控制</w:t>
                    </w:r>
                  </w:p>
                </w:txbxContent>
              </v:textbox>
            </v:shape>
            <v:shape id="_x0000_s1324" type="#_x0000_t109" style="position:absolute;left:2787;top:7532;width:5774;height:468">
              <v:textbox style="mso-next-textbox:#_x0000_s1324">
                <w:txbxContent>
                  <w:p w:rsidR="007C4488" w:rsidRDefault="007C4488" w:rsidP="00101B9B">
                    <w:pPr>
                      <w:ind w:firstLineChars="0" w:firstLine="0"/>
                      <w:jc w:val="center"/>
                    </w:pPr>
                    <w:r>
                      <w:rPr>
                        <w:rFonts w:hint="eastAsia"/>
                      </w:rPr>
                      <w:t>是否该步骤消除危害或将其降低至可接受水平</w:t>
                    </w:r>
                  </w:p>
                </w:txbxContent>
              </v:textbox>
            </v:shape>
            <v:shape id="_x0000_s1325" type="#_x0000_t109" style="position:absolute;left:2682;top:9404;width:5985;height:468">
              <v:textbox style="mso-next-textbox:#_x0000_s1325">
                <w:txbxContent>
                  <w:p w:rsidR="007C4488" w:rsidRDefault="007C4488" w:rsidP="00101B9B">
                    <w:pPr>
                      <w:ind w:firstLineChars="0" w:firstLine="0"/>
                      <w:jc w:val="center"/>
                    </w:pPr>
                    <w:r>
                      <w:rPr>
                        <w:rFonts w:hint="eastAsia"/>
                      </w:rPr>
                      <w:t>污染是否会发生至不可接受的水平或者增加到不可接受水平</w:t>
                    </w:r>
                    <w:r w:rsidRPr="00101B9B">
                      <w:rPr>
                        <w:rFonts w:hint="eastAsia"/>
                        <w:vertAlign w:val="superscript"/>
                      </w:rPr>
                      <w:t>b</w:t>
                    </w:r>
                  </w:p>
                </w:txbxContent>
              </v:textbox>
            </v:shape>
            <v:shape id="_x0000_s1326" type="#_x0000_t109" style="position:absolute;left:3102;top:11276;width:5775;height:467">
              <v:textbox style="mso-next-textbox:#_x0000_s1326">
                <w:txbxContent>
                  <w:p w:rsidR="007C4488" w:rsidRDefault="007C4488" w:rsidP="00101B9B">
                    <w:pPr>
                      <w:ind w:firstLineChars="0" w:firstLine="0"/>
                      <w:jc w:val="center"/>
                    </w:pPr>
                    <w:r>
                      <w:rPr>
                        <w:rFonts w:hint="eastAsia"/>
                      </w:rPr>
                      <w:t>是否以后步骤能消除或将其降低至可接受水平</w:t>
                    </w:r>
                  </w:p>
                </w:txbxContent>
              </v:textbox>
            </v:shape>
            <v:shape id="_x0000_s1327" type="#_x0000_t109" style="position:absolute;left:4362;top:4724;width:1155;height:468">
              <v:textbox style="mso-next-textbox:#_x0000_s1327">
                <w:txbxContent>
                  <w:p w:rsidR="007C4488" w:rsidRDefault="007C4488" w:rsidP="00101B9B">
                    <w:pPr>
                      <w:ind w:firstLineChars="0" w:firstLine="0"/>
                      <w:jc w:val="center"/>
                    </w:pPr>
                    <w:r>
                      <w:rPr>
                        <w:rFonts w:hint="eastAsia"/>
                      </w:rPr>
                      <w:t>否</w:t>
                    </w:r>
                  </w:p>
                </w:txbxContent>
              </v:textbox>
            </v:shape>
            <v:shape id="_x0000_s1328" type="#_x0000_t109" style="position:absolute;left:5412;top:12055;width:1155;height:468">
              <v:textbox style="mso-next-textbox:#_x0000_s1328">
                <w:txbxContent>
                  <w:p w:rsidR="007C4488" w:rsidRDefault="007C4488" w:rsidP="00101B9B">
                    <w:pPr>
                      <w:ind w:firstLineChars="0" w:firstLine="0"/>
                      <w:jc w:val="center"/>
                    </w:pPr>
                    <w:r>
                      <w:rPr>
                        <w:rFonts w:hint="eastAsia"/>
                      </w:rPr>
                      <w:t>否</w:t>
                    </w:r>
                  </w:p>
                </w:txbxContent>
              </v:textbox>
            </v:shape>
            <v:shape id="_x0000_s1329" type="#_x0000_t109" style="position:absolute;left:9192;top:12056;width:1470;height:468">
              <v:textbox style="mso-next-textbox:#_x0000_s1329">
                <w:txbxContent>
                  <w:p w:rsidR="007C4488" w:rsidRDefault="007C4488" w:rsidP="00101B9B">
                    <w:pPr>
                      <w:ind w:firstLineChars="0" w:firstLine="0"/>
                      <w:jc w:val="center"/>
                    </w:pPr>
                    <w:r>
                      <w:rPr>
                        <w:rFonts w:hint="eastAsia"/>
                      </w:rPr>
                      <w:t>关键控制点</w:t>
                    </w:r>
                  </w:p>
                </w:txbxContent>
              </v:textbox>
            </v:shape>
            <v:shape id="_x0000_s1331" type="#_x0000_t109" style="position:absolute;left:2997;top:10340;width:1155;height:468">
              <v:textbox style="mso-next-textbox:#_x0000_s1331">
                <w:txbxContent>
                  <w:p w:rsidR="007C4488" w:rsidRDefault="007C4488" w:rsidP="00101B9B">
                    <w:pPr>
                      <w:ind w:firstLineChars="0" w:firstLine="0"/>
                      <w:jc w:val="center"/>
                    </w:pPr>
                    <w:r>
                      <w:rPr>
                        <w:rFonts w:hint="eastAsia"/>
                      </w:rPr>
                      <w:t>是</w:t>
                    </w:r>
                  </w:p>
                </w:txbxContent>
              </v:textbox>
            </v:shape>
            <v:shape id="_x0000_s1335" type="#_x0000_t109" style="position:absolute;left:3102;top:12055;width:1155;height:468">
              <v:textbox style="mso-next-textbox:#_x0000_s1335">
                <w:txbxContent>
                  <w:p w:rsidR="007C4488" w:rsidRDefault="007C4488" w:rsidP="00101B9B">
                    <w:pPr>
                      <w:ind w:firstLineChars="0" w:firstLine="0"/>
                      <w:jc w:val="center"/>
                    </w:pPr>
                    <w:r>
                      <w:rPr>
                        <w:rFonts w:hint="eastAsia"/>
                      </w:rPr>
                      <w:t>是</w:t>
                    </w:r>
                  </w:p>
                </w:txbxContent>
              </v:textbox>
            </v:shape>
            <v:shape id="_x0000_s1336" type="#_x0000_t109" style="position:absolute;left:9297;top:7532;width:1155;height:468">
              <v:textbox style="mso-next-textbox:#_x0000_s1336">
                <w:txbxContent>
                  <w:p w:rsidR="007C4488" w:rsidRDefault="007C4488" w:rsidP="00101B9B">
                    <w:pPr>
                      <w:ind w:firstLine="420"/>
                    </w:pPr>
                    <w:r>
                      <w:rPr>
                        <w:rFonts w:hint="eastAsia"/>
                      </w:rPr>
                      <w:t>是</w:t>
                    </w:r>
                  </w:p>
                </w:txbxContent>
              </v:textbox>
            </v:shape>
            <v:shape id="_x0000_s1337" type="#_x0000_t109" style="position:absolute;left:9192;top:6596;width:1155;height:468">
              <v:textbox style="mso-next-textbox:#_x0000_s1337">
                <w:txbxContent>
                  <w:p w:rsidR="007C4488" w:rsidRDefault="007C4488" w:rsidP="00101B9B">
                    <w:pPr>
                      <w:ind w:firstLineChars="0" w:firstLine="0"/>
                      <w:jc w:val="center"/>
                    </w:pPr>
                    <w:r>
                      <w:rPr>
                        <w:rFonts w:hint="eastAsia"/>
                      </w:rPr>
                      <w:t>终止</w:t>
                    </w:r>
                    <w:r w:rsidRPr="00101B9B">
                      <w:rPr>
                        <w:rFonts w:hint="eastAsia"/>
                        <w:vertAlign w:val="superscript"/>
                      </w:rPr>
                      <w:t>a</w:t>
                    </w:r>
                  </w:p>
                </w:txbxContent>
              </v:textbox>
            </v:shape>
            <v:shape id="_x0000_s1338" type="#_x0000_t109" style="position:absolute;left:6777;top:6596;width:1470;height:468">
              <v:textbox style="mso-next-textbox:#_x0000_s1338">
                <w:txbxContent>
                  <w:p w:rsidR="007C4488" w:rsidRDefault="007C4488" w:rsidP="00101B9B">
                    <w:pPr>
                      <w:ind w:firstLineChars="0" w:firstLine="0"/>
                      <w:jc w:val="center"/>
                    </w:pPr>
                    <w:r>
                      <w:rPr>
                        <w:rFonts w:hint="eastAsia"/>
                      </w:rPr>
                      <w:t>不是</w:t>
                    </w:r>
                    <w:r>
                      <w:rPr>
                        <w:rFonts w:hint="eastAsia"/>
                      </w:rPr>
                      <w:t>CCP</w:t>
                    </w:r>
                    <w:r>
                      <w:rPr>
                        <w:rFonts w:hint="eastAsia"/>
                      </w:rPr>
                      <w:t>点</w:t>
                    </w:r>
                  </w:p>
                </w:txbxContent>
              </v:textbox>
            </v:shape>
            <v:shape id="_x0000_s1339" type="#_x0000_t109" style="position:absolute;left:4362;top:6596;width:1155;height:468">
              <v:textbox style="mso-next-textbox:#_x0000_s1339">
                <w:txbxContent>
                  <w:p w:rsidR="007C4488" w:rsidRDefault="007C4488" w:rsidP="00101B9B">
                    <w:pPr>
                      <w:ind w:firstLineChars="0" w:firstLine="0"/>
                      <w:jc w:val="center"/>
                    </w:pPr>
                    <w:r>
                      <w:rPr>
                        <w:rFonts w:hint="eastAsia"/>
                      </w:rPr>
                      <w:t>否</w:t>
                    </w:r>
                  </w:p>
                </w:txbxContent>
              </v:textbox>
            </v:shape>
            <v:shape id="_x0000_s1340" type="#_x0000_t109" style="position:absolute;left:8037;top:5660;width:1155;height:468">
              <v:textbox style="mso-next-textbox:#_x0000_s1340">
                <w:txbxContent>
                  <w:p w:rsidR="007C4488" w:rsidRDefault="007C4488" w:rsidP="00101B9B">
                    <w:pPr>
                      <w:ind w:firstLineChars="0" w:firstLine="0"/>
                      <w:jc w:val="center"/>
                    </w:pPr>
                    <w:r>
                      <w:rPr>
                        <w:rFonts w:hint="eastAsia"/>
                      </w:rPr>
                      <w:t>是</w:t>
                    </w:r>
                  </w:p>
                </w:txbxContent>
              </v:textbox>
            </v:shape>
            <v:shape id="_x0000_s1341" type="#_x0000_t109" style="position:absolute;left:2787;top:4724;width:1155;height:468">
              <v:textbox style="mso-next-textbox:#_x0000_s1341">
                <w:txbxContent>
                  <w:p w:rsidR="007C4488" w:rsidRDefault="007C4488" w:rsidP="00101B9B">
                    <w:pPr>
                      <w:ind w:firstLineChars="0" w:firstLine="0"/>
                      <w:jc w:val="center"/>
                    </w:pPr>
                    <w:r>
                      <w:rPr>
                        <w:rFonts w:hint="eastAsia"/>
                      </w:rPr>
                      <w:t>是</w:t>
                    </w:r>
                  </w:p>
                </w:txbxContent>
              </v:textbox>
            </v:shape>
            <v:shape id="_x0000_s1342" type="#_x0000_t109" style="position:absolute;left:1422;top:3944;width:1155;height:468" strokecolor="white">
              <v:textbox style="mso-next-textbox:#_x0000_s1342">
                <w:txbxContent>
                  <w:p w:rsidR="007C4488" w:rsidRDefault="007C4488" w:rsidP="00101B9B">
                    <w:pPr>
                      <w:ind w:firstLineChars="0" w:firstLine="0"/>
                      <w:jc w:val="center"/>
                    </w:pPr>
                    <w:r>
                      <w:rPr>
                        <w:rFonts w:hint="eastAsia"/>
                      </w:rPr>
                      <w:t>问题</w:t>
                    </w:r>
                    <w:r>
                      <w:rPr>
                        <w:rFonts w:hint="eastAsia"/>
                      </w:rPr>
                      <w:t>1</w:t>
                    </w:r>
                  </w:p>
                </w:txbxContent>
              </v:textbox>
            </v:shape>
            <v:shape id="_x0000_s1343" type="#_x0000_t109" style="position:absolute;left:1422;top:7532;width:1155;height:468" strokecolor="white">
              <v:textbox style="mso-next-textbox:#_x0000_s1343">
                <w:txbxContent>
                  <w:p w:rsidR="007C4488" w:rsidRDefault="007C4488" w:rsidP="00101B9B">
                    <w:pPr>
                      <w:ind w:firstLineChars="0" w:firstLine="0"/>
                      <w:jc w:val="center"/>
                    </w:pPr>
                    <w:r>
                      <w:rPr>
                        <w:rFonts w:hint="eastAsia"/>
                      </w:rPr>
                      <w:t>问题</w:t>
                    </w:r>
                    <w:r>
                      <w:rPr>
                        <w:rFonts w:hint="eastAsia"/>
                      </w:rPr>
                      <w:t>2</w:t>
                    </w:r>
                  </w:p>
                </w:txbxContent>
              </v:textbox>
            </v:shape>
            <v:shape id="_x0000_s1344" type="#_x0000_t109" style="position:absolute;left:1422;top:9404;width:1155;height:468" strokecolor="white">
              <v:textbox style="mso-next-textbox:#_x0000_s1344">
                <w:txbxContent>
                  <w:p w:rsidR="007C4488" w:rsidRDefault="007C4488" w:rsidP="00101B9B">
                    <w:pPr>
                      <w:ind w:firstLineChars="0" w:firstLine="0"/>
                      <w:jc w:val="center"/>
                    </w:pPr>
                    <w:r>
                      <w:rPr>
                        <w:rFonts w:hint="eastAsia"/>
                      </w:rPr>
                      <w:t>问题</w:t>
                    </w:r>
                    <w:r>
                      <w:rPr>
                        <w:rFonts w:hint="eastAsia"/>
                      </w:rPr>
                      <w:t>3</w:t>
                    </w:r>
                  </w:p>
                </w:txbxContent>
              </v:textbox>
            </v:shape>
            <v:shape id="_x0000_s1345" type="#_x0000_t109" style="position:absolute;left:1422;top:11276;width:1155;height:468" strokecolor="white">
              <v:textbox style="mso-next-textbox:#_x0000_s1345">
                <w:txbxContent>
                  <w:p w:rsidR="007C4488" w:rsidRDefault="007C4488" w:rsidP="00101B9B">
                    <w:pPr>
                      <w:ind w:firstLineChars="0" w:firstLine="0"/>
                      <w:jc w:val="center"/>
                    </w:pPr>
                    <w:r>
                      <w:rPr>
                        <w:rFonts w:hint="eastAsia"/>
                      </w:rPr>
                      <w:t>问题</w:t>
                    </w:r>
                    <w:r>
                      <w:rPr>
                        <w:rFonts w:hint="eastAsia"/>
                      </w:rPr>
                      <w:t>4</w:t>
                    </w:r>
                  </w:p>
                </w:txbxContent>
              </v:textbox>
            </v:shape>
            <v:shape id="_x0000_s1346" type="#_x0000_t109" style="position:absolute;left:5097;top:10340;width:1155;height:468">
              <v:textbox style="mso-next-textbox:#_x0000_s1346">
                <w:txbxContent>
                  <w:p w:rsidR="007C4488" w:rsidRDefault="007C4488" w:rsidP="00101B9B">
                    <w:pPr>
                      <w:ind w:firstLineChars="0" w:firstLine="0"/>
                      <w:jc w:val="center"/>
                    </w:pPr>
                    <w:r>
                      <w:rPr>
                        <w:rFonts w:hint="eastAsia"/>
                      </w:rPr>
                      <w:t>否</w:t>
                    </w:r>
                  </w:p>
                </w:txbxContent>
              </v:textbox>
            </v:shape>
            <v:shape id="_x0000_s1347" type="#_x0000_t109" style="position:absolute;left:8457;top:10340;width:1155;height:468">
              <v:textbox style="mso-next-textbox:#_x0000_s1347">
                <w:txbxContent>
                  <w:p w:rsidR="007C4488" w:rsidRDefault="007C4488" w:rsidP="00101B9B">
                    <w:pPr>
                      <w:ind w:firstLineChars="0" w:firstLine="0"/>
                      <w:jc w:val="center"/>
                    </w:pPr>
                    <w:r>
                      <w:rPr>
                        <w:rFonts w:hint="eastAsia"/>
                      </w:rPr>
                      <w:t>终止</w:t>
                    </w:r>
                    <w:r w:rsidRPr="00101B9B">
                      <w:rPr>
                        <w:rFonts w:hint="eastAsia"/>
                        <w:vertAlign w:val="superscript"/>
                      </w:rPr>
                      <w:t>a</w:t>
                    </w:r>
                  </w:p>
                </w:txbxContent>
              </v:textbox>
            </v:shape>
            <v:shape id="_x0000_s1348" type="#_x0000_t109" style="position:absolute;left:6672;top:10340;width:1470;height:468">
              <v:textbox style="mso-next-textbox:#_x0000_s1348">
                <w:txbxContent>
                  <w:p w:rsidR="007C4488" w:rsidRDefault="007C4488" w:rsidP="00101B9B">
                    <w:pPr>
                      <w:ind w:firstLineChars="0" w:firstLine="0"/>
                      <w:jc w:val="center"/>
                    </w:pPr>
                    <w:r>
                      <w:rPr>
                        <w:rFonts w:hint="eastAsia"/>
                      </w:rPr>
                      <w:t>不是</w:t>
                    </w:r>
                    <w:r>
                      <w:rPr>
                        <w:rFonts w:hint="eastAsia"/>
                      </w:rPr>
                      <w:t>CCP</w:t>
                    </w:r>
                    <w:r>
                      <w:rPr>
                        <w:rFonts w:hint="eastAsia"/>
                      </w:rPr>
                      <w:t>点</w:t>
                    </w:r>
                  </w:p>
                </w:txbxContent>
              </v:textbox>
            </v:shape>
            <v:shape id="_x0000_s1349" type="#_x0000_t109" style="position:absolute;left:5142;top:12991;width:1155;height:468">
              <v:textbox style="mso-next-textbox:#_x0000_s1349">
                <w:txbxContent>
                  <w:p w:rsidR="007C4488" w:rsidRDefault="007C4488" w:rsidP="00101B9B">
                    <w:pPr>
                      <w:ind w:firstLineChars="0" w:firstLine="0"/>
                      <w:jc w:val="center"/>
                    </w:pPr>
                    <w:r>
                      <w:rPr>
                        <w:rFonts w:hint="eastAsia"/>
                      </w:rPr>
                      <w:t>终止</w:t>
                    </w:r>
                    <w:r w:rsidRPr="00101B9B">
                      <w:rPr>
                        <w:rFonts w:hint="eastAsia"/>
                        <w:vertAlign w:val="superscript"/>
                      </w:rPr>
                      <w:t>a</w:t>
                    </w:r>
                  </w:p>
                </w:txbxContent>
              </v:textbox>
            </v:shape>
            <v:shape id="_x0000_s1350" type="#_x0000_t109" style="position:absolute;left:2937;top:12991;width:1470;height:468">
              <v:textbox style="mso-next-textbox:#_x0000_s1350">
                <w:txbxContent>
                  <w:p w:rsidR="007C4488" w:rsidRDefault="007C4488" w:rsidP="00101B9B">
                    <w:pPr>
                      <w:ind w:firstLineChars="0" w:firstLine="0"/>
                      <w:jc w:val="center"/>
                    </w:pPr>
                    <w:r>
                      <w:rPr>
                        <w:rFonts w:hint="eastAsia"/>
                      </w:rPr>
                      <w:t>不是</w:t>
                    </w:r>
                    <w:r>
                      <w:rPr>
                        <w:rFonts w:hint="eastAsia"/>
                      </w:rPr>
                      <w:t>CCP</w:t>
                    </w:r>
                    <w:r>
                      <w:rPr>
                        <w:rFonts w:hint="eastAsia"/>
                      </w:rPr>
                      <w:t>点</w:t>
                    </w:r>
                  </w:p>
                </w:txbxContent>
              </v:textbox>
            </v:shape>
            <v:shape id="_x0000_s1380" type="#_x0000_t32" style="position:absolute;left:4940;top:4412;width:1;height:312" o:connectortype="straight">
              <v:stroke endarrow="block"/>
            </v:shape>
            <v:shape id="_x0000_s1381" type="#_x0000_t32" style="position:absolute;left:4940;top:5192;width:1;height:468" o:connectortype="straight">
              <v:stroke endarrow="block"/>
            </v:shape>
            <v:shape id="_x0000_s1382" type="#_x0000_t32" style="position:absolute;left:4940;top:6128;width:1;height:468" o:connectortype="straight">
              <v:stroke endarrow="block"/>
            </v:shape>
            <v:shape id="_x0000_s1383" type="#_x0000_t32" style="position:absolute;left:5517;top:6830;width:1260;height:1" o:connectortype="straight">
              <v:stroke endarrow="block"/>
            </v:shape>
            <v:shape id="_x0000_s1384" type="#_x0000_t32" style="position:absolute;left:8247;top:6830;width:945;height:1" o:connectortype="straight">
              <v:stroke endarrow="block"/>
            </v:shape>
            <v:shape id="_x0000_s1385" type="#_x0000_t32" style="position:absolute;left:6462;top:5894;width:1575;height:1" o:connectortype="straight">
              <v:stroke endarrow="block"/>
            </v:shape>
            <v:shape id="_x0000_s1386" type="#_x0000_t32" style="position:absolute;left:8615;top:5192;width:1;height:468;flip:y" o:connectortype="straight">
              <v:stroke endarrow="block"/>
            </v:shape>
            <v:shapetype id="_x0000_t33" coordsize="21600,21600" o:spt="33" o:oned="t" path="m,l21600,r,21600e" filled="f">
              <v:stroke joinstyle="miter"/>
              <v:path arrowok="t" fillok="f" o:connecttype="none"/>
              <o:lock v:ext="edit" shapetype="t"/>
            </v:shapetype>
            <v:shape id="_x0000_s1388" type="#_x0000_t33" style="position:absolute;left:7633;top:3742;width:546;height:1418;rotation:270;flip:x" o:connectortype="elbow" adj="-341248,52599,-341248">
              <v:stroke endarrow="block"/>
            </v:shape>
            <v:shape id="_x0000_s1391" type="#_x0000_t32" style="position:absolute;left:5675;top:9872;width:1;height:468" o:connectortype="straight">
              <v:stroke endarrow="block"/>
            </v:shape>
            <v:shape id="_x0000_s1392" type="#_x0000_t32" style="position:absolute;left:6252;top:10574;width:420;height:1" o:connectortype="straight">
              <v:stroke endarrow="block"/>
            </v:shape>
            <v:shape id="_x0000_s1393" type="#_x0000_t32" style="position:absolute;left:8142;top:10574;width:315;height:1" o:connectortype="straight">
              <v:stroke endarrow="block"/>
            </v:shape>
            <v:shape id="_x0000_s1394" type="#_x0000_t32" style="position:absolute;left:9875;top:8000;width:52;height:4056" o:connectortype="straight">
              <v:stroke endarrow="block"/>
            </v:shape>
            <v:shape id="_x0000_s1395" type="#_x0000_t32" style="position:absolute;left:5990;top:11743;width:1;height:312" o:connectortype="straight">
              <v:stroke endarrow="block"/>
            </v:shape>
            <v:shape id="_x0000_s1396" type="#_x0000_t32" style="position:absolute;left:3672;top:12523;width:8;height:468;flip:x" o:connectortype="straight">
              <v:stroke endarrow="block"/>
            </v:shape>
            <v:shape id="_x0000_s1397" type="#_x0000_t32" style="position:absolute;left:4407;top:13225;width:735;height:1" o:connectortype="straight">
              <v:stroke endarrow="block"/>
            </v:shape>
            <v:line id="_x0000_s1398" style="position:absolute" from="3207,4412" to="3208,4724">
              <v:stroke endarrow="block"/>
            </v:line>
            <v:line id="_x0000_s1399" style="position:absolute" from="3207,5192" to="3208,7532">
              <v:stroke endarrow="block"/>
            </v:line>
            <v:line id="_x0000_s1400" style="position:absolute" from="3522,9872" to="3523,10340">
              <v:stroke endarrow="block"/>
            </v:line>
            <v:line id="_x0000_s1401" style="position:absolute" from="3522,10808" to="3523,11276">
              <v:stroke endarrow="block"/>
            </v:line>
            <v:line id="_x0000_s1402" style="position:absolute" from="3627,11744" to="3628,12056">
              <v:stroke endarrow="block"/>
            </v:line>
            <v:shape id="_x0000_s1403" type="#_x0000_t32" style="position:absolute;left:8561;top:7766;width:736;height:1" o:connectortype="straight">
              <v:stroke endarrow="block"/>
            </v:shape>
            <v:shape id="_x0000_s1404" type="#_x0000_t109" style="position:absolute;left:4932;top:8468;width:1470;height:468">
              <v:textbox>
                <w:txbxContent>
                  <w:p w:rsidR="007C4488" w:rsidRDefault="007C4488" w:rsidP="008960FD">
                    <w:pPr>
                      <w:ind w:firstLineChars="0" w:firstLine="0"/>
                      <w:jc w:val="center"/>
                    </w:pPr>
                    <w:r>
                      <w:rPr>
                        <w:rFonts w:hint="eastAsia"/>
                      </w:rPr>
                      <w:t>否</w:t>
                    </w:r>
                  </w:p>
                </w:txbxContent>
              </v:textbox>
            </v:shape>
            <v:shape id="_x0000_s1405" type="#_x0000_t32" style="position:absolute;left:5667;top:8000;width:7;height:468;flip:x" o:connectortype="straight">
              <v:stroke endarrow="block"/>
            </v:shape>
            <v:shape id="_x0000_s1406" type="#_x0000_t32" style="position:absolute;left:5667;top:8936;width:8;height:468" o:connectortype="straight">
              <v:stroke endarrow="block"/>
            </v:shape>
            <w10:wrap type="none"/>
            <w10:anchorlock/>
          </v:group>
        </w:pict>
      </w:r>
    </w:p>
    <w:p w:rsidR="00101B9B" w:rsidRPr="0080788C" w:rsidRDefault="00101B9B" w:rsidP="00AC64A6">
      <w:pPr>
        <w:pStyle w:val="aa"/>
        <w:numPr>
          <w:ilvl w:val="0"/>
          <w:numId w:val="0"/>
        </w:numPr>
        <w:spacing w:before="0" w:after="0"/>
        <w:jc w:val="both"/>
        <w:rPr>
          <w:rFonts w:ascii="宋体" w:eastAsia="宋体" w:hAnsi="宋体"/>
          <w:sz w:val="18"/>
          <w:szCs w:val="18"/>
        </w:rPr>
      </w:pPr>
      <w:bookmarkStart w:id="40" w:name="_Toc238461106"/>
      <w:r w:rsidRPr="00AC64A6">
        <w:rPr>
          <w:rFonts w:ascii="宋体" w:eastAsia="宋体" w:hAnsi="宋体" w:hint="eastAsia"/>
          <w:sz w:val="18"/>
          <w:szCs w:val="18"/>
        </w:rPr>
        <w:t>注：本图引自</w:t>
      </w:r>
      <w:r w:rsidR="00AC64A6" w:rsidRPr="0080788C">
        <w:rPr>
          <w:rFonts w:ascii="宋体" w:eastAsia="宋体" w:hAnsi="宋体"/>
          <w:sz w:val="18"/>
          <w:szCs w:val="18"/>
        </w:rPr>
        <w:t>CAC/RCP 1-1969,Rev.</w:t>
      </w:r>
      <w:r w:rsidR="00AC64A6" w:rsidRPr="0080788C">
        <w:rPr>
          <w:rFonts w:ascii="宋体" w:eastAsia="宋体" w:hAnsi="宋体" w:hint="eastAsia"/>
          <w:sz w:val="18"/>
          <w:szCs w:val="18"/>
        </w:rPr>
        <w:t>4</w:t>
      </w:r>
      <w:r w:rsidR="00AC64A6" w:rsidRPr="0080788C">
        <w:rPr>
          <w:rFonts w:ascii="宋体" w:eastAsia="宋体" w:hAnsi="宋体"/>
          <w:sz w:val="18"/>
          <w:szCs w:val="18"/>
        </w:rPr>
        <w:t>(</w:t>
      </w:r>
      <w:r w:rsidR="00AC64A6" w:rsidRPr="0080788C">
        <w:rPr>
          <w:rFonts w:ascii="宋体" w:eastAsia="宋体" w:hAnsi="宋体" w:hint="eastAsia"/>
          <w:sz w:val="18"/>
          <w:szCs w:val="18"/>
        </w:rPr>
        <w:t>2003</w:t>
      </w:r>
      <w:r w:rsidR="00AC64A6" w:rsidRPr="0080788C">
        <w:rPr>
          <w:rFonts w:ascii="宋体" w:eastAsia="宋体" w:hAnsi="宋体"/>
          <w:sz w:val="18"/>
          <w:szCs w:val="18"/>
        </w:rPr>
        <w:t>)</w:t>
      </w:r>
      <w:r w:rsidR="00AC64A6" w:rsidRPr="00AC64A6">
        <w:rPr>
          <w:rFonts w:ascii="宋体" w:eastAsia="宋体" w:hAnsi="宋体" w:hint="eastAsia"/>
          <w:sz w:val="18"/>
          <w:szCs w:val="18"/>
          <w:lang w:val="zh-CN"/>
        </w:rPr>
        <w:t>的附件。</w:t>
      </w:r>
      <w:bookmarkEnd w:id="40"/>
    </w:p>
    <w:p w:rsidR="00AC64A6" w:rsidRPr="0080788C" w:rsidRDefault="00AC64A6" w:rsidP="00AC64A6">
      <w:pPr>
        <w:pStyle w:val="aa"/>
        <w:numPr>
          <w:ilvl w:val="0"/>
          <w:numId w:val="0"/>
        </w:numPr>
        <w:spacing w:before="0" w:after="0"/>
        <w:jc w:val="both"/>
        <w:rPr>
          <w:rFonts w:ascii="宋体" w:eastAsia="宋体" w:hAnsi="宋体"/>
          <w:sz w:val="18"/>
          <w:szCs w:val="18"/>
        </w:rPr>
      </w:pPr>
      <w:bookmarkStart w:id="41" w:name="_Toc238461107"/>
      <w:r w:rsidRPr="0080788C">
        <w:rPr>
          <w:rFonts w:ascii="宋体" w:eastAsia="宋体" w:hAnsi="宋体" w:hint="eastAsia"/>
          <w:sz w:val="18"/>
          <w:szCs w:val="18"/>
        </w:rPr>
        <w:t>a</w:t>
      </w:r>
      <w:r w:rsidRPr="0080788C">
        <w:rPr>
          <w:rFonts w:ascii="宋体" w:eastAsia="宋体" w:hAnsi="宋体"/>
          <w:sz w:val="18"/>
          <w:szCs w:val="18"/>
        </w:rPr>
        <w:t xml:space="preserve"> </w:t>
      </w:r>
      <w:r w:rsidRPr="00AC64A6">
        <w:rPr>
          <w:rFonts w:ascii="宋体" w:eastAsia="宋体" w:hAnsi="宋体" w:hint="eastAsia"/>
          <w:sz w:val="18"/>
          <w:szCs w:val="18"/>
          <w:lang w:val="zh-CN"/>
        </w:rPr>
        <w:t>按描述的过程进行至下一个危害。</w:t>
      </w:r>
      <w:bookmarkEnd w:id="41"/>
    </w:p>
    <w:p w:rsidR="00AC64A6" w:rsidRPr="00AC64A6" w:rsidRDefault="00AC64A6" w:rsidP="00AC64A6">
      <w:pPr>
        <w:pStyle w:val="aa"/>
        <w:numPr>
          <w:ilvl w:val="0"/>
          <w:numId w:val="0"/>
        </w:numPr>
        <w:spacing w:before="0" w:after="0"/>
        <w:jc w:val="both"/>
        <w:rPr>
          <w:rFonts w:ascii="宋体" w:eastAsia="宋体" w:hAnsi="宋体"/>
          <w:sz w:val="18"/>
          <w:szCs w:val="18"/>
          <w:lang w:val="zh-CN"/>
        </w:rPr>
      </w:pPr>
      <w:bookmarkStart w:id="42" w:name="_Toc238461108"/>
      <w:r w:rsidRPr="00AC64A6">
        <w:rPr>
          <w:rFonts w:ascii="宋体" w:eastAsia="宋体" w:hAnsi="宋体" w:hint="eastAsia"/>
          <w:sz w:val="18"/>
          <w:szCs w:val="18"/>
          <w:lang w:val="zh-CN"/>
        </w:rPr>
        <w:t>b 在识别HACCP计划中的关键控制点时，需要在总体目标范围内对可接受水平和不可接受水平作出规定。</w:t>
      </w:r>
      <w:bookmarkEnd w:id="42"/>
    </w:p>
    <w:p w:rsidR="00EF004F" w:rsidRDefault="00AC64A6" w:rsidP="009E7C99">
      <w:pPr>
        <w:pStyle w:val="aa"/>
        <w:numPr>
          <w:ilvl w:val="0"/>
          <w:numId w:val="0"/>
        </w:numPr>
        <w:spacing w:before="0" w:after="0"/>
        <w:rPr>
          <w:rFonts w:ascii="宋体" w:eastAsia="宋体" w:hAnsi="宋体"/>
          <w:lang w:val="zh-CN"/>
        </w:rPr>
      </w:pPr>
      <w:bookmarkStart w:id="43" w:name="_Toc238461109"/>
      <w:r>
        <w:rPr>
          <w:rFonts w:ascii="宋体" w:eastAsia="宋体" w:hAnsi="宋体" w:hint="eastAsia"/>
          <w:lang w:val="zh-CN"/>
        </w:rPr>
        <w:t>图E CCP识别顺序图</w:t>
      </w:r>
      <w:bookmarkEnd w:id="43"/>
    </w:p>
    <w:p w:rsidR="00AC64A6" w:rsidRDefault="00EF004F" w:rsidP="00FB5A96">
      <w:pPr>
        <w:pStyle w:val="aff6"/>
        <w:rPr>
          <w:lang w:val="zh-CN"/>
        </w:rPr>
      </w:pPr>
      <w:r>
        <w:rPr>
          <w:lang w:val="zh-CN"/>
        </w:rPr>
        <w:br w:type="page"/>
      </w:r>
      <w:r>
        <w:rPr>
          <w:rFonts w:hint="eastAsia"/>
          <w:lang w:val="zh-CN"/>
        </w:rPr>
        <w:lastRenderedPageBreak/>
        <w:t>参考文献</w:t>
      </w:r>
    </w:p>
    <w:p w:rsidR="00C254C5" w:rsidRDefault="00C254C5" w:rsidP="00C254C5">
      <w:pPr>
        <w:ind w:firstLine="420"/>
        <w:rPr>
          <w:szCs w:val="21"/>
        </w:rPr>
      </w:pPr>
    </w:p>
    <w:p w:rsidR="00551A11" w:rsidRDefault="00C33BFB" w:rsidP="00551A11">
      <w:pPr>
        <w:ind w:firstLineChars="0" w:firstLine="0"/>
        <w:rPr>
          <w:color w:val="666666"/>
          <w:szCs w:val="21"/>
        </w:rPr>
      </w:pPr>
      <w:r w:rsidRPr="00C33BFB">
        <w:rPr>
          <w:b/>
          <w:bCs/>
          <w:sz w:val="20"/>
        </w:rPr>
        <w:pict>
          <v:line id="_x0000_s1039" style="position:absolute;left:0;text-align:left;z-index:251659264" from="182.1pt,72.1pt" to="297.6pt,72.1pt"/>
        </w:pict>
      </w:r>
      <w:r w:rsidR="00EF004F" w:rsidRPr="008349B5">
        <w:rPr>
          <w:rFonts w:hint="eastAsia"/>
          <w:szCs w:val="21"/>
        </w:rPr>
        <w:t>[1]</w:t>
      </w:r>
      <w:r w:rsidR="00FB5A96" w:rsidRPr="008349B5">
        <w:rPr>
          <w:rFonts w:hint="eastAsia"/>
          <w:szCs w:val="21"/>
        </w:rPr>
        <w:t xml:space="preserve">  </w:t>
      </w:r>
      <w:hyperlink r:id="rId24" w:tooltip="转到论坛" w:history="1">
        <w:r w:rsidR="008349B5" w:rsidRPr="008349B5">
          <w:rPr>
            <w:rStyle w:val="aff7"/>
            <w:szCs w:val="21"/>
          </w:rPr>
          <w:t>Recommended International Code of Practice General Principles of Food Hygiene</w:t>
        </w:r>
      </w:hyperlink>
      <w:r w:rsidR="008349B5">
        <w:rPr>
          <w:rFonts w:hint="eastAsia"/>
          <w:color w:val="666666"/>
          <w:szCs w:val="21"/>
        </w:rPr>
        <w:t>，</w:t>
      </w:r>
    </w:p>
    <w:p w:rsidR="00EF004F" w:rsidRPr="008349B5" w:rsidRDefault="00EF004F" w:rsidP="00551A11">
      <w:pPr>
        <w:ind w:firstLine="420"/>
        <w:rPr>
          <w:szCs w:val="21"/>
        </w:rPr>
      </w:pPr>
      <w:r w:rsidRPr="008349B5">
        <w:rPr>
          <w:szCs w:val="21"/>
        </w:rPr>
        <w:t>CAC/RCP 1-1969,Rev.</w:t>
      </w:r>
      <w:r w:rsidRPr="008349B5">
        <w:rPr>
          <w:rFonts w:hint="eastAsia"/>
          <w:szCs w:val="21"/>
        </w:rPr>
        <w:t>4</w:t>
      </w:r>
      <w:r w:rsidRPr="008349B5">
        <w:rPr>
          <w:szCs w:val="21"/>
        </w:rPr>
        <w:t>(</w:t>
      </w:r>
      <w:r w:rsidRPr="008349B5">
        <w:rPr>
          <w:rFonts w:hint="eastAsia"/>
          <w:szCs w:val="21"/>
        </w:rPr>
        <w:t>2003</w:t>
      </w:r>
      <w:r w:rsidRPr="008349B5">
        <w:rPr>
          <w:szCs w:val="21"/>
        </w:rPr>
        <w:t>)</w:t>
      </w:r>
    </w:p>
    <w:sectPr w:rsidR="00EF004F" w:rsidRPr="008349B5" w:rsidSect="006A54AC">
      <w:headerReference w:type="even" r:id="rId25"/>
      <w:headerReference w:type="default" r:id="rId26"/>
      <w:footerReference w:type="even" r:id="rId27"/>
      <w:footerReference w:type="default" r:id="rId28"/>
      <w:pgSz w:w="11907" w:h="16839"/>
      <w:pgMar w:top="1418" w:right="1134" w:bottom="1134" w:left="1418" w:header="1418"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F2D" w:rsidRDefault="00832F2D" w:rsidP="00C509C9">
      <w:pPr>
        <w:ind w:firstLine="420"/>
      </w:pPr>
      <w:r>
        <w:separator/>
      </w:r>
    </w:p>
  </w:endnote>
  <w:endnote w:type="continuationSeparator" w:id="1">
    <w:p w:rsidR="00832F2D" w:rsidRDefault="00832F2D" w:rsidP="00C509C9">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488" w:rsidRDefault="00C33BFB">
    <w:pPr>
      <w:pStyle w:val="aff1"/>
      <w:rPr>
        <w:rStyle w:val="affff2"/>
      </w:rPr>
    </w:pPr>
    <w:r>
      <w:rPr>
        <w:rStyle w:val="affff2"/>
      </w:rPr>
      <w:fldChar w:fldCharType="begin"/>
    </w:r>
    <w:r w:rsidR="007C4488">
      <w:rPr>
        <w:rStyle w:val="affff2"/>
      </w:rPr>
      <w:instrText xml:space="preserve">PAGE  </w:instrText>
    </w:r>
    <w:r>
      <w:rPr>
        <w:rStyle w:val="affff2"/>
      </w:rPr>
      <w:fldChar w:fldCharType="separate"/>
    </w:r>
    <w:r w:rsidR="007C4488">
      <w:rPr>
        <w:rStyle w:val="affff2"/>
        <w:noProof/>
      </w:rPr>
      <w:t>1</w:t>
    </w:r>
    <w:r>
      <w:rPr>
        <w:rStyle w:val="affff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488" w:rsidRDefault="00C33BFB">
    <w:pPr>
      <w:pStyle w:val="aff2"/>
      <w:rPr>
        <w:rStyle w:val="affff2"/>
      </w:rPr>
    </w:pPr>
    <w:r>
      <w:rPr>
        <w:rStyle w:val="affff2"/>
      </w:rPr>
      <w:fldChar w:fldCharType="begin"/>
    </w:r>
    <w:r w:rsidR="007C4488">
      <w:rPr>
        <w:rStyle w:val="affff2"/>
      </w:rPr>
      <w:instrText xml:space="preserve">PAGE  </w:instrText>
    </w:r>
    <w:r>
      <w:rPr>
        <w:rStyle w:val="affff2"/>
      </w:rPr>
      <w:fldChar w:fldCharType="separate"/>
    </w:r>
    <w:r w:rsidR="007C4488">
      <w:rPr>
        <w:rStyle w:val="affff2"/>
        <w:noProof/>
      </w:rPr>
      <w:t>1</w:t>
    </w:r>
    <w:r>
      <w:rPr>
        <w:rStyle w:val="affff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488" w:rsidRDefault="007C4488" w:rsidP="006E6D89">
    <w:pPr>
      <w:pStyle w:val="affff1"/>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488" w:rsidRPr="00824F0C" w:rsidRDefault="00C33BFB" w:rsidP="00824F0C">
    <w:pPr>
      <w:pStyle w:val="affff1"/>
      <w:ind w:firstLine="360"/>
      <w:jc w:val="both"/>
      <w:rPr>
        <w:rStyle w:val="affff2"/>
      </w:rPr>
    </w:pPr>
    <w:r>
      <w:rPr>
        <w:rStyle w:val="affff2"/>
      </w:rPr>
      <w:fldChar w:fldCharType="begin"/>
    </w:r>
    <w:r w:rsidR="007C4488">
      <w:rPr>
        <w:rStyle w:val="affff2"/>
      </w:rPr>
      <w:instrText xml:space="preserve"> PAGE </w:instrText>
    </w:r>
    <w:r>
      <w:rPr>
        <w:rStyle w:val="affff2"/>
      </w:rPr>
      <w:fldChar w:fldCharType="separate"/>
    </w:r>
    <w:r w:rsidR="00E264C9">
      <w:rPr>
        <w:rStyle w:val="affff2"/>
        <w:noProof/>
      </w:rPr>
      <w:t>II</w:t>
    </w:r>
    <w:r>
      <w:rPr>
        <w:rStyle w:val="affff2"/>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488" w:rsidRDefault="00C33BFB">
    <w:pPr>
      <w:pStyle w:val="aff2"/>
      <w:rPr>
        <w:rStyle w:val="affff2"/>
      </w:rPr>
    </w:pPr>
    <w:r>
      <w:rPr>
        <w:rStyle w:val="affff2"/>
      </w:rPr>
      <w:fldChar w:fldCharType="begin"/>
    </w:r>
    <w:r w:rsidR="007C4488">
      <w:rPr>
        <w:rStyle w:val="affff2"/>
      </w:rPr>
      <w:instrText xml:space="preserve">PAGE  </w:instrText>
    </w:r>
    <w:r>
      <w:rPr>
        <w:rStyle w:val="affff2"/>
      </w:rPr>
      <w:fldChar w:fldCharType="separate"/>
    </w:r>
    <w:r w:rsidR="00E264C9">
      <w:rPr>
        <w:rStyle w:val="affff2"/>
        <w:noProof/>
      </w:rPr>
      <w:t>I</w:t>
    </w:r>
    <w:r>
      <w:rPr>
        <w:rStyle w:val="affff2"/>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488" w:rsidRDefault="00C33BFB">
    <w:pPr>
      <w:pStyle w:val="aff1"/>
      <w:rPr>
        <w:rStyle w:val="affff2"/>
      </w:rPr>
    </w:pPr>
    <w:r>
      <w:rPr>
        <w:rStyle w:val="affff2"/>
      </w:rPr>
      <w:fldChar w:fldCharType="begin"/>
    </w:r>
    <w:r w:rsidR="007C4488">
      <w:rPr>
        <w:rStyle w:val="affff2"/>
      </w:rPr>
      <w:instrText xml:space="preserve">PAGE  </w:instrText>
    </w:r>
    <w:r>
      <w:rPr>
        <w:rStyle w:val="affff2"/>
      </w:rPr>
      <w:fldChar w:fldCharType="separate"/>
    </w:r>
    <w:r w:rsidR="00E264C9">
      <w:rPr>
        <w:rStyle w:val="affff2"/>
        <w:noProof/>
      </w:rPr>
      <w:t>2</w:t>
    </w:r>
    <w:r>
      <w:rPr>
        <w:rStyle w:val="affff2"/>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488" w:rsidRDefault="00C33BFB">
    <w:pPr>
      <w:pStyle w:val="aff2"/>
      <w:rPr>
        <w:rStyle w:val="affff2"/>
      </w:rPr>
    </w:pPr>
    <w:r>
      <w:rPr>
        <w:rStyle w:val="affff2"/>
      </w:rPr>
      <w:fldChar w:fldCharType="begin"/>
    </w:r>
    <w:r w:rsidR="007C4488">
      <w:rPr>
        <w:rStyle w:val="affff2"/>
      </w:rPr>
      <w:instrText xml:space="preserve">PAGE  </w:instrText>
    </w:r>
    <w:r>
      <w:rPr>
        <w:rStyle w:val="affff2"/>
      </w:rPr>
      <w:fldChar w:fldCharType="separate"/>
    </w:r>
    <w:r w:rsidR="00E264C9">
      <w:rPr>
        <w:rStyle w:val="affff2"/>
        <w:noProof/>
      </w:rPr>
      <w:t>1</w:t>
    </w:r>
    <w:r>
      <w:rPr>
        <w:rStyle w:val="affff2"/>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488" w:rsidRDefault="00C33BFB">
    <w:pPr>
      <w:pStyle w:val="aff1"/>
      <w:rPr>
        <w:rStyle w:val="affff2"/>
      </w:rPr>
    </w:pPr>
    <w:r>
      <w:rPr>
        <w:rStyle w:val="affff2"/>
      </w:rPr>
      <w:fldChar w:fldCharType="begin"/>
    </w:r>
    <w:r w:rsidR="007C4488">
      <w:rPr>
        <w:rStyle w:val="affff2"/>
      </w:rPr>
      <w:instrText xml:space="preserve">PAGE  </w:instrText>
    </w:r>
    <w:r>
      <w:rPr>
        <w:rStyle w:val="affff2"/>
      </w:rPr>
      <w:fldChar w:fldCharType="separate"/>
    </w:r>
    <w:r w:rsidR="00E264C9">
      <w:rPr>
        <w:rStyle w:val="affff2"/>
        <w:noProof/>
      </w:rPr>
      <w:t>8</w:t>
    </w:r>
    <w:r>
      <w:rPr>
        <w:rStyle w:val="affff2"/>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488" w:rsidRDefault="00C33BFB">
    <w:pPr>
      <w:pStyle w:val="aff2"/>
      <w:rPr>
        <w:rStyle w:val="affff2"/>
      </w:rPr>
    </w:pPr>
    <w:r>
      <w:rPr>
        <w:rStyle w:val="affff2"/>
      </w:rPr>
      <w:fldChar w:fldCharType="begin"/>
    </w:r>
    <w:r w:rsidR="007C4488">
      <w:rPr>
        <w:rStyle w:val="affff2"/>
      </w:rPr>
      <w:instrText xml:space="preserve">PAGE  </w:instrText>
    </w:r>
    <w:r>
      <w:rPr>
        <w:rStyle w:val="affff2"/>
      </w:rPr>
      <w:fldChar w:fldCharType="separate"/>
    </w:r>
    <w:r w:rsidR="00E264C9">
      <w:rPr>
        <w:rStyle w:val="affff2"/>
        <w:noProof/>
      </w:rPr>
      <w:t>9</w:t>
    </w:r>
    <w:r>
      <w:rPr>
        <w:rStyle w:val="affff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F2D" w:rsidRDefault="00832F2D" w:rsidP="00C509C9">
      <w:pPr>
        <w:ind w:firstLine="420"/>
      </w:pPr>
      <w:r>
        <w:separator/>
      </w:r>
    </w:p>
  </w:footnote>
  <w:footnote w:type="continuationSeparator" w:id="1">
    <w:p w:rsidR="00832F2D" w:rsidRDefault="00832F2D" w:rsidP="00C509C9">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488" w:rsidRDefault="007C4488">
    <w:pPr>
      <w:pStyle w:val="aff4"/>
    </w:pPr>
    <w:r>
      <w:t>GB/T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488" w:rsidRDefault="007C4488">
    <w:pPr>
      <w:pStyle w:val="aff3"/>
    </w:pPr>
    <w:r>
      <w:t>GB/T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488" w:rsidRDefault="007C4488">
    <w:pPr>
      <w:pStyle w:val="aff5"/>
    </w:pPr>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488" w:rsidRPr="00824F0C" w:rsidRDefault="007C4488" w:rsidP="00824F0C">
    <w:pPr>
      <w:pStyle w:val="aff3"/>
      <w:jc w:val="both"/>
    </w:pPr>
    <w:r>
      <w:t>GB/T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488" w:rsidRDefault="007C4488">
    <w:pPr>
      <w:pStyle w:val="aff3"/>
    </w:pPr>
    <w:r>
      <w:t>GB/T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488" w:rsidRPr="005E6D7E" w:rsidRDefault="007C4488" w:rsidP="00C509C9">
    <w:pPr>
      <w:pStyle w:val="affff3"/>
      <w:pBdr>
        <w:bottom w:val="none" w:sz="0" w:space="0" w:color="auto"/>
      </w:pBdr>
      <w:ind w:firstLine="420"/>
      <w:jc w:val="both"/>
      <w:rPr>
        <w:sz w:val="21"/>
        <w:szCs w:val="21"/>
      </w:rPr>
    </w:pPr>
    <w:r w:rsidRPr="005E6D7E">
      <w:rPr>
        <w:sz w:val="21"/>
        <w:szCs w:val="21"/>
      </w:rPr>
      <w:t>GB/T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488" w:rsidRDefault="007C4488">
    <w:pPr>
      <w:pStyle w:val="aff3"/>
    </w:pPr>
    <w:r>
      <w:t>GB/T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488" w:rsidRPr="005E6D7E" w:rsidRDefault="007C4488" w:rsidP="00C509C9">
    <w:pPr>
      <w:pStyle w:val="affff3"/>
      <w:pBdr>
        <w:bottom w:val="none" w:sz="0" w:space="0" w:color="auto"/>
      </w:pBdr>
      <w:ind w:firstLine="420"/>
      <w:jc w:val="both"/>
      <w:rPr>
        <w:sz w:val="21"/>
        <w:szCs w:val="21"/>
      </w:rPr>
    </w:pPr>
    <w:r w:rsidRPr="005E6D7E">
      <w:rPr>
        <w:sz w:val="21"/>
        <w:szCs w:val="21"/>
      </w:rPr>
      <w:t>GB/T ××××—××××</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488" w:rsidRDefault="007C4488">
    <w:pPr>
      <w:pStyle w:val="aff3"/>
    </w:pPr>
    <w:r>
      <w:t>GB/T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15CD"/>
    <w:multiLevelType w:val="multilevel"/>
    <w:tmpl w:val="EF3C51FC"/>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nsid w:val="0520405F"/>
    <w:multiLevelType w:val="hybridMultilevel"/>
    <w:tmpl w:val="9724E5FA"/>
    <w:lvl w:ilvl="0" w:tplc="208C0F50">
      <w:start w:val="1"/>
      <w:numFmt w:val="bullet"/>
      <w:lvlText w:val="─"/>
      <w:lvlJc w:val="left"/>
      <w:pPr>
        <w:tabs>
          <w:tab w:val="num" w:pos="840"/>
        </w:tabs>
        <w:ind w:left="840" w:hanging="420"/>
      </w:pPr>
      <w:rPr>
        <w:rFonts w:ascii="宋体" w:eastAsia="宋体" w:hAnsi="宋体"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
    <w:nsid w:val="0AE367E9"/>
    <w:multiLevelType w:val="hybridMultilevel"/>
    <w:tmpl w:val="D380881A"/>
    <w:lvl w:ilvl="0" w:tplc="62CC9F74">
      <w:start w:val="1"/>
      <w:numFmt w:val="none"/>
      <w:pStyle w:val="a4"/>
      <w:lvlText w:val="%1示例"/>
      <w:lvlJc w:val="left"/>
      <w:pPr>
        <w:tabs>
          <w:tab w:val="num" w:pos="1120"/>
        </w:tabs>
        <w:ind w:left="0" w:firstLine="400"/>
      </w:pPr>
      <w:rPr>
        <w:rFonts w:ascii="宋体" w:eastAsia="宋体"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AA31E72"/>
    <w:multiLevelType w:val="hybridMultilevel"/>
    <w:tmpl w:val="699CE834"/>
    <w:lvl w:ilvl="0" w:tplc="04090019">
      <w:start w:val="1"/>
      <w:numFmt w:val="lowerLetter"/>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
    <w:nsid w:val="1ED44FCA"/>
    <w:multiLevelType w:val="hybridMultilevel"/>
    <w:tmpl w:val="89864A8E"/>
    <w:lvl w:ilvl="0" w:tplc="208C0F50">
      <w:start w:val="1"/>
      <w:numFmt w:val="bullet"/>
      <w:lvlText w:val="─"/>
      <w:lvlJc w:val="left"/>
      <w:pPr>
        <w:tabs>
          <w:tab w:val="num" w:pos="840"/>
        </w:tabs>
        <w:ind w:left="840" w:hanging="420"/>
      </w:pPr>
      <w:rPr>
        <w:rFonts w:ascii="宋体" w:eastAsia="宋体" w:hAnsi="宋体"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
    <w:nsid w:val="26640D49"/>
    <w:multiLevelType w:val="hybridMultilevel"/>
    <w:tmpl w:val="C2EC8458"/>
    <w:lvl w:ilvl="0" w:tplc="04090019">
      <w:start w:val="1"/>
      <w:numFmt w:val="lowerLetter"/>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6">
    <w:nsid w:val="32E36DF3"/>
    <w:multiLevelType w:val="hybridMultilevel"/>
    <w:tmpl w:val="2AEE7AC6"/>
    <w:lvl w:ilvl="0" w:tplc="04090011">
      <w:start w:val="1"/>
      <w:numFmt w:val="decimal"/>
      <w:lvlText w:val="%1)"/>
      <w:lvlJc w:val="left"/>
      <w:pPr>
        <w:tabs>
          <w:tab w:val="num" w:pos="8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4072222F"/>
    <w:multiLevelType w:val="hybridMultilevel"/>
    <w:tmpl w:val="5C546E2C"/>
    <w:lvl w:ilvl="0" w:tplc="208C0F50">
      <w:start w:val="1"/>
      <w:numFmt w:val="bullet"/>
      <w:lvlText w:val="─"/>
      <w:lvlJc w:val="left"/>
      <w:pPr>
        <w:tabs>
          <w:tab w:val="num" w:pos="840"/>
        </w:tabs>
        <w:ind w:left="840" w:hanging="420"/>
      </w:pPr>
      <w:rPr>
        <w:rFonts w:ascii="宋体" w:eastAsia="宋体" w:hAnsi="宋体"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
    <w:nsid w:val="407E65F9"/>
    <w:multiLevelType w:val="hybridMultilevel"/>
    <w:tmpl w:val="FAF0600A"/>
    <w:lvl w:ilvl="0" w:tplc="D9122D9C">
      <w:start w:val="1"/>
      <w:numFmt w:val="none"/>
      <w:pStyle w:val="a5"/>
      <w:lvlText w:val="%1·　"/>
      <w:lvlJc w:val="left"/>
      <w:pPr>
        <w:tabs>
          <w:tab w:val="num" w:pos="1140"/>
        </w:tabs>
        <w:ind w:left="737" w:hanging="317"/>
      </w:pPr>
      <w:rPr>
        <w:rFonts w:ascii="宋体" w:eastAsia="宋体" w:hAnsi="Times New Roman" w:hint="eastAsia"/>
        <w:b w:val="0"/>
        <w:i w:val="0"/>
        <w:sz w:val="21"/>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46D22D8F"/>
    <w:multiLevelType w:val="hybridMultilevel"/>
    <w:tmpl w:val="0EB21216"/>
    <w:lvl w:ilvl="0" w:tplc="15409222">
      <w:start w:val="1"/>
      <w:numFmt w:val="none"/>
      <w:pStyle w:val="a6"/>
      <w:lvlText w:val="%1◆　"/>
      <w:lvlJc w:val="left"/>
      <w:pPr>
        <w:tabs>
          <w:tab w:val="num" w:pos="960"/>
        </w:tabs>
        <w:ind w:left="917" w:hanging="317"/>
      </w:pPr>
      <w:rPr>
        <w:rFonts w:ascii="宋体" w:eastAsia="宋体" w:hAnsi="Times New Roman" w:hint="eastAsia"/>
        <w:b w:val="0"/>
        <w:i w:val="0"/>
        <w:position w:val="4"/>
        <w:sz w:val="1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496E4D7B"/>
    <w:multiLevelType w:val="hybridMultilevel"/>
    <w:tmpl w:val="1FD47B8A"/>
    <w:lvl w:ilvl="0" w:tplc="23C0052E">
      <w:start w:val="1"/>
      <w:numFmt w:val="none"/>
      <w:pStyle w:val="a7"/>
      <w:lvlText w:val="%1注"/>
      <w:lvlJc w:val="left"/>
      <w:pPr>
        <w:tabs>
          <w:tab w:val="num" w:pos="900"/>
        </w:tabs>
        <w:ind w:left="900" w:hanging="500"/>
      </w:pPr>
      <w:rPr>
        <w:rFonts w:ascii="宋体" w:eastAsia="宋体" w:hAnsi="Times New Roman"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4E6E0803"/>
    <w:multiLevelType w:val="hybridMultilevel"/>
    <w:tmpl w:val="BBD2DB48"/>
    <w:lvl w:ilvl="0" w:tplc="04090019">
      <w:start w:val="1"/>
      <w:numFmt w:val="lowerLetter"/>
      <w:lvlText w:val="%1)"/>
      <w:lvlJc w:val="left"/>
      <w:pPr>
        <w:tabs>
          <w:tab w:val="num" w:pos="840"/>
        </w:tabs>
        <w:ind w:left="840" w:hanging="420"/>
      </w:pPr>
    </w:lvl>
    <w:lvl w:ilvl="1" w:tplc="72D8330E">
      <w:start w:val="1"/>
      <w:numFmt w:val="lowerLetter"/>
      <w:lvlText w:val="%2）"/>
      <w:lvlJc w:val="left"/>
      <w:pPr>
        <w:tabs>
          <w:tab w:val="num" w:pos="1140"/>
        </w:tabs>
        <w:ind w:left="1140" w:hanging="300"/>
      </w:pPr>
      <w:rPr>
        <w:rFonts w:hint="default"/>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2">
    <w:nsid w:val="4E9315E2"/>
    <w:multiLevelType w:val="hybridMultilevel"/>
    <w:tmpl w:val="F13406CA"/>
    <w:lvl w:ilvl="0" w:tplc="0F326882">
      <w:start w:val="1"/>
      <w:numFmt w:val="lowerLetter"/>
      <w:lvlText w:val="%1)"/>
      <w:lvlJc w:val="left"/>
      <w:pPr>
        <w:tabs>
          <w:tab w:val="num" w:pos="1680"/>
        </w:tabs>
        <w:ind w:left="1680" w:hanging="409"/>
      </w:pPr>
      <w:rPr>
        <w:rFonts w:hint="eastAsia"/>
      </w:rPr>
    </w:lvl>
    <w:lvl w:ilvl="1" w:tplc="04090019">
      <w:start w:val="1"/>
      <w:numFmt w:val="lowerLetter"/>
      <w:lvlText w:val="%2)"/>
      <w:lvlJc w:val="left"/>
      <w:pPr>
        <w:tabs>
          <w:tab w:val="num" w:pos="840"/>
        </w:tabs>
        <w:ind w:left="840" w:hanging="420"/>
      </w:pPr>
    </w:lvl>
    <w:lvl w:ilvl="2" w:tplc="0F326882">
      <w:start w:val="1"/>
      <w:numFmt w:val="lowerLetter"/>
      <w:lvlText w:val="%3)"/>
      <w:lvlJc w:val="left"/>
      <w:pPr>
        <w:tabs>
          <w:tab w:val="num" w:pos="829"/>
        </w:tabs>
        <w:ind w:left="829" w:hanging="409"/>
      </w:pPr>
      <w:rPr>
        <w:rFonts w:hint="eastAsia"/>
      </w:r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3">
    <w:nsid w:val="557C2AF5"/>
    <w:multiLevelType w:val="multilevel"/>
    <w:tmpl w:val="68E6AAC2"/>
    <w:lvl w:ilvl="0">
      <w:start w:val="1"/>
      <w:numFmt w:val="decimal"/>
      <w:pStyle w:val="a8"/>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4">
    <w:nsid w:val="5894652E"/>
    <w:multiLevelType w:val="hybridMultilevel"/>
    <w:tmpl w:val="A8FA2F7C"/>
    <w:lvl w:ilvl="0" w:tplc="04090019">
      <w:start w:val="1"/>
      <w:numFmt w:val="lowerLetter"/>
      <w:lvlText w:val="%1)"/>
      <w:lvlJc w:val="left"/>
      <w:pPr>
        <w:tabs>
          <w:tab w:val="num" w:pos="840"/>
        </w:tabs>
        <w:ind w:left="840" w:hanging="420"/>
      </w:pPr>
    </w:lvl>
    <w:lvl w:ilvl="1" w:tplc="04090011">
      <w:start w:val="1"/>
      <w:numFmt w:val="decimal"/>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5">
    <w:nsid w:val="646260FA"/>
    <w:multiLevelType w:val="multilevel"/>
    <w:tmpl w:val="E7868798"/>
    <w:lvl w:ilvl="0">
      <w:start w:val="1"/>
      <w:numFmt w:val="decimal"/>
      <w:pStyle w:val="a9"/>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nsid w:val="657D3FBC"/>
    <w:multiLevelType w:val="multilevel"/>
    <w:tmpl w:val="8BC46024"/>
    <w:lvl w:ilvl="0">
      <w:start w:val="1"/>
      <w:numFmt w:val="upperLetter"/>
      <w:pStyle w:val="aa"/>
      <w:suff w:val="nothing"/>
      <w:lvlText w:val="附　录　%1"/>
      <w:lvlJc w:val="left"/>
      <w:pPr>
        <w:ind w:left="0" w:firstLine="0"/>
      </w:pPr>
      <w:rPr>
        <w:rFonts w:ascii="黑体" w:eastAsia="黑体" w:hAnsi="Times New Roman" w:hint="eastAsia"/>
        <w:b w:val="0"/>
        <w:i w:val="0"/>
        <w:sz w:val="21"/>
      </w:rPr>
    </w:lvl>
    <w:lvl w:ilvl="1">
      <w:start w:val="1"/>
      <w:numFmt w:val="decimal"/>
      <w:pStyle w:val="ab"/>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c"/>
      <w:suff w:val="nothing"/>
      <w:lvlText w:val="%1.%2.%3　"/>
      <w:lvlJc w:val="left"/>
      <w:pPr>
        <w:ind w:left="0" w:firstLine="0"/>
      </w:pPr>
      <w:rPr>
        <w:rFonts w:ascii="黑体" w:eastAsia="黑体" w:hAnsi="Times New Roman" w:hint="eastAsia"/>
        <w:b w:val="0"/>
        <w:i w:val="0"/>
        <w:sz w:val="21"/>
      </w:rPr>
    </w:lvl>
    <w:lvl w:ilvl="3">
      <w:start w:val="1"/>
      <w:numFmt w:val="decimal"/>
      <w:pStyle w:val="ad"/>
      <w:suff w:val="nothing"/>
      <w:lvlText w:val="%1.%2.%3.%4　"/>
      <w:lvlJc w:val="left"/>
      <w:pPr>
        <w:ind w:left="0" w:firstLine="0"/>
      </w:pPr>
      <w:rPr>
        <w:rFonts w:ascii="黑体" w:eastAsia="黑体" w:hAnsi="Times New Roman" w:hint="eastAsia"/>
        <w:b w:val="0"/>
        <w:i w:val="0"/>
        <w:sz w:val="21"/>
      </w:rPr>
    </w:lvl>
    <w:lvl w:ilvl="4">
      <w:start w:val="1"/>
      <w:numFmt w:val="decimal"/>
      <w:pStyle w:val="ae"/>
      <w:suff w:val="nothing"/>
      <w:lvlText w:val="%1.%2.%3.%4.%5　"/>
      <w:lvlJc w:val="left"/>
      <w:pPr>
        <w:ind w:left="0" w:firstLine="0"/>
      </w:pPr>
      <w:rPr>
        <w:rFonts w:ascii="黑体" w:eastAsia="黑体" w:hAnsi="Times New Roman" w:hint="eastAsia"/>
        <w:b w:val="0"/>
        <w:i w:val="0"/>
        <w:sz w:val="21"/>
      </w:rPr>
    </w:lvl>
    <w:lvl w:ilvl="5">
      <w:start w:val="1"/>
      <w:numFmt w:val="decimal"/>
      <w:pStyle w:val="af"/>
      <w:suff w:val="nothing"/>
      <w:lvlText w:val="%1.%2.%3.%4.%5.%6　"/>
      <w:lvlJc w:val="left"/>
      <w:pPr>
        <w:ind w:left="0" w:firstLine="0"/>
      </w:pPr>
      <w:rPr>
        <w:rFonts w:ascii="黑体" w:eastAsia="黑体" w:hAnsi="Times New Roman" w:hint="eastAsia"/>
        <w:b w:val="0"/>
        <w:i w:val="0"/>
        <w:sz w:val="21"/>
      </w:rPr>
    </w:lvl>
    <w:lvl w:ilvl="6">
      <w:start w:val="1"/>
      <w:numFmt w:val="decimal"/>
      <w:pStyle w:val="af0"/>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nsid w:val="65D8568C"/>
    <w:multiLevelType w:val="hybridMultilevel"/>
    <w:tmpl w:val="E6109E78"/>
    <w:lvl w:ilvl="0" w:tplc="208C0F50">
      <w:start w:val="1"/>
      <w:numFmt w:val="bullet"/>
      <w:lvlText w:val="─"/>
      <w:lvlJc w:val="left"/>
      <w:pPr>
        <w:tabs>
          <w:tab w:val="num" w:pos="840"/>
        </w:tabs>
        <w:ind w:left="840" w:hanging="420"/>
      </w:pPr>
      <w:rPr>
        <w:rFonts w:ascii="宋体" w:eastAsia="宋体" w:hAnsi="宋体"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8">
    <w:nsid w:val="66EC31C0"/>
    <w:multiLevelType w:val="hybridMultilevel"/>
    <w:tmpl w:val="C1602732"/>
    <w:lvl w:ilvl="0" w:tplc="208C0F50">
      <w:start w:val="1"/>
      <w:numFmt w:val="bullet"/>
      <w:lvlText w:val="─"/>
      <w:lvlJc w:val="left"/>
      <w:pPr>
        <w:tabs>
          <w:tab w:val="num" w:pos="840"/>
        </w:tabs>
        <w:ind w:left="840" w:hanging="420"/>
      </w:pPr>
      <w:rPr>
        <w:rFonts w:ascii="宋体" w:eastAsia="宋体" w:hAnsi="宋体"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9">
    <w:nsid w:val="68BD69A9"/>
    <w:multiLevelType w:val="hybridMultilevel"/>
    <w:tmpl w:val="92368D04"/>
    <w:lvl w:ilvl="0" w:tplc="13A8712E">
      <w:start w:val="1"/>
      <w:numFmt w:val="lowerLetter"/>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0">
    <w:nsid w:val="6CEA2025"/>
    <w:multiLevelType w:val="multilevel"/>
    <w:tmpl w:val="913ACB32"/>
    <w:lvl w:ilvl="0">
      <w:start w:val="1"/>
      <w:numFmt w:val="none"/>
      <w:pStyle w:val="af1"/>
      <w:suff w:val="nothing"/>
      <w:lvlText w:val="%1"/>
      <w:lvlJc w:val="left"/>
      <w:pPr>
        <w:ind w:left="0" w:firstLine="0"/>
      </w:pPr>
      <w:rPr>
        <w:rFonts w:ascii="Times New Roman" w:hAnsi="Times New Roman" w:hint="default"/>
        <w:b/>
        <w:i w:val="0"/>
        <w:sz w:val="21"/>
      </w:rPr>
    </w:lvl>
    <w:lvl w:ilvl="1">
      <w:start w:val="1"/>
      <w:numFmt w:val="decimal"/>
      <w:pStyle w:val="af2"/>
      <w:suff w:val="nothing"/>
      <w:lvlText w:val="%1%2　"/>
      <w:lvlJc w:val="left"/>
      <w:pPr>
        <w:ind w:left="0" w:firstLine="0"/>
      </w:pPr>
      <w:rPr>
        <w:rFonts w:ascii="黑体" w:eastAsia="黑体" w:hAnsi="Times New Roman" w:hint="eastAsia"/>
        <w:b w:val="0"/>
        <w:i w:val="0"/>
        <w:sz w:val="21"/>
      </w:rPr>
    </w:lvl>
    <w:lvl w:ilvl="2">
      <w:start w:val="1"/>
      <w:numFmt w:val="decimal"/>
      <w:pStyle w:val="af3"/>
      <w:suff w:val="nothing"/>
      <w:lvlText w:val="%1%2.%3　"/>
      <w:lvlJc w:val="left"/>
      <w:pPr>
        <w:ind w:left="0" w:firstLine="0"/>
      </w:pPr>
      <w:rPr>
        <w:rFonts w:ascii="黑体" w:eastAsia="黑体" w:hAnsi="Times New Roman" w:hint="eastAsia"/>
        <w:b w:val="0"/>
        <w:i w:val="0"/>
        <w:sz w:val="21"/>
      </w:rPr>
    </w:lvl>
    <w:lvl w:ilvl="3">
      <w:start w:val="1"/>
      <w:numFmt w:val="decimal"/>
      <w:pStyle w:val="af4"/>
      <w:suff w:val="nothing"/>
      <w:lvlText w:val="%1%2.%3.%4　"/>
      <w:lvlJc w:val="left"/>
      <w:pPr>
        <w:ind w:left="210" w:firstLine="0"/>
      </w:pPr>
      <w:rPr>
        <w:rFonts w:ascii="黑体" w:eastAsia="黑体" w:hAnsi="Times New Roman" w:hint="eastAsia"/>
        <w:b w:val="0"/>
        <w:i w:val="0"/>
        <w:sz w:val="21"/>
      </w:rPr>
    </w:lvl>
    <w:lvl w:ilvl="4">
      <w:start w:val="1"/>
      <w:numFmt w:val="decimal"/>
      <w:pStyle w:val="af5"/>
      <w:suff w:val="nothing"/>
      <w:lvlText w:val="%1%2.%3.%4.%5　"/>
      <w:lvlJc w:val="left"/>
      <w:pPr>
        <w:ind w:left="0" w:firstLine="0"/>
      </w:pPr>
      <w:rPr>
        <w:rFonts w:ascii="黑体" w:eastAsia="黑体" w:hAnsi="Times New Roman" w:hint="eastAsia"/>
        <w:b w:val="0"/>
        <w:i w:val="0"/>
        <w:sz w:val="21"/>
      </w:rPr>
    </w:lvl>
    <w:lvl w:ilvl="5">
      <w:start w:val="1"/>
      <w:numFmt w:val="decimal"/>
      <w:pStyle w:val="af6"/>
      <w:suff w:val="nothing"/>
      <w:lvlText w:val="%1%2.%3.%4.%5.%6　"/>
      <w:lvlJc w:val="left"/>
      <w:pPr>
        <w:ind w:left="0" w:firstLine="0"/>
      </w:pPr>
      <w:rPr>
        <w:rFonts w:ascii="黑体" w:eastAsia="黑体" w:hAnsi="Times New Roman" w:hint="eastAsia"/>
        <w:b w:val="0"/>
        <w:i w:val="0"/>
        <w:sz w:val="21"/>
      </w:rPr>
    </w:lvl>
    <w:lvl w:ilvl="6">
      <w:start w:val="1"/>
      <w:numFmt w:val="decimal"/>
      <w:pStyle w:val="af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1">
    <w:nsid w:val="6DBF04F4"/>
    <w:multiLevelType w:val="hybridMultilevel"/>
    <w:tmpl w:val="D7682B28"/>
    <w:lvl w:ilvl="0" w:tplc="59FA5E12">
      <w:start w:val="1"/>
      <w:numFmt w:val="none"/>
      <w:pStyle w:val="af8"/>
      <w:lvlText w:val="%1注："/>
      <w:lvlJc w:val="left"/>
      <w:pPr>
        <w:tabs>
          <w:tab w:val="num" w:pos="1140"/>
        </w:tabs>
        <w:ind w:left="840" w:hanging="420"/>
      </w:pPr>
      <w:rPr>
        <w:rFonts w:ascii="宋体" w:eastAsia="宋体" w:hAnsi="Times New Roman"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6E075435"/>
    <w:multiLevelType w:val="hybridMultilevel"/>
    <w:tmpl w:val="88B28E5C"/>
    <w:lvl w:ilvl="0" w:tplc="208C0F50">
      <w:start w:val="1"/>
      <w:numFmt w:val="bullet"/>
      <w:lvlText w:val="─"/>
      <w:lvlJc w:val="left"/>
      <w:pPr>
        <w:tabs>
          <w:tab w:val="num" w:pos="840"/>
        </w:tabs>
        <w:ind w:left="840" w:hanging="420"/>
      </w:pPr>
      <w:rPr>
        <w:rFonts w:ascii="宋体" w:eastAsia="宋体" w:hAnsi="宋体"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3">
    <w:nsid w:val="6E6D13CE"/>
    <w:multiLevelType w:val="hybridMultilevel"/>
    <w:tmpl w:val="36326F94"/>
    <w:lvl w:ilvl="0" w:tplc="0F326882">
      <w:start w:val="1"/>
      <w:numFmt w:val="lowerLetter"/>
      <w:lvlText w:val="%1)"/>
      <w:lvlJc w:val="left"/>
      <w:pPr>
        <w:tabs>
          <w:tab w:val="num" w:pos="1680"/>
        </w:tabs>
        <w:ind w:left="1680" w:hanging="409"/>
      </w:pPr>
      <w:rPr>
        <w:rFonts w:hint="eastAsia"/>
      </w:rPr>
    </w:lvl>
    <w:lvl w:ilvl="1" w:tplc="04090019">
      <w:start w:val="1"/>
      <w:numFmt w:val="lowerLetter"/>
      <w:lvlText w:val="%2)"/>
      <w:lvlJc w:val="left"/>
      <w:pPr>
        <w:tabs>
          <w:tab w:val="num" w:pos="945"/>
        </w:tabs>
        <w:ind w:left="945" w:hanging="420"/>
      </w:pPr>
    </w:lvl>
    <w:lvl w:ilvl="2" w:tplc="0F326882">
      <w:start w:val="1"/>
      <w:numFmt w:val="lowerLetter"/>
      <w:lvlText w:val="%3)"/>
      <w:lvlJc w:val="left"/>
      <w:pPr>
        <w:tabs>
          <w:tab w:val="num" w:pos="934"/>
        </w:tabs>
        <w:ind w:left="934" w:hanging="409"/>
      </w:pPr>
      <w:rPr>
        <w:rFonts w:hint="eastAsia"/>
      </w:r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4">
    <w:nsid w:val="6E7377BD"/>
    <w:multiLevelType w:val="hybridMultilevel"/>
    <w:tmpl w:val="E46A4990"/>
    <w:lvl w:ilvl="0" w:tplc="252C5D50">
      <w:start w:val="1"/>
      <w:numFmt w:val="lowerLetter"/>
      <w:lvlText w:val="%1)"/>
      <w:lvlJc w:val="left"/>
      <w:pPr>
        <w:tabs>
          <w:tab w:val="num" w:pos="840"/>
        </w:tabs>
        <w:ind w:left="840" w:hanging="420"/>
      </w:pPr>
      <w:rPr>
        <w:rFonts w:hint="eastAsia"/>
      </w:rPr>
    </w:lvl>
    <w:lvl w:ilvl="1" w:tplc="0F326882">
      <w:start w:val="1"/>
      <w:numFmt w:val="lowerLetter"/>
      <w:lvlText w:val="%2)"/>
      <w:lvlJc w:val="left"/>
      <w:pPr>
        <w:tabs>
          <w:tab w:val="num" w:pos="829"/>
        </w:tabs>
        <w:ind w:left="829" w:hanging="409"/>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70AF2AA9"/>
    <w:multiLevelType w:val="hybridMultilevel"/>
    <w:tmpl w:val="BA6C3736"/>
    <w:lvl w:ilvl="0" w:tplc="04090019">
      <w:start w:val="1"/>
      <w:numFmt w:val="lowerLetter"/>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6">
    <w:nsid w:val="728410AB"/>
    <w:multiLevelType w:val="hybridMultilevel"/>
    <w:tmpl w:val="6B367A70"/>
    <w:lvl w:ilvl="0" w:tplc="208C0F50">
      <w:start w:val="1"/>
      <w:numFmt w:val="bullet"/>
      <w:lvlText w:val="─"/>
      <w:lvlJc w:val="left"/>
      <w:pPr>
        <w:tabs>
          <w:tab w:val="num" w:pos="840"/>
        </w:tabs>
        <w:ind w:left="840" w:hanging="420"/>
      </w:pPr>
      <w:rPr>
        <w:rFonts w:ascii="宋体" w:eastAsia="宋体" w:hAnsi="宋体"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7">
    <w:nsid w:val="76933334"/>
    <w:multiLevelType w:val="hybridMultilevel"/>
    <w:tmpl w:val="EB9C702E"/>
    <w:lvl w:ilvl="0" w:tplc="C8D06B5A">
      <w:start w:val="1"/>
      <w:numFmt w:val="none"/>
      <w:pStyle w:val="af9"/>
      <w:lvlText w:val="%1——"/>
      <w:lvlJc w:val="left"/>
      <w:pPr>
        <w:tabs>
          <w:tab w:val="num" w:pos="11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770A12B1"/>
    <w:multiLevelType w:val="hybridMultilevel"/>
    <w:tmpl w:val="63D2F00A"/>
    <w:lvl w:ilvl="0" w:tplc="208C0F50">
      <w:start w:val="1"/>
      <w:numFmt w:val="bullet"/>
      <w:lvlText w:val="─"/>
      <w:lvlJc w:val="left"/>
      <w:pPr>
        <w:tabs>
          <w:tab w:val="num" w:pos="840"/>
        </w:tabs>
        <w:ind w:left="840" w:hanging="420"/>
      </w:pPr>
      <w:rPr>
        <w:rFonts w:ascii="宋体" w:eastAsia="宋体" w:hAnsi="宋体"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9">
    <w:nsid w:val="783857BC"/>
    <w:multiLevelType w:val="hybridMultilevel"/>
    <w:tmpl w:val="FC96B846"/>
    <w:lvl w:ilvl="0" w:tplc="0F326882">
      <w:start w:val="1"/>
      <w:numFmt w:val="lowerLetter"/>
      <w:lvlText w:val="%1)"/>
      <w:lvlJc w:val="left"/>
      <w:pPr>
        <w:tabs>
          <w:tab w:val="num" w:pos="1680"/>
        </w:tabs>
        <w:ind w:left="1680" w:hanging="409"/>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0"/>
  </w:num>
  <w:num w:numId="2">
    <w:abstractNumId w:val="0"/>
  </w:num>
  <w:num w:numId="3">
    <w:abstractNumId w:val="0"/>
  </w:num>
  <w:num w:numId="4">
    <w:abstractNumId w:val="0"/>
  </w:num>
  <w:num w:numId="5">
    <w:abstractNumId w:val="0"/>
  </w:num>
  <w:num w:numId="6">
    <w:abstractNumId w:val="20"/>
  </w:num>
  <w:num w:numId="7">
    <w:abstractNumId w:val="27"/>
  </w:num>
  <w:num w:numId="8">
    <w:abstractNumId w:val="8"/>
  </w:num>
  <w:num w:numId="9">
    <w:abstractNumId w:val="2"/>
  </w:num>
  <w:num w:numId="10">
    <w:abstractNumId w:val="21"/>
  </w:num>
  <w:num w:numId="11">
    <w:abstractNumId w:val="10"/>
  </w:num>
  <w:num w:numId="12">
    <w:abstractNumId w:val="15"/>
  </w:num>
  <w:num w:numId="13">
    <w:abstractNumId w:val="13"/>
  </w:num>
  <w:num w:numId="14">
    <w:abstractNumId w:val="16"/>
  </w:num>
  <w:num w:numId="15">
    <w:abstractNumId w:val="16"/>
  </w:num>
  <w:num w:numId="16">
    <w:abstractNumId w:val="16"/>
  </w:num>
  <w:num w:numId="17">
    <w:abstractNumId w:val="16"/>
  </w:num>
  <w:num w:numId="18">
    <w:abstractNumId w:val="16"/>
  </w:num>
  <w:num w:numId="19">
    <w:abstractNumId w:val="16"/>
  </w:num>
  <w:num w:numId="20">
    <w:abstractNumId w:val="16"/>
  </w:num>
  <w:num w:numId="21">
    <w:abstractNumId w:val="3"/>
  </w:num>
  <w:num w:numId="22">
    <w:abstractNumId w:val="24"/>
  </w:num>
  <w:num w:numId="23">
    <w:abstractNumId w:val="12"/>
  </w:num>
  <w:num w:numId="24">
    <w:abstractNumId w:val="29"/>
  </w:num>
  <w:num w:numId="25">
    <w:abstractNumId w:val="23"/>
  </w:num>
  <w:num w:numId="26">
    <w:abstractNumId w:val="11"/>
  </w:num>
  <w:num w:numId="27">
    <w:abstractNumId w:val="6"/>
  </w:num>
  <w:num w:numId="28">
    <w:abstractNumId w:val="18"/>
  </w:num>
  <w:num w:numId="29">
    <w:abstractNumId w:val="26"/>
  </w:num>
  <w:num w:numId="30">
    <w:abstractNumId w:val="22"/>
  </w:num>
  <w:num w:numId="31">
    <w:abstractNumId w:val="7"/>
  </w:num>
  <w:num w:numId="32">
    <w:abstractNumId w:val="28"/>
  </w:num>
  <w:num w:numId="33">
    <w:abstractNumId w:val="4"/>
  </w:num>
  <w:num w:numId="34">
    <w:abstractNumId w:val="1"/>
  </w:num>
  <w:num w:numId="35">
    <w:abstractNumId w:val="17"/>
  </w:num>
  <w:num w:numId="36">
    <w:abstractNumId w:val="14"/>
  </w:num>
  <w:num w:numId="37">
    <w:abstractNumId w:val="5"/>
  </w:num>
  <w:num w:numId="38">
    <w:abstractNumId w:val="25"/>
  </w:num>
  <w:num w:numId="39">
    <w:abstractNumId w:val="19"/>
  </w:num>
  <w:num w:numId="40">
    <w:abstractNumId w:val="9"/>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attachedTemplate r:id="rId1"/>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457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21E9"/>
    <w:rsid w:val="00001F1D"/>
    <w:rsid w:val="00003986"/>
    <w:rsid w:val="000077BB"/>
    <w:rsid w:val="0002220C"/>
    <w:rsid w:val="000225F2"/>
    <w:rsid w:val="000259ED"/>
    <w:rsid w:val="000440FC"/>
    <w:rsid w:val="00054A25"/>
    <w:rsid w:val="0007306E"/>
    <w:rsid w:val="000856BF"/>
    <w:rsid w:val="000A2761"/>
    <w:rsid w:val="000A4B2B"/>
    <w:rsid w:val="000A7F0A"/>
    <w:rsid w:val="000C7053"/>
    <w:rsid w:val="000D3814"/>
    <w:rsid w:val="000F1C65"/>
    <w:rsid w:val="00101B9B"/>
    <w:rsid w:val="00117D1E"/>
    <w:rsid w:val="00123D6F"/>
    <w:rsid w:val="00144519"/>
    <w:rsid w:val="00144624"/>
    <w:rsid w:val="00145B43"/>
    <w:rsid w:val="001472DC"/>
    <w:rsid w:val="00151327"/>
    <w:rsid w:val="001C4810"/>
    <w:rsid w:val="001D0FD8"/>
    <w:rsid w:val="001D2EB6"/>
    <w:rsid w:val="001E27EC"/>
    <w:rsid w:val="001E4C0C"/>
    <w:rsid w:val="001E560F"/>
    <w:rsid w:val="0020110D"/>
    <w:rsid w:val="00224723"/>
    <w:rsid w:val="00224847"/>
    <w:rsid w:val="00231080"/>
    <w:rsid w:val="0023667B"/>
    <w:rsid w:val="00240E60"/>
    <w:rsid w:val="00246DB4"/>
    <w:rsid w:val="0025118A"/>
    <w:rsid w:val="00257366"/>
    <w:rsid w:val="002711FC"/>
    <w:rsid w:val="00277BF0"/>
    <w:rsid w:val="002811F6"/>
    <w:rsid w:val="002B14CC"/>
    <w:rsid w:val="002C3D4E"/>
    <w:rsid w:val="003036A3"/>
    <w:rsid w:val="00314F7F"/>
    <w:rsid w:val="00324330"/>
    <w:rsid w:val="00326CB3"/>
    <w:rsid w:val="003478E1"/>
    <w:rsid w:val="00354390"/>
    <w:rsid w:val="003560B5"/>
    <w:rsid w:val="00363E0D"/>
    <w:rsid w:val="00371173"/>
    <w:rsid w:val="0038187D"/>
    <w:rsid w:val="00391C3C"/>
    <w:rsid w:val="00394F1A"/>
    <w:rsid w:val="003A6A5D"/>
    <w:rsid w:val="003A71E6"/>
    <w:rsid w:val="003C1DC3"/>
    <w:rsid w:val="003C3398"/>
    <w:rsid w:val="003D6C82"/>
    <w:rsid w:val="003F0245"/>
    <w:rsid w:val="0041359D"/>
    <w:rsid w:val="00424A0D"/>
    <w:rsid w:val="00427805"/>
    <w:rsid w:val="00443D55"/>
    <w:rsid w:val="00446000"/>
    <w:rsid w:val="00454AD7"/>
    <w:rsid w:val="004779F6"/>
    <w:rsid w:val="00497045"/>
    <w:rsid w:val="004C05BC"/>
    <w:rsid w:val="004D2753"/>
    <w:rsid w:val="004F34F3"/>
    <w:rsid w:val="004F6BDA"/>
    <w:rsid w:val="005177B4"/>
    <w:rsid w:val="0052376E"/>
    <w:rsid w:val="005274C3"/>
    <w:rsid w:val="0053020A"/>
    <w:rsid w:val="00533B0E"/>
    <w:rsid w:val="00551A11"/>
    <w:rsid w:val="00572F9E"/>
    <w:rsid w:val="00577A4F"/>
    <w:rsid w:val="00587B61"/>
    <w:rsid w:val="005A24A9"/>
    <w:rsid w:val="005A35C8"/>
    <w:rsid w:val="005A46D5"/>
    <w:rsid w:val="005B7F41"/>
    <w:rsid w:val="005C244D"/>
    <w:rsid w:val="005D1BAA"/>
    <w:rsid w:val="005D4142"/>
    <w:rsid w:val="005D74A2"/>
    <w:rsid w:val="005E2AB5"/>
    <w:rsid w:val="005E6D7E"/>
    <w:rsid w:val="005E79F8"/>
    <w:rsid w:val="005F72E3"/>
    <w:rsid w:val="00605267"/>
    <w:rsid w:val="006146A9"/>
    <w:rsid w:val="00616F8B"/>
    <w:rsid w:val="00632F44"/>
    <w:rsid w:val="00643077"/>
    <w:rsid w:val="00645E4D"/>
    <w:rsid w:val="00655A20"/>
    <w:rsid w:val="00661590"/>
    <w:rsid w:val="006626C8"/>
    <w:rsid w:val="00671E59"/>
    <w:rsid w:val="00675E19"/>
    <w:rsid w:val="00690254"/>
    <w:rsid w:val="006A40CD"/>
    <w:rsid w:val="006A54AC"/>
    <w:rsid w:val="006A5DF6"/>
    <w:rsid w:val="006B74FD"/>
    <w:rsid w:val="006B79F8"/>
    <w:rsid w:val="006C077C"/>
    <w:rsid w:val="006C09A8"/>
    <w:rsid w:val="006E6D89"/>
    <w:rsid w:val="006F21E9"/>
    <w:rsid w:val="006F497E"/>
    <w:rsid w:val="006F49CB"/>
    <w:rsid w:val="007118C3"/>
    <w:rsid w:val="007168CC"/>
    <w:rsid w:val="00717A7A"/>
    <w:rsid w:val="0072177B"/>
    <w:rsid w:val="00743297"/>
    <w:rsid w:val="007658ED"/>
    <w:rsid w:val="00766FA0"/>
    <w:rsid w:val="00772D05"/>
    <w:rsid w:val="00797A25"/>
    <w:rsid w:val="007A166A"/>
    <w:rsid w:val="007C4488"/>
    <w:rsid w:val="00804647"/>
    <w:rsid w:val="008077BD"/>
    <w:rsid w:val="0080788C"/>
    <w:rsid w:val="00810711"/>
    <w:rsid w:val="00824F0C"/>
    <w:rsid w:val="008258E0"/>
    <w:rsid w:val="00832F2D"/>
    <w:rsid w:val="008349B5"/>
    <w:rsid w:val="00846894"/>
    <w:rsid w:val="00850983"/>
    <w:rsid w:val="00860669"/>
    <w:rsid w:val="00863AF6"/>
    <w:rsid w:val="00866211"/>
    <w:rsid w:val="00870452"/>
    <w:rsid w:val="008960FD"/>
    <w:rsid w:val="008A132E"/>
    <w:rsid w:val="008A4831"/>
    <w:rsid w:val="008C0E35"/>
    <w:rsid w:val="008C26EA"/>
    <w:rsid w:val="008C44DA"/>
    <w:rsid w:val="008D3B9E"/>
    <w:rsid w:val="008F10F3"/>
    <w:rsid w:val="008F5410"/>
    <w:rsid w:val="008F555D"/>
    <w:rsid w:val="00917A96"/>
    <w:rsid w:val="009239A2"/>
    <w:rsid w:val="00934A6C"/>
    <w:rsid w:val="00936545"/>
    <w:rsid w:val="00936E5E"/>
    <w:rsid w:val="009440AC"/>
    <w:rsid w:val="009559B5"/>
    <w:rsid w:val="0095625F"/>
    <w:rsid w:val="009567C9"/>
    <w:rsid w:val="009800B6"/>
    <w:rsid w:val="00982D1A"/>
    <w:rsid w:val="009834D6"/>
    <w:rsid w:val="009852BE"/>
    <w:rsid w:val="009905B1"/>
    <w:rsid w:val="00997FE0"/>
    <w:rsid w:val="009B10CB"/>
    <w:rsid w:val="009B4A1D"/>
    <w:rsid w:val="009B5B04"/>
    <w:rsid w:val="009E0FEA"/>
    <w:rsid w:val="009E7C99"/>
    <w:rsid w:val="009F269D"/>
    <w:rsid w:val="009F4378"/>
    <w:rsid w:val="009F5D1A"/>
    <w:rsid w:val="00A2033A"/>
    <w:rsid w:val="00A24889"/>
    <w:rsid w:val="00A24AC8"/>
    <w:rsid w:val="00A54A02"/>
    <w:rsid w:val="00A63383"/>
    <w:rsid w:val="00A67426"/>
    <w:rsid w:val="00A76E2D"/>
    <w:rsid w:val="00A81FA7"/>
    <w:rsid w:val="00AB00A9"/>
    <w:rsid w:val="00AB4898"/>
    <w:rsid w:val="00AB555E"/>
    <w:rsid w:val="00AC2901"/>
    <w:rsid w:val="00AC64A6"/>
    <w:rsid w:val="00AE2484"/>
    <w:rsid w:val="00B152D7"/>
    <w:rsid w:val="00B17D46"/>
    <w:rsid w:val="00B27B1F"/>
    <w:rsid w:val="00B47C5D"/>
    <w:rsid w:val="00B52DCF"/>
    <w:rsid w:val="00B74B4A"/>
    <w:rsid w:val="00B83DE2"/>
    <w:rsid w:val="00B87056"/>
    <w:rsid w:val="00B90444"/>
    <w:rsid w:val="00B9293D"/>
    <w:rsid w:val="00BB3913"/>
    <w:rsid w:val="00BC295D"/>
    <w:rsid w:val="00BD7118"/>
    <w:rsid w:val="00BE199F"/>
    <w:rsid w:val="00BF5049"/>
    <w:rsid w:val="00C102FE"/>
    <w:rsid w:val="00C15AAA"/>
    <w:rsid w:val="00C254C5"/>
    <w:rsid w:val="00C33BFB"/>
    <w:rsid w:val="00C36655"/>
    <w:rsid w:val="00C43A25"/>
    <w:rsid w:val="00C4527E"/>
    <w:rsid w:val="00C509C9"/>
    <w:rsid w:val="00C50DCB"/>
    <w:rsid w:val="00C54E09"/>
    <w:rsid w:val="00C8732B"/>
    <w:rsid w:val="00CA39EA"/>
    <w:rsid w:val="00CB2320"/>
    <w:rsid w:val="00CE6932"/>
    <w:rsid w:val="00CE6B1B"/>
    <w:rsid w:val="00CE7459"/>
    <w:rsid w:val="00CF3F39"/>
    <w:rsid w:val="00CF4F6B"/>
    <w:rsid w:val="00D07768"/>
    <w:rsid w:val="00D14BED"/>
    <w:rsid w:val="00D22A74"/>
    <w:rsid w:val="00D22B72"/>
    <w:rsid w:val="00D24677"/>
    <w:rsid w:val="00D24D26"/>
    <w:rsid w:val="00D40035"/>
    <w:rsid w:val="00D71214"/>
    <w:rsid w:val="00D74E0A"/>
    <w:rsid w:val="00D75B0E"/>
    <w:rsid w:val="00D764C7"/>
    <w:rsid w:val="00D8127D"/>
    <w:rsid w:val="00DB1BCF"/>
    <w:rsid w:val="00DB5A26"/>
    <w:rsid w:val="00DB75C2"/>
    <w:rsid w:val="00DC0CB6"/>
    <w:rsid w:val="00DC1D1F"/>
    <w:rsid w:val="00DE3747"/>
    <w:rsid w:val="00DE5615"/>
    <w:rsid w:val="00DF6265"/>
    <w:rsid w:val="00E02E39"/>
    <w:rsid w:val="00E06CE5"/>
    <w:rsid w:val="00E07100"/>
    <w:rsid w:val="00E264C9"/>
    <w:rsid w:val="00E36949"/>
    <w:rsid w:val="00E45C1F"/>
    <w:rsid w:val="00E562CA"/>
    <w:rsid w:val="00E607A3"/>
    <w:rsid w:val="00E70287"/>
    <w:rsid w:val="00E8209F"/>
    <w:rsid w:val="00E87F66"/>
    <w:rsid w:val="00E91805"/>
    <w:rsid w:val="00E92654"/>
    <w:rsid w:val="00EA070F"/>
    <w:rsid w:val="00EB0EE8"/>
    <w:rsid w:val="00EC4502"/>
    <w:rsid w:val="00EC5D9E"/>
    <w:rsid w:val="00ED10AC"/>
    <w:rsid w:val="00EE4CF3"/>
    <w:rsid w:val="00EF004F"/>
    <w:rsid w:val="00EF0638"/>
    <w:rsid w:val="00EF3F82"/>
    <w:rsid w:val="00F0376C"/>
    <w:rsid w:val="00F342CF"/>
    <w:rsid w:val="00F368AC"/>
    <w:rsid w:val="00F5090F"/>
    <w:rsid w:val="00F54780"/>
    <w:rsid w:val="00F56976"/>
    <w:rsid w:val="00F64950"/>
    <w:rsid w:val="00F80214"/>
    <w:rsid w:val="00F870D2"/>
    <w:rsid w:val="00FA23FB"/>
    <w:rsid w:val="00FA30DB"/>
    <w:rsid w:val="00FB20E5"/>
    <w:rsid w:val="00FB5A96"/>
    <w:rsid w:val="00FE3809"/>
    <w:rsid w:val="00FE4AFA"/>
    <w:rsid w:val="00FE7051"/>
    <w:rsid w:val="00FF3D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4578" fillcolor="white">
      <v:fill color="white"/>
    </o:shapedefaults>
    <o:shapelayout v:ext="edit">
      <o:idmap v:ext="edit" data="1"/>
      <o:rules v:ext="edit">
        <o:r id="V:Rule30" type="connector" idref="#_x0000_s1313">
          <o:proxy start="" idref="#_x0000_s1302" connectloc="2"/>
          <o:proxy end="" idref="#_x0000_s1298" connectloc="0"/>
        </o:r>
        <o:r id="V:Rule31" type="connector" idref="#_x0000_s1317">
          <o:proxy start="" idref="#_x0000_s1304" connectloc="2"/>
          <o:proxy end="" idref="#_x0000_s1318" connectloc="0"/>
        </o:r>
        <o:r id="V:Rule32" type="connector" idref="#_x0000_s1406">
          <o:proxy start="" idref="#_x0000_s1404" connectloc="2"/>
          <o:proxy end="" idref="#_x0000_s1325" connectloc="0"/>
        </o:r>
        <o:r id="V:Rule33" type="connector" idref="#_x0000_s1314">
          <o:proxy start="" idref="#_x0000_s1298" connectloc="2"/>
          <o:proxy end="" idref="#_x0000_s1303" connectloc="0"/>
        </o:r>
        <o:r id="V:Rule34" type="connector" idref="#_x0000_s1385">
          <o:proxy start="" idref="#_x0000_s1323" connectloc="3"/>
          <o:proxy end="" idref="#_x0000_s1340" connectloc="1"/>
        </o:r>
        <o:r id="V:Rule35" type="connector" idref="#_x0000_s1405">
          <o:proxy start="" idref="#_x0000_s1324" connectloc="2"/>
          <o:proxy end="" idref="#_x0000_s1404" connectloc="0"/>
        </o:r>
        <o:r id="V:Rule36" type="connector" idref="#_x0000_s1394">
          <o:proxy start="" idref="#_x0000_s1336" connectloc="2"/>
          <o:proxy end="" idref="#_x0000_s1329" connectloc="0"/>
        </o:r>
        <o:r id="V:Rule37" type="connector" idref="#_x0000_s1395">
          <o:proxy start="" idref="#_x0000_s1326" connectloc="2"/>
          <o:proxy end="" idref="#_x0000_s1328" connectloc="0"/>
        </o:r>
        <o:r id="V:Rule38" type="connector" idref="#_x0000_s1386">
          <o:proxy start="" idref="#_x0000_s1340" connectloc="0"/>
          <o:proxy end="" idref="#_x0000_s1322" connectloc="2"/>
        </o:r>
        <o:r id="V:Rule39" type="connector" idref="#_x0000_s1310">
          <o:proxy start="" idref="#_x0000_s1299" connectloc="2"/>
          <o:proxy end="" idref="#_x0000_s1300" connectloc="0"/>
        </o:r>
        <o:r id="V:Rule40" type="connector" idref="#_x0000_s1397">
          <o:proxy start="" idref="#_x0000_s1350" connectloc="3"/>
          <o:proxy end="" idref="#_x0000_s1349" connectloc="1"/>
        </o:r>
        <o:r id="V:Rule41" type="connector" idref="#_x0000_s1391">
          <o:proxy start="" idref="#_x0000_s1325" connectloc="2"/>
          <o:proxy end="" idref="#_x0000_s1346" connectloc="0"/>
        </o:r>
        <o:r id="V:Rule42" type="connector" idref="#_x0000_s1403">
          <o:proxy start="" idref="#_x0000_s1324" connectloc="3"/>
          <o:proxy end="" idref="#_x0000_s1336" connectloc="1"/>
        </o:r>
        <o:r id="V:Rule43" type="connector" idref="#_x0000_s1382">
          <o:proxy start="" idref="#_x0000_s1323" connectloc="2"/>
          <o:proxy end="" idref="#_x0000_s1339" connectloc="0"/>
        </o:r>
        <o:r id="V:Rule44" type="connector" idref="#_x0000_s1312">
          <o:proxy start="" idref="#_x0000_s1301" connectloc="2"/>
          <o:proxy end="" idref="#_x0000_s1302" connectloc="0"/>
        </o:r>
        <o:r id="V:Rule45" type="connector" idref="#_x0000_s1381">
          <o:proxy start="" idref="#_x0000_s1327" connectloc="2"/>
          <o:proxy end="" idref="#_x0000_s1323" connectloc="0"/>
        </o:r>
        <o:r id="V:Rule46" type="connector" idref="#_x0000_s1393">
          <o:proxy start="" idref="#_x0000_s1348" connectloc="3"/>
          <o:proxy end="" idref="#_x0000_s1347" connectloc="1"/>
        </o:r>
        <o:r id="V:Rule47" type="connector" idref="#_x0000_s1311">
          <o:proxy start="" idref="#_x0000_s1300" connectloc="2"/>
          <o:proxy end="" idref="#_x0000_s1301" connectloc="0"/>
        </o:r>
        <o:r id="V:Rule48" type="connector" idref="#_x0000_s1392">
          <o:proxy start="" idref="#_x0000_s1346" connectloc="3"/>
          <o:proxy end="" idref="#_x0000_s1348" connectloc="1"/>
        </o:r>
        <o:r id="V:Rule49" type="connector" idref="#_x0000_s1316">
          <o:proxy start="" idref="#_x0000_s1305" connectloc="2"/>
          <o:proxy end="" idref="#_x0000_s1304" connectloc="0"/>
        </o:r>
        <o:r id="V:Rule50" type="connector" idref="#_x0000_s1388">
          <o:proxy start="" idref="#_x0000_s1322" connectloc="0"/>
          <o:proxy end="" idref="#_x0000_s1321" connectloc="3"/>
        </o:r>
        <o:r id="V:Rule51" type="connector" idref="#_x0000_s1308">
          <o:proxy start="" idref="#_x0000_s1295" connectloc="2"/>
          <o:proxy end="" idref="#_x0000_s1297" connectloc="0"/>
        </o:r>
        <o:r id="V:Rule52" type="connector" idref="#_x0000_s1380">
          <o:proxy start="" idref="#_x0000_s1321" connectloc="2"/>
          <o:proxy end="" idref="#_x0000_s1327" connectloc="0"/>
        </o:r>
        <o:r id="V:Rule53" type="connector" idref="#_x0000_s1383">
          <o:proxy start="" idref="#_x0000_s1339" connectloc="3"/>
          <o:proxy end="" idref="#_x0000_s1338" connectloc="1"/>
        </o:r>
        <o:r id="V:Rule54" type="connector" idref="#_x0000_s1306">
          <o:proxy start="" idref="#_x0000_s1296" connectloc="2"/>
          <o:proxy end="" idref="#_x0000_s1295" connectloc="0"/>
        </o:r>
        <o:r id="V:Rule55" type="connector" idref="#_x0000_s1384">
          <o:proxy start="" idref="#_x0000_s1338" connectloc="3"/>
          <o:proxy end="" idref="#_x0000_s1337" connectloc="1"/>
        </o:r>
        <o:r id="V:Rule56" type="connector" idref="#_x0000_s1315">
          <o:proxy start="" idref="#_x0000_s1303" connectloc="2"/>
          <o:proxy end="" idref="#_x0000_s1305" connectloc="0"/>
        </o:r>
        <o:r id="V:Rule57" type="connector" idref="#_x0000_s1396">
          <o:proxy start="" idref="#_x0000_s1335" connectloc="2"/>
          <o:proxy end="" idref="#_x0000_s1350" connectloc="0"/>
        </o:r>
        <o:r id="V:Rule58" type="connector" idref="#_x0000_s1309">
          <o:proxy start="" idref="#_x0000_s1297" connectloc="2"/>
          <o:proxy end="" idref="#_x0000_s1299"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a">
    <w:name w:val="Normal"/>
    <w:qFormat/>
    <w:rsid w:val="00C509C9"/>
    <w:pPr>
      <w:widowControl w:val="0"/>
      <w:ind w:firstLineChars="200" w:firstLine="200"/>
      <w:jc w:val="both"/>
    </w:pPr>
    <w:rPr>
      <w:kern w:val="2"/>
      <w:sz w:val="21"/>
      <w:szCs w:val="24"/>
    </w:rPr>
  </w:style>
  <w:style w:type="paragraph" w:styleId="1">
    <w:name w:val="heading 1"/>
    <w:basedOn w:val="afa"/>
    <w:next w:val="afa"/>
    <w:qFormat/>
    <w:rsid w:val="006A54AC"/>
    <w:pPr>
      <w:keepNext/>
      <w:keepLines/>
      <w:spacing w:before="340" w:after="330" w:line="578" w:lineRule="auto"/>
      <w:outlineLvl w:val="0"/>
    </w:pPr>
    <w:rPr>
      <w:b/>
      <w:bCs/>
      <w:kern w:val="44"/>
      <w:sz w:val="44"/>
      <w:szCs w:val="44"/>
    </w:rPr>
  </w:style>
  <w:style w:type="paragraph" w:styleId="2">
    <w:name w:val="heading 2"/>
    <w:basedOn w:val="afa"/>
    <w:next w:val="afa"/>
    <w:qFormat/>
    <w:rsid w:val="006A54AC"/>
    <w:pPr>
      <w:keepNext/>
      <w:keepLines/>
      <w:spacing w:before="260" w:after="260" w:line="416" w:lineRule="auto"/>
      <w:outlineLvl w:val="1"/>
    </w:pPr>
    <w:rPr>
      <w:rFonts w:ascii="Arial" w:eastAsia="黑体" w:hAnsi="Arial"/>
      <w:b/>
      <w:bCs/>
      <w:sz w:val="32"/>
      <w:szCs w:val="32"/>
    </w:rPr>
  </w:style>
  <w:style w:type="paragraph" w:styleId="3">
    <w:name w:val="heading 3"/>
    <w:basedOn w:val="afa"/>
    <w:next w:val="afa"/>
    <w:qFormat/>
    <w:rsid w:val="006A54AC"/>
    <w:pPr>
      <w:keepNext/>
      <w:keepLines/>
      <w:spacing w:before="260" w:after="260" w:line="416" w:lineRule="auto"/>
      <w:outlineLvl w:val="2"/>
    </w:pPr>
    <w:rPr>
      <w:b/>
      <w:bCs/>
      <w:sz w:val="32"/>
      <w:szCs w:val="32"/>
    </w:rPr>
  </w:style>
  <w:style w:type="paragraph" w:styleId="4">
    <w:name w:val="heading 4"/>
    <w:basedOn w:val="afa"/>
    <w:next w:val="afa"/>
    <w:qFormat/>
    <w:rsid w:val="006A54AC"/>
    <w:pPr>
      <w:keepNext/>
      <w:keepLines/>
      <w:spacing w:before="280" w:after="290" w:line="376" w:lineRule="auto"/>
      <w:outlineLvl w:val="3"/>
    </w:pPr>
    <w:rPr>
      <w:rFonts w:ascii="Arial" w:eastAsia="黑体" w:hAnsi="Arial"/>
      <w:b/>
      <w:bCs/>
      <w:sz w:val="28"/>
      <w:szCs w:val="28"/>
    </w:rPr>
  </w:style>
  <w:style w:type="paragraph" w:styleId="5">
    <w:name w:val="heading 5"/>
    <w:basedOn w:val="afa"/>
    <w:next w:val="afa"/>
    <w:qFormat/>
    <w:rsid w:val="006A54AC"/>
    <w:pPr>
      <w:keepNext/>
      <w:keepLines/>
      <w:spacing w:before="280" w:after="290" w:line="376" w:lineRule="auto"/>
      <w:outlineLvl w:val="4"/>
    </w:pPr>
    <w:rPr>
      <w:b/>
      <w:bCs/>
      <w:sz w:val="28"/>
      <w:szCs w:val="28"/>
    </w:rPr>
  </w:style>
  <w:style w:type="paragraph" w:styleId="6">
    <w:name w:val="heading 6"/>
    <w:basedOn w:val="afa"/>
    <w:next w:val="afa"/>
    <w:qFormat/>
    <w:rsid w:val="006A54AC"/>
    <w:pPr>
      <w:keepNext/>
      <w:keepLines/>
      <w:spacing w:before="240" w:after="64" w:line="320" w:lineRule="auto"/>
      <w:outlineLvl w:val="5"/>
    </w:pPr>
    <w:rPr>
      <w:rFonts w:ascii="Arial" w:eastAsia="黑体" w:hAnsi="Arial"/>
      <w:b/>
      <w:bCs/>
      <w:sz w:val="24"/>
    </w:rPr>
  </w:style>
  <w:style w:type="paragraph" w:styleId="7">
    <w:name w:val="heading 7"/>
    <w:basedOn w:val="afa"/>
    <w:next w:val="afa"/>
    <w:qFormat/>
    <w:rsid w:val="006A54AC"/>
    <w:pPr>
      <w:keepNext/>
      <w:keepLines/>
      <w:spacing w:before="240" w:after="64" w:line="320" w:lineRule="auto"/>
      <w:outlineLvl w:val="6"/>
    </w:pPr>
    <w:rPr>
      <w:b/>
      <w:bCs/>
      <w:sz w:val="24"/>
    </w:rPr>
  </w:style>
  <w:style w:type="paragraph" w:styleId="8">
    <w:name w:val="heading 8"/>
    <w:basedOn w:val="afa"/>
    <w:next w:val="afa"/>
    <w:qFormat/>
    <w:rsid w:val="006A54AC"/>
    <w:pPr>
      <w:keepNext/>
      <w:keepLines/>
      <w:spacing w:before="240" w:after="64" w:line="320" w:lineRule="auto"/>
      <w:outlineLvl w:val="7"/>
    </w:pPr>
    <w:rPr>
      <w:rFonts w:ascii="Arial" w:eastAsia="黑体" w:hAnsi="Arial"/>
      <w:sz w:val="24"/>
    </w:rPr>
  </w:style>
  <w:style w:type="paragraph" w:styleId="9">
    <w:name w:val="heading 9"/>
    <w:basedOn w:val="afa"/>
    <w:next w:val="afa"/>
    <w:qFormat/>
    <w:rsid w:val="006A54AC"/>
    <w:pPr>
      <w:keepNext/>
      <w:keepLines/>
      <w:spacing w:before="240" w:after="64" w:line="320" w:lineRule="auto"/>
      <w:outlineLvl w:val="8"/>
    </w:pPr>
    <w:rPr>
      <w:rFonts w:ascii="Arial" w:eastAsia="黑体" w:hAnsi="Arial"/>
      <w:szCs w:val="21"/>
    </w:rPr>
  </w:style>
  <w:style w:type="character" w:default="1" w:styleId="afb">
    <w:name w:val="Default Paragraph Font"/>
    <w:uiPriority w:val="1"/>
    <w:semiHidden/>
    <w:unhideWhenUsed/>
  </w:style>
  <w:style w:type="table" w:default="1" w:styleId="afc">
    <w:name w:val="Normal Table"/>
    <w:uiPriority w:val="99"/>
    <w:semiHidden/>
    <w:unhideWhenUsed/>
    <w:qFormat/>
    <w:tblPr>
      <w:tblInd w:w="0" w:type="dxa"/>
      <w:tblCellMar>
        <w:top w:w="0" w:type="dxa"/>
        <w:left w:w="108" w:type="dxa"/>
        <w:bottom w:w="0" w:type="dxa"/>
        <w:right w:w="108" w:type="dxa"/>
      </w:tblCellMar>
    </w:tblPr>
  </w:style>
  <w:style w:type="numbering" w:default="1" w:styleId="afd">
    <w:name w:val="No List"/>
    <w:uiPriority w:val="99"/>
    <w:semiHidden/>
    <w:unhideWhenUsed/>
  </w:style>
  <w:style w:type="character" w:styleId="HTML">
    <w:name w:val="HTML Code"/>
    <w:basedOn w:val="afb"/>
    <w:rsid w:val="006A54AC"/>
    <w:rPr>
      <w:rFonts w:ascii="Courier New" w:hAnsi="Courier New"/>
      <w:sz w:val="20"/>
      <w:szCs w:val="20"/>
    </w:rPr>
  </w:style>
  <w:style w:type="character" w:styleId="HTML0">
    <w:name w:val="HTML Variable"/>
    <w:basedOn w:val="afb"/>
    <w:rsid w:val="006A54AC"/>
    <w:rPr>
      <w:i/>
      <w:iCs/>
    </w:rPr>
  </w:style>
  <w:style w:type="character" w:styleId="HTML1">
    <w:name w:val="HTML Typewriter"/>
    <w:basedOn w:val="afb"/>
    <w:rsid w:val="006A54AC"/>
    <w:rPr>
      <w:rFonts w:ascii="Courier New" w:hAnsi="Courier New"/>
      <w:sz w:val="20"/>
      <w:szCs w:val="20"/>
    </w:rPr>
  </w:style>
  <w:style w:type="paragraph" w:styleId="HTML2">
    <w:name w:val="HTML Address"/>
    <w:basedOn w:val="afa"/>
    <w:rsid w:val="006A54AC"/>
    <w:rPr>
      <w:i/>
      <w:iCs/>
    </w:rPr>
  </w:style>
  <w:style w:type="character" w:styleId="HTML3">
    <w:name w:val="HTML Definition"/>
    <w:basedOn w:val="afb"/>
    <w:rsid w:val="006A54AC"/>
    <w:rPr>
      <w:i/>
      <w:iCs/>
    </w:rPr>
  </w:style>
  <w:style w:type="character" w:styleId="HTML4">
    <w:name w:val="HTML Keyboard"/>
    <w:basedOn w:val="afb"/>
    <w:rsid w:val="006A54AC"/>
    <w:rPr>
      <w:rFonts w:ascii="Courier New" w:hAnsi="Courier New"/>
      <w:sz w:val="20"/>
      <w:szCs w:val="20"/>
    </w:rPr>
  </w:style>
  <w:style w:type="character" w:styleId="HTML5">
    <w:name w:val="HTML Acronym"/>
    <w:basedOn w:val="afb"/>
    <w:rsid w:val="006A54AC"/>
  </w:style>
  <w:style w:type="character" w:styleId="HTML6">
    <w:name w:val="HTML Sample"/>
    <w:basedOn w:val="afb"/>
    <w:rsid w:val="006A54AC"/>
    <w:rPr>
      <w:rFonts w:ascii="Courier New" w:hAnsi="Courier New"/>
    </w:rPr>
  </w:style>
  <w:style w:type="paragraph" w:styleId="HTML7">
    <w:name w:val="HTML Preformatted"/>
    <w:basedOn w:val="afa"/>
    <w:rsid w:val="006A54AC"/>
    <w:rPr>
      <w:rFonts w:ascii="Courier New" w:hAnsi="Courier New" w:cs="Courier New"/>
      <w:sz w:val="20"/>
      <w:szCs w:val="20"/>
    </w:rPr>
  </w:style>
  <w:style w:type="character" w:styleId="HTML8">
    <w:name w:val="HTML Cite"/>
    <w:basedOn w:val="afb"/>
    <w:rsid w:val="006A54AC"/>
    <w:rPr>
      <w:i/>
      <w:iCs/>
    </w:rPr>
  </w:style>
  <w:style w:type="paragraph" w:styleId="afe">
    <w:name w:val="Title"/>
    <w:basedOn w:val="afa"/>
    <w:qFormat/>
    <w:rsid w:val="006A54AC"/>
    <w:pPr>
      <w:spacing w:before="240" w:after="60"/>
      <w:jc w:val="center"/>
      <w:outlineLvl w:val="0"/>
    </w:pPr>
    <w:rPr>
      <w:rFonts w:ascii="Arial" w:hAnsi="Arial" w:cs="Arial"/>
      <w:b/>
      <w:bCs/>
      <w:sz w:val="32"/>
      <w:szCs w:val="32"/>
    </w:rPr>
  </w:style>
  <w:style w:type="paragraph" w:customStyle="1" w:styleId="aff">
    <w:name w:val="标准标志"/>
    <w:next w:val="afa"/>
    <w:rsid w:val="006A54AC"/>
    <w:pPr>
      <w:framePr w:w="2268" w:h="1392" w:hRule="exact" w:wrap="around" w:hAnchor="margin" w:x="6748" w:y="171" w:anchorLock="1"/>
      <w:shd w:val="solid" w:color="FFFFFF" w:fill="FFFFFF"/>
      <w:spacing w:line="0" w:lineRule="atLeast"/>
      <w:jc w:val="right"/>
    </w:pPr>
    <w:rPr>
      <w:b/>
      <w:w w:val="130"/>
      <w:sz w:val="96"/>
    </w:rPr>
  </w:style>
  <w:style w:type="paragraph" w:customStyle="1" w:styleId="aff0">
    <w:name w:val="标准称谓"/>
    <w:next w:val="afa"/>
    <w:rsid w:val="006A54AC"/>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1">
    <w:name w:val="标准书脚_偶数页"/>
    <w:rsid w:val="006A54AC"/>
    <w:pPr>
      <w:spacing w:before="120"/>
    </w:pPr>
    <w:rPr>
      <w:sz w:val="18"/>
    </w:rPr>
  </w:style>
  <w:style w:type="paragraph" w:customStyle="1" w:styleId="aff2">
    <w:name w:val="标准书脚_奇数页"/>
    <w:rsid w:val="006A54AC"/>
    <w:pPr>
      <w:spacing w:before="120"/>
      <w:jc w:val="right"/>
    </w:pPr>
    <w:rPr>
      <w:sz w:val="18"/>
    </w:rPr>
  </w:style>
  <w:style w:type="paragraph" w:customStyle="1" w:styleId="aff3">
    <w:name w:val="标准书眉_奇数页"/>
    <w:next w:val="afa"/>
    <w:rsid w:val="006A54AC"/>
    <w:pPr>
      <w:tabs>
        <w:tab w:val="center" w:pos="4154"/>
        <w:tab w:val="right" w:pos="8306"/>
      </w:tabs>
      <w:spacing w:after="120"/>
      <w:jc w:val="right"/>
    </w:pPr>
    <w:rPr>
      <w:noProof/>
      <w:sz w:val="21"/>
    </w:rPr>
  </w:style>
  <w:style w:type="paragraph" w:customStyle="1" w:styleId="aff4">
    <w:name w:val="标准书眉_偶数页"/>
    <w:basedOn w:val="aff3"/>
    <w:next w:val="afa"/>
    <w:rsid w:val="006A54AC"/>
    <w:pPr>
      <w:jc w:val="left"/>
    </w:pPr>
  </w:style>
  <w:style w:type="paragraph" w:customStyle="1" w:styleId="aff5">
    <w:name w:val="标准书眉一"/>
    <w:rsid w:val="006A54AC"/>
    <w:pPr>
      <w:jc w:val="both"/>
    </w:pPr>
  </w:style>
  <w:style w:type="paragraph" w:customStyle="1" w:styleId="af1">
    <w:name w:val="前言、引言标题"/>
    <w:next w:val="afa"/>
    <w:link w:val="Char"/>
    <w:rsid w:val="006A54AC"/>
    <w:pPr>
      <w:numPr>
        <w:numId w:val="6"/>
      </w:numPr>
      <w:shd w:val="clear" w:color="FFFFFF" w:fill="FFFFFF"/>
      <w:spacing w:before="640" w:after="560"/>
      <w:jc w:val="center"/>
      <w:outlineLvl w:val="0"/>
    </w:pPr>
    <w:rPr>
      <w:rFonts w:ascii="黑体" w:eastAsia="黑体"/>
      <w:sz w:val="32"/>
    </w:rPr>
  </w:style>
  <w:style w:type="paragraph" w:customStyle="1" w:styleId="aff6">
    <w:name w:val="参考文献、索引标题"/>
    <w:basedOn w:val="af1"/>
    <w:next w:val="afa"/>
    <w:rsid w:val="006A54AC"/>
    <w:pPr>
      <w:numPr>
        <w:numId w:val="0"/>
      </w:numPr>
      <w:spacing w:after="200"/>
    </w:pPr>
    <w:rPr>
      <w:sz w:val="21"/>
    </w:rPr>
  </w:style>
  <w:style w:type="character" w:styleId="aff7">
    <w:name w:val="Hyperlink"/>
    <w:rsid w:val="006A54AC"/>
    <w:rPr>
      <w:rFonts w:ascii="Times New Roman" w:eastAsia="宋体" w:hAnsi="Times New Roman"/>
      <w:dstrike w:val="0"/>
      <w:color w:val="auto"/>
      <w:spacing w:val="0"/>
      <w:w w:val="100"/>
      <w:position w:val="0"/>
      <w:sz w:val="21"/>
      <w:u w:val="none"/>
      <w:vertAlign w:val="baseline"/>
    </w:rPr>
  </w:style>
  <w:style w:type="paragraph" w:customStyle="1" w:styleId="aff8">
    <w:name w:val="段"/>
    <w:rsid w:val="006A54AC"/>
    <w:pPr>
      <w:autoSpaceDE w:val="0"/>
      <w:autoSpaceDN w:val="0"/>
      <w:ind w:firstLineChars="200" w:firstLine="200"/>
      <w:jc w:val="both"/>
    </w:pPr>
    <w:rPr>
      <w:rFonts w:ascii="宋体"/>
      <w:noProof/>
      <w:sz w:val="21"/>
    </w:rPr>
  </w:style>
  <w:style w:type="paragraph" w:customStyle="1" w:styleId="af2">
    <w:name w:val="章标题"/>
    <w:next w:val="aff8"/>
    <w:link w:val="Char0"/>
    <w:rsid w:val="006A54AC"/>
    <w:pPr>
      <w:numPr>
        <w:ilvl w:val="1"/>
        <w:numId w:val="6"/>
      </w:numPr>
      <w:spacing w:beforeLines="50" w:afterLines="50"/>
      <w:jc w:val="both"/>
      <w:outlineLvl w:val="1"/>
    </w:pPr>
    <w:rPr>
      <w:rFonts w:ascii="黑体" w:eastAsia="黑体"/>
      <w:sz w:val="21"/>
    </w:rPr>
  </w:style>
  <w:style w:type="paragraph" w:customStyle="1" w:styleId="af3">
    <w:name w:val="一级条标题"/>
    <w:basedOn w:val="af2"/>
    <w:next w:val="aff8"/>
    <w:link w:val="Char1"/>
    <w:rsid w:val="006A54AC"/>
    <w:pPr>
      <w:numPr>
        <w:ilvl w:val="2"/>
      </w:numPr>
      <w:spacing w:beforeLines="0" w:afterLines="0"/>
      <w:outlineLvl w:val="2"/>
    </w:pPr>
  </w:style>
  <w:style w:type="paragraph" w:customStyle="1" w:styleId="af4">
    <w:name w:val="二级条标题"/>
    <w:basedOn w:val="af3"/>
    <w:next w:val="aff8"/>
    <w:rsid w:val="006A40CD"/>
    <w:pPr>
      <w:numPr>
        <w:ilvl w:val="3"/>
      </w:numPr>
      <w:ind w:left="0"/>
      <w:outlineLvl w:val="3"/>
    </w:pPr>
    <w:rPr>
      <w:rFonts w:eastAsia="宋体"/>
    </w:rPr>
  </w:style>
  <w:style w:type="paragraph" w:customStyle="1" w:styleId="a0">
    <w:name w:val="二级无标题条"/>
    <w:basedOn w:val="afa"/>
    <w:rsid w:val="006A54AC"/>
    <w:pPr>
      <w:numPr>
        <w:ilvl w:val="3"/>
        <w:numId w:val="1"/>
      </w:numPr>
    </w:pPr>
  </w:style>
  <w:style w:type="character" w:customStyle="1" w:styleId="aff9">
    <w:name w:val="发布"/>
    <w:basedOn w:val="afb"/>
    <w:rsid w:val="006A54AC"/>
    <w:rPr>
      <w:rFonts w:ascii="黑体" w:eastAsia="黑体"/>
      <w:spacing w:val="22"/>
      <w:w w:val="100"/>
      <w:position w:val="3"/>
      <w:sz w:val="28"/>
    </w:rPr>
  </w:style>
  <w:style w:type="paragraph" w:customStyle="1" w:styleId="affa">
    <w:name w:val="发布部门"/>
    <w:next w:val="aff8"/>
    <w:rsid w:val="006A54AC"/>
    <w:pPr>
      <w:framePr w:w="7433" w:h="585" w:hRule="exact" w:hSpace="180" w:vSpace="180" w:wrap="around" w:hAnchor="margin" w:xAlign="center" w:y="14401" w:anchorLock="1"/>
      <w:jc w:val="center"/>
    </w:pPr>
    <w:rPr>
      <w:rFonts w:ascii="宋体"/>
      <w:b/>
      <w:spacing w:val="20"/>
      <w:w w:val="135"/>
      <w:sz w:val="36"/>
    </w:rPr>
  </w:style>
  <w:style w:type="paragraph" w:customStyle="1" w:styleId="affb">
    <w:name w:val="发布日期"/>
    <w:rsid w:val="006A54AC"/>
    <w:pPr>
      <w:framePr w:w="4000" w:h="473" w:hRule="exact" w:hSpace="180" w:vSpace="180" w:wrap="around" w:hAnchor="margin" w:y="13511" w:anchorLock="1"/>
    </w:pPr>
    <w:rPr>
      <w:rFonts w:eastAsia="黑体"/>
      <w:sz w:val="28"/>
    </w:rPr>
  </w:style>
  <w:style w:type="paragraph" w:customStyle="1" w:styleId="10">
    <w:name w:val="封面标准号1"/>
    <w:rsid w:val="006A54AC"/>
    <w:pPr>
      <w:widowControl w:val="0"/>
      <w:kinsoku w:val="0"/>
      <w:overflowPunct w:val="0"/>
      <w:autoSpaceDE w:val="0"/>
      <w:autoSpaceDN w:val="0"/>
      <w:spacing w:before="308"/>
      <w:jc w:val="right"/>
      <w:textAlignment w:val="center"/>
    </w:pPr>
    <w:rPr>
      <w:sz w:val="28"/>
    </w:rPr>
  </w:style>
  <w:style w:type="paragraph" w:customStyle="1" w:styleId="20">
    <w:name w:val="封面标准号2"/>
    <w:basedOn w:val="10"/>
    <w:rsid w:val="006A54AC"/>
    <w:pPr>
      <w:framePr w:w="9138" w:h="1244" w:hRule="exact" w:wrap="auto" w:vAnchor="page" w:hAnchor="margin" w:y="2908"/>
      <w:adjustRightInd w:val="0"/>
      <w:spacing w:before="357" w:line="280" w:lineRule="exact"/>
    </w:pPr>
  </w:style>
  <w:style w:type="paragraph" w:customStyle="1" w:styleId="affc">
    <w:name w:val="封面标准代替信息"/>
    <w:basedOn w:val="20"/>
    <w:rsid w:val="006A54AC"/>
    <w:pPr>
      <w:framePr w:wrap="auto"/>
      <w:spacing w:before="57"/>
    </w:pPr>
    <w:rPr>
      <w:rFonts w:ascii="宋体"/>
      <w:sz w:val="21"/>
    </w:rPr>
  </w:style>
  <w:style w:type="paragraph" w:customStyle="1" w:styleId="affd">
    <w:name w:val="封面标准名称"/>
    <w:rsid w:val="006A54AC"/>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e">
    <w:name w:val="封面标准文稿编辑信息"/>
    <w:rsid w:val="006A54AC"/>
    <w:pPr>
      <w:spacing w:before="180" w:line="180" w:lineRule="exact"/>
      <w:jc w:val="center"/>
    </w:pPr>
    <w:rPr>
      <w:rFonts w:ascii="宋体"/>
      <w:sz w:val="21"/>
    </w:rPr>
  </w:style>
  <w:style w:type="paragraph" w:customStyle="1" w:styleId="afff">
    <w:name w:val="封面标准文稿类别"/>
    <w:rsid w:val="006A54AC"/>
    <w:pPr>
      <w:spacing w:before="440" w:line="400" w:lineRule="exact"/>
      <w:jc w:val="center"/>
    </w:pPr>
    <w:rPr>
      <w:rFonts w:ascii="宋体"/>
      <w:sz w:val="24"/>
    </w:rPr>
  </w:style>
  <w:style w:type="paragraph" w:customStyle="1" w:styleId="afff0">
    <w:name w:val="封面标准英文名称"/>
    <w:rsid w:val="006A54AC"/>
    <w:pPr>
      <w:widowControl w:val="0"/>
      <w:spacing w:before="370" w:line="400" w:lineRule="exact"/>
      <w:jc w:val="center"/>
    </w:pPr>
    <w:rPr>
      <w:sz w:val="28"/>
    </w:rPr>
  </w:style>
  <w:style w:type="paragraph" w:customStyle="1" w:styleId="afff1">
    <w:name w:val="封面一致性程度标识"/>
    <w:rsid w:val="006A54AC"/>
    <w:pPr>
      <w:spacing w:before="440" w:line="400" w:lineRule="exact"/>
      <w:jc w:val="center"/>
    </w:pPr>
    <w:rPr>
      <w:rFonts w:ascii="宋体"/>
      <w:sz w:val="28"/>
    </w:rPr>
  </w:style>
  <w:style w:type="paragraph" w:customStyle="1" w:styleId="afff2">
    <w:name w:val="封面正文"/>
    <w:rsid w:val="006A54AC"/>
    <w:pPr>
      <w:jc w:val="both"/>
    </w:pPr>
  </w:style>
  <w:style w:type="paragraph" w:customStyle="1" w:styleId="aa">
    <w:name w:val="附录标识"/>
    <w:basedOn w:val="af1"/>
    <w:link w:val="Char2"/>
    <w:rsid w:val="006A54AC"/>
    <w:pPr>
      <w:numPr>
        <w:numId w:val="14"/>
      </w:numPr>
      <w:tabs>
        <w:tab w:val="left" w:pos="6405"/>
      </w:tabs>
      <w:spacing w:after="200"/>
    </w:pPr>
    <w:rPr>
      <w:sz w:val="21"/>
    </w:rPr>
  </w:style>
  <w:style w:type="paragraph" w:customStyle="1" w:styleId="afff3">
    <w:name w:val="附录表标题"/>
    <w:next w:val="aff8"/>
    <w:rsid w:val="006A54AC"/>
    <w:pPr>
      <w:jc w:val="center"/>
      <w:textAlignment w:val="baseline"/>
    </w:pPr>
    <w:rPr>
      <w:rFonts w:ascii="黑体" w:eastAsia="黑体"/>
      <w:kern w:val="21"/>
      <w:sz w:val="21"/>
    </w:rPr>
  </w:style>
  <w:style w:type="paragraph" w:customStyle="1" w:styleId="ab">
    <w:name w:val="附录章标题"/>
    <w:next w:val="aff8"/>
    <w:link w:val="Char3"/>
    <w:rsid w:val="006A54AC"/>
    <w:pPr>
      <w:numPr>
        <w:ilvl w:val="1"/>
        <w:numId w:val="15"/>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c">
    <w:name w:val="附录一级条标题"/>
    <w:basedOn w:val="ab"/>
    <w:next w:val="aff8"/>
    <w:rsid w:val="006A54AC"/>
    <w:pPr>
      <w:numPr>
        <w:ilvl w:val="2"/>
        <w:numId w:val="16"/>
      </w:numPr>
      <w:autoSpaceDN w:val="0"/>
      <w:spacing w:beforeLines="0" w:afterLines="0"/>
      <w:outlineLvl w:val="2"/>
    </w:pPr>
  </w:style>
  <w:style w:type="paragraph" w:customStyle="1" w:styleId="ad">
    <w:name w:val="附录二级条标题"/>
    <w:basedOn w:val="ac"/>
    <w:next w:val="aff8"/>
    <w:rsid w:val="003F0245"/>
    <w:pPr>
      <w:numPr>
        <w:ilvl w:val="3"/>
        <w:numId w:val="17"/>
      </w:numPr>
      <w:outlineLvl w:val="3"/>
    </w:pPr>
    <w:rPr>
      <w:rFonts w:eastAsia="宋体"/>
    </w:rPr>
  </w:style>
  <w:style w:type="paragraph" w:customStyle="1" w:styleId="ae">
    <w:name w:val="附录三级条标题"/>
    <w:basedOn w:val="ad"/>
    <w:next w:val="aff8"/>
    <w:rsid w:val="006A54AC"/>
    <w:pPr>
      <w:numPr>
        <w:ilvl w:val="4"/>
        <w:numId w:val="18"/>
      </w:numPr>
      <w:outlineLvl w:val="4"/>
    </w:pPr>
  </w:style>
  <w:style w:type="paragraph" w:customStyle="1" w:styleId="af">
    <w:name w:val="附录四级条标题"/>
    <w:basedOn w:val="ae"/>
    <w:next w:val="aff8"/>
    <w:rsid w:val="006A54AC"/>
    <w:pPr>
      <w:numPr>
        <w:ilvl w:val="5"/>
        <w:numId w:val="19"/>
      </w:numPr>
      <w:outlineLvl w:val="5"/>
    </w:pPr>
  </w:style>
  <w:style w:type="paragraph" w:customStyle="1" w:styleId="afff4">
    <w:name w:val="附录图标题"/>
    <w:next w:val="aff8"/>
    <w:rsid w:val="006A54AC"/>
    <w:pPr>
      <w:jc w:val="center"/>
    </w:pPr>
    <w:rPr>
      <w:rFonts w:ascii="黑体" w:eastAsia="黑体"/>
      <w:sz w:val="21"/>
    </w:rPr>
  </w:style>
  <w:style w:type="paragraph" w:customStyle="1" w:styleId="af0">
    <w:name w:val="附录五级条标题"/>
    <w:basedOn w:val="af"/>
    <w:next w:val="aff8"/>
    <w:rsid w:val="006A54AC"/>
    <w:pPr>
      <w:numPr>
        <w:ilvl w:val="6"/>
        <w:numId w:val="20"/>
      </w:numPr>
      <w:outlineLvl w:val="6"/>
    </w:pPr>
  </w:style>
  <w:style w:type="character" w:customStyle="1" w:styleId="EmailStyle62">
    <w:name w:val="EmailStyle621"/>
    <w:aliases w:val="EmailStyle621"/>
    <w:basedOn w:val="afb"/>
    <w:personal/>
    <w:rsid w:val="006A54AC"/>
    <w:rPr>
      <w:rFonts w:ascii="Arial" w:eastAsia="宋体" w:hAnsi="Arial" w:cs="Arial"/>
      <w:color w:val="auto"/>
      <w:sz w:val="20"/>
    </w:rPr>
  </w:style>
  <w:style w:type="character" w:customStyle="1" w:styleId="EmailStyle63">
    <w:name w:val="EmailStyle631"/>
    <w:aliases w:val="EmailStyle631"/>
    <w:basedOn w:val="afb"/>
    <w:personal/>
    <w:rsid w:val="006A54AC"/>
    <w:rPr>
      <w:rFonts w:ascii="Arial" w:eastAsia="宋体" w:hAnsi="Arial" w:cs="Arial"/>
      <w:color w:val="auto"/>
      <w:sz w:val="20"/>
    </w:rPr>
  </w:style>
  <w:style w:type="paragraph" w:styleId="afff5">
    <w:name w:val="footnote text"/>
    <w:basedOn w:val="afa"/>
    <w:semiHidden/>
    <w:rsid w:val="006A54AC"/>
    <w:pPr>
      <w:snapToGrid w:val="0"/>
      <w:jc w:val="left"/>
    </w:pPr>
    <w:rPr>
      <w:sz w:val="18"/>
      <w:szCs w:val="18"/>
    </w:rPr>
  </w:style>
  <w:style w:type="character" w:styleId="afff6">
    <w:name w:val="footnote reference"/>
    <w:basedOn w:val="afb"/>
    <w:semiHidden/>
    <w:rsid w:val="006A54AC"/>
    <w:rPr>
      <w:vertAlign w:val="superscript"/>
    </w:rPr>
  </w:style>
  <w:style w:type="paragraph" w:customStyle="1" w:styleId="af9">
    <w:name w:val="列项——"/>
    <w:rsid w:val="006A54AC"/>
    <w:pPr>
      <w:widowControl w:val="0"/>
      <w:numPr>
        <w:numId w:val="7"/>
      </w:numPr>
      <w:tabs>
        <w:tab w:val="clear" w:pos="1140"/>
        <w:tab w:val="num" w:pos="854"/>
      </w:tabs>
      <w:ind w:leftChars="200" w:left="200" w:hangingChars="200" w:hanging="200"/>
      <w:jc w:val="both"/>
    </w:pPr>
    <w:rPr>
      <w:rFonts w:ascii="宋体"/>
      <w:sz w:val="21"/>
    </w:rPr>
  </w:style>
  <w:style w:type="paragraph" w:customStyle="1" w:styleId="a5">
    <w:name w:val="列项·"/>
    <w:rsid w:val="006A54AC"/>
    <w:pPr>
      <w:numPr>
        <w:numId w:val="8"/>
      </w:numPr>
      <w:tabs>
        <w:tab w:val="clear" w:pos="1140"/>
        <w:tab w:val="left" w:pos="840"/>
      </w:tabs>
      <w:ind w:leftChars="200" w:left="840" w:hangingChars="200" w:hanging="420"/>
      <w:jc w:val="both"/>
    </w:pPr>
    <w:rPr>
      <w:rFonts w:ascii="宋体"/>
      <w:sz w:val="21"/>
    </w:rPr>
  </w:style>
  <w:style w:type="paragraph" w:customStyle="1" w:styleId="afff7">
    <w:name w:val="目次、标准名称标题"/>
    <w:basedOn w:val="af1"/>
    <w:next w:val="aff8"/>
    <w:rsid w:val="006A54AC"/>
    <w:pPr>
      <w:numPr>
        <w:numId w:val="0"/>
      </w:numPr>
      <w:spacing w:line="460" w:lineRule="exact"/>
    </w:pPr>
  </w:style>
  <w:style w:type="paragraph" w:customStyle="1" w:styleId="afff8">
    <w:name w:val="目次、索引正文"/>
    <w:rsid w:val="006A54AC"/>
    <w:pPr>
      <w:spacing w:line="320" w:lineRule="exact"/>
      <w:jc w:val="both"/>
    </w:pPr>
    <w:rPr>
      <w:rFonts w:ascii="宋体"/>
      <w:sz w:val="21"/>
    </w:rPr>
  </w:style>
  <w:style w:type="paragraph" w:styleId="11">
    <w:name w:val="toc 1"/>
    <w:autoRedefine/>
    <w:semiHidden/>
    <w:rsid w:val="006A54AC"/>
    <w:pPr>
      <w:jc w:val="both"/>
    </w:pPr>
    <w:rPr>
      <w:rFonts w:ascii="宋体"/>
      <w:sz w:val="21"/>
    </w:rPr>
  </w:style>
  <w:style w:type="paragraph" w:styleId="21">
    <w:name w:val="toc 2"/>
    <w:basedOn w:val="11"/>
    <w:autoRedefine/>
    <w:semiHidden/>
    <w:rsid w:val="006A54AC"/>
    <w:rPr>
      <w:noProof/>
    </w:rPr>
  </w:style>
  <w:style w:type="paragraph" w:styleId="30">
    <w:name w:val="toc 3"/>
    <w:basedOn w:val="21"/>
    <w:autoRedefine/>
    <w:semiHidden/>
    <w:rsid w:val="006A54AC"/>
  </w:style>
  <w:style w:type="paragraph" w:styleId="40">
    <w:name w:val="toc 4"/>
    <w:basedOn w:val="30"/>
    <w:autoRedefine/>
    <w:semiHidden/>
    <w:rsid w:val="006A54AC"/>
  </w:style>
  <w:style w:type="paragraph" w:styleId="50">
    <w:name w:val="toc 5"/>
    <w:basedOn w:val="40"/>
    <w:autoRedefine/>
    <w:semiHidden/>
    <w:rsid w:val="006A54AC"/>
  </w:style>
  <w:style w:type="paragraph" w:styleId="60">
    <w:name w:val="toc 6"/>
    <w:basedOn w:val="50"/>
    <w:autoRedefine/>
    <w:semiHidden/>
    <w:rsid w:val="006A54AC"/>
  </w:style>
  <w:style w:type="paragraph" w:styleId="70">
    <w:name w:val="toc 7"/>
    <w:basedOn w:val="60"/>
    <w:autoRedefine/>
    <w:semiHidden/>
    <w:rsid w:val="006A54AC"/>
  </w:style>
  <w:style w:type="paragraph" w:styleId="80">
    <w:name w:val="toc 8"/>
    <w:basedOn w:val="70"/>
    <w:autoRedefine/>
    <w:semiHidden/>
    <w:rsid w:val="006A54AC"/>
  </w:style>
  <w:style w:type="paragraph" w:styleId="90">
    <w:name w:val="toc 9"/>
    <w:basedOn w:val="80"/>
    <w:autoRedefine/>
    <w:semiHidden/>
    <w:rsid w:val="006A54AC"/>
  </w:style>
  <w:style w:type="paragraph" w:customStyle="1" w:styleId="afff9">
    <w:name w:val="其他标准称谓"/>
    <w:rsid w:val="006A54AC"/>
    <w:pPr>
      <w:spacing w:line="0" w:lineRule="atLeast"/>
      <w:jc w:val="distribute"/>
    </w:pPr>
    <w:rPr>
      <w:rFonts w:ascii="黑体" w:eastAsia="黑体" w:hAnsi="宋体"/>
      <w:sz w:val="52"/>
    </w:rPr>
  </w:style>
  <w:style w:type="paragraph" w:customStyle="1" w:styleId="afffa">
    <w:name w:val="其他发布部门"/>
    <w:basedOn w:val="affa"/>
    <w:rsid w:val="006A54AC"/>
    <w:pPr>
      <w:framePr w:wrap="around"/>
      <w:spacing w:line="0" w:lineRule="atLeast"/>
    </w:pPr>
    <w:rPr>
      <w:rFonts w:ascii="黑体" w:eastAsia="黑体"/>
      <w:b w:val="0"/>
    </w:rPr>
  </w:style>
  <w:style w:type="paragraph" w:customStyle="1" w:styleId="af5">
    <w:name w:val="三级条标题"/>
    <w:basedOn w:val="af4"/>
    <w:next w:val="aff8"/>
    <w:rsid w:val="006A54AC"/>
    <w:pPr>
      <w:numPr>
        <w:ilvl w:val="4"/>
      </w:numPr>
      <w:outlineLvl w:val="4"/>
    </w:pPr>
  </w:style>
  <w:style w:type="paragraph" w:customStyle="1" w:styleId="a1">
    <w:name w:val="三级无标题条"/>
    <w:basedOn w:val="afa"/>
    <w:rsid w:val="006A54AC"/>
    <w:pPr>
      <w:numPr>
        <w:ilvl w:val="4"/>
        <w:numId w:val="2"/>
      </w:numPr>
    </w:pPr>
  </w:style>
  <w:style w:type="paragraph" w:customStyle="1" w:styleId="afffb">
    <w:name w:val="实施日期"/>
    <w:basedOn w:val="affb"/>
    <w:rsid w:val="006A54AC"/>
    <w:pPr>
      <w:framePr w:hSpace="0" w:wrap="around" w:xAlign="right"/>
      <w:jc w:val="right"/>
    </w:pPr>
  </w:style>
  <w:style w:type="paragraph" w:customStyle="1" w:styleId="a4">
    <w:name w:val="示例"/>
    <w:next w:val="aff8"/>
    <w:rsid w:val="006A54AC"/>
    <w:pPr>
      <w:numPr>
        <w:numId w:val="9"/>
      </w:numPr>
      <w:tabs>
        <w:tab w:val="clear" w:pos="1120"/>
        <w:tab w:val="num" w:pos="816"/>
      </w:tabs>
      <w:ind w:firstLineChars="233" w:firstLine="419"/>
      <w:jc w:val="both"/>
    </w:pPr>
    <w:rPr>
      <w:rFonts w:ascii="宋体"/>
      <w:sz w:val="18"/>
    </w:rPr>
  </w:style>
  <w:style w:type="paragraph" w:customStyle="1" w:styleId="afffc">
    <w:name w:val="数字编号列项（二级）"/>
    <w:rsid w:val="006A54AC"/>
    <w:pPr>
      <w:ind w:leftChars="400" w:left="1260" w:hangingChars="200" w:hanging="420"/>
      <w:jc w:val="both"/>
    </w:pPr>
    <w:rPr>
      <w:rFonts w:ascii="宋体"/>
      <w:sz w:val="21"/>
    </w:rPr>
  </w:style>
  <w:style w:type="paragraph" w:customStyle="1" w:styleId="af6">
    <w:name w:val="四级条标题"/>
    <w:basedOn w:val="af5"/>
    <w:next w:val="aff8"/>
    <w:rsid w:val="006A54AC"/>
    <w:pPr>
      <w:numPr>
        <w:ilvl w:val="5"/>
      </w:numPr>
      <w:outlineLvl w:val="5"/>
    </w:pPr>
  </w:style>
  <w:style w:type="paragraph" w:customStyle="1" w:styleId="a2">
    <w:name w:val="四级无标题条"/>
    <w:basedOn w:val="afa"/>
    <w:rsid w:val="006A54AC"/>
    <w:pPr>
      <w:numPr>
        <w:ilvl w:val="5"/>
        <w:numId w:val="3"/>
      </w:numPr>
    </w:pPr>
  </w:style>
  <w:style w:type="paragraph" w:customStyle="1" w:styleId="afffd">
    <w:name w:val="条文脚注"/>
    <w:basedOn w:val="afff5"/>
    <w:rsid w:val="006A54AC"/>
    <w:pPr>
      <w:ind w:leftChars="200" w:left="780" w:hangingChars="200" w:hanging="360"/>
      <w:jc w:val="both"/>
    </w:pPr>
    <w:rPr>
      <w:rFonts w:ascii="宋体"/>
    </w:rPr>
  </w:style>
  <w:style w:type="paragraph" w:customStyle="1" w:styleId="afffe">
    <w:name w:val="图表脚注"/>
    <w:next w:val="aff8"/>
    <w:rsid w:val="006A54AC"/>
    <w:pPr>
      <w:ind w:leftChars="200" w:left="300" w:hangingChars="100" w:hanging="100"/>
      <w:jc w:val="both"/>
    </w:pPr>
    <w:rPr>
      <w:rFonts w:ascii="宋体"/>
      <w:sz w:val="18"/>
    </w:rPr>
  </w:style>
  <w:style w:type="paragraph" w:customStyle="1" w:styleId="affff">
    <w:name w:val="文献分类号"/>
    <w:rsid w:val="006A54AC"/>
    <w:pPr>
      <w:framePr w:hSpace="180" w:vSpace="180" w:wrap="around" w:hAnchor="margin" w:y="1" w:anchorLock="1"/>
      <w:widowControl w:val="0"/>
      <w:textAlignment w:val="center"/>
    </w:pPr>
    <w:rPr>
      <w:rFonts w:eastAsia="黑体"/>
      <w:sz w:val="21"/>
    </w:rPr>
  </w:style>
  <w:style w:type="paragraph" w:customStyle="1" w:styleId="affff0">
    <w:name w:val="无标题条"/>
    <w:next w:val="aff8"/>
    <w:rsid w:val="006A54AC"/>
    <w:pPr>
      <w:jc w:val="both"/>
    </w:pPr>
    <w:rPr>
      <w:sz w:val="21"/>
    </w:rPr>
  </w:style>
  <w:style w:type="paragraph" w:customStyle="1" w:styleId="af7">
    <w:name w:val="五级条标题"/>
    <w:basedOn w:val="af6"/>
    <w:next w:val="aff8"/>
    <w:rsid w:val="006A54AC"/>
    <w:pPr>
      <w:numPr>
        <w:ilvl w:val="6"/>
      </w:numPr>
      <w:outlineLvl w:val="6"/>
    </w:pPr>
  </w:style>
  <w:style w:type="paragraph" w:customStyle="1" w:styleId="a3">
    <w:name w:val="五级无标题条"/>
    <w:basedOn w:val="afa"/>
    <w:rsid w:val="006A54AC"/>
    <w:pPr>
      <w:numPr>
        <w:ilvl w:val="6"/>
        <w:numId w:val="4"/>
      </w:numPr>
    </w:pPr>
  </w:style>
  <w:style w:type="paragraph" w:styleId="affff1">
    <w:name w:val="footer"/>
    <w:basedOn w:val="afa"/>
    <w:rsid w:val="006A54AC"/>
    <w:pPr>
      <w:tabs>
        <w:tab w:val="center" w:pos="4153"/>
        <w:tab w:val="right" w:pos="8306"/>
      </w:tabs>
      <w:snapToGrid w:val="0"/>
      <w:ind w:rightChars="100" w:right="210"/>
      <w:jc w:val="right"/>
    </w:pPr>
    <w:rPr>
      <w:sz w:val="18"/>
      <w:szCs w:val="18"/>
    </w:rPr>
  </w:style>
  <w:style w:type="character" w:styleId="affff2">
    <w:name w:val="page number"/>
    <w:basedOn w:val="afb"/>
    <w:rsid w:val="006A54AC"/>
    <w:rPr>
      <w:rFonts w:ascii="Times New Roman" w:eastAsia="宋体" w:hAnsi="Times New Roman"/>
      <w:sz w:val="18"/>
    </w:rPr>
  </w:style>
  <w:style w:type="paragraph" w:styleId="affff3">
    <w:name w:val="header"/>
    <w:basedOn w:val="afa"/>
    <w:rsid w:val="006A54AC"/>
    <w:pPr>
      <w:pBdr>
        <w:bottom w:val="single" w:sz="6" w:space="1" w:color="auto"/>
      </w:pBdr>
      <w:tabs>
        <w:tab w:val="center" w:pos="4153"/>
        <w:tab w:val="right" w:pos="8306"/>
      </w:tabs>
      <w:snapToGrid w:val="0"/>
      <w:jc w:val="center"/>
    </w:pPr>
    <w:rPr>
      <w:sz w:val="18"/>
      <w:szCs w:val="18"/>
    </w:rPr>
  </w:style>
  <w:style w:type="paragraph" w:customStyle="1" w:styleId="a">
    <w:name w:val="一级无标题条"/>
    <w:basedOn w:val="afa"/>
    <w:rsid w:val="006A54AC"/>
    <w:pPr>
      <w:numPr>
        <w:ilvl w:val="2"/>
        <w:numId w:val="5"/>
      </w:numPr>
    </w:pPr>
  </w:style>
  <w:style w:type="paragraph" w:customStyle="1" w:styleId="a9">
    <w:name w:val="正文表标题"/>
    <w:next w:val="aff8"/>
    <w:rsid w:val="006A54AC"/>
    <w:pPr>
      <w:numPr>
        <w:numId w:val="12"/>
      </w:numPr>
      <w:jc w:val="center"/>
    </w:pPr>
    <w:rPr>
      <w:rFonts w:ascii="黑体" w:eastAsia="黑体"/>
      <w:sz w:val="21"/>
    </w:rPr>
  </w:style>
  <w:style w:type="paragraph" w:customStyle="1" w:styleId="a8">
    <w:name w:val="正文图标题"/>
    <w:next w:val="aff8"/>
    <w:rsid w:val="006A54AC"/>
    <w:pPr>
      <w:numPr>
        <w:numId w:val="13"/>
      </w:numPr>
      <w:jc w:val="center"/>
    </w:pPr>
    <w:rPr>
      <w:rFonts w:ascii="黑体" w:eastAsia="黑体"/>
      <w:sz w:val="21"/>
    </w:rPr>
  </w:style>
  <w:style w:type="paragraph" w:customStyle="1" w:styleId="af8">
    <w:name w:val="注："/>
    <w:next w:val="aff8"/>
    <w:rsid w:val="006A54AC"/>
    <w:pPr>
      <w:widowControl w:val="0"/>
      <w:numPr>
        <w:numId w:val="10"/>
      </w:numPr>
      <w:tabs>
        <w:tab w:val="clear" w:pos="1140"/>
      </w:tabs>
      <w:autoSpaceDE w:val="0"/>
      <w:autoSpaceDN w:val="0"/>
      <w:jc w:val="both"/>
    </w:pPr>
    <w:rPr>
      <w:rFonts w:ascii="宋体"/>
      <w:sz w:val="18"/>
    </w:rPr>
  </w:style>
  <w:style w:type="paragraph" w:customStyle="1" w:styleId="a7">
    <w:name w:val="注×："/>
    <w:rsid w:val="006A54AC"/>
    <w:pPr>
      <w:widowControl w:val="0"/>
      <w:numPr>
        <w:numId w:val="11"/>
      </w:numPr>
      <w:tabs>
        <w:tab w:val="clear" w:pos="900"/>
        <w:tab w:val="left" w:pos="630"/>
      </w:tabs>
      <w:autoSpaceDE w:val="0"/>
      <w:autoSpaceDN w:val="0"/>
      <w:jc w:val="both"/>
    </w:pPr>
    <w:rPr>
      <w:rFonts w:ascii="宋体"/>
      <w:sz w:val="18"/>
    </w:rPr>
  </w:style>
  <w:style w:type="paragraph" w:customStyle="1" w:styleId="affff4">
    <w:name w:val="字母编号列项（一级）"/>
    <w:rsid w:val="006A54AC"/>
    <w:pPr>
      <w:ind w:leftChars="200" w:left="840" w:hangingChars="200" w:hanging="420"/>
      <w:jc w:val="both"/>
    </w:pPr>
    <w:rPr>
      <w:rFonts w:ascii="宋体"/>
      <w:sz w:val="21"/>
    </w:rPr>
  </w:style>
  <w:style w:type="character" w:customStyle="1" w:styleId="Char0">
    <w:name w:val="章标题 Char"/>
    <w:basedOn w:val="afb"/>
    <w:link w:val="af2"/>
    <w:rsid w:val="00C509C9"/>
    <w:rPr>
      <w:rFonts w:ascii="黑体" w:eastAsia="黑体"/>
      <w:sz w:val="21"/>
      <w:lang w:val="en-US" w:eastAsia="zh-CN" w:bidi="ar-SA"/>
    </w:rPr>
  </w:style>
  <w:style w:type="character" w:customStyle="1" w:styleId="Char1">
    <w:name w:val="一级条标题 Char"/>
    <w:basedOn w:val="Char0"/>
    <w:link w:val="af3"/>
    <w:rsid w:val="00C509C9"/>
  </w:style>
  <w:style w:type="character" w:customStyle="1" w:styleId="Char3">
    <w:name w:val="附录章标题 Char"/>
    <w:basedOn w:val="afb"/>
    <w:link w:val="ab"/>
    <w:rsid w:val="00E607A3"/>
    <w:rPr>
      <w:rFonts w:ascii="黑体" w:eastAsia="黑体"/>
      <w:kern w:val="21"/>
      <w:sz w:val="21"/>
      <w:lang w:val="en-US" w:eastAsia="zh-CN" w:bidi="ar-SA"/>
    </w:rPr>
  </w:style>
  <w:style w:type="character" w:customStyle="1" w:styleId="CharChar">
    <w:name w:val="段 Char Char"/>
    <w:basedOn w:val="afb"/>
    <w:link w:val="Char4"/>
    <w:locked/>
    <w:rsid w:val="00117D1E"/>
    <w:rPr>
      <w:rFonts w:ascii="宋体" w:eastAsia="宋体" w:hAnsi="宋体"/>
      <w:noProof/>
      <w:kern w:val="2"/>
      <w:sz w:val="21"/>
      <w:szCs w:val="24"/>
      <w:lang w:val="en-US" w:eastAsia="zh-CN" w:bidi="ar-SA"/>
    </w:rPr>
  </w:style>
  <w:style w:type="paragraph" w:customStyle="1" w:styleId="Char4">
    <w:name w:val="段 Char"/>
    <w:link w:val="CharChar"/>
    <w:rsid w:val="00117D1E"/>
    <w:pPr>
      <w:autoSpaceDE w:val="0"/>
      <w:autoSpaceDN w:val="0"/>
      <w:ind w:firstLineChars="200" w:firstLine="200"/>
      <w:jc w:val="both"/>
    </w:pPr>
    <w:rPr>
      <w:rFonts w:ascii="宋体" w:hAnsi="宋体"/>
      <w:noProof/>
      <w:kern w:val="2"/>
      <w:sz w:val="21"/>
      <w:szCs w:val="24"/>
    </w:rPr>
  </w:style>
  <w:style w:type="character" w:customStyle="1" w:styleId="Char">
    <w:name w:val="前言、引言标题 Char"/>
    <w:basedOn w:val="afb"/>
    <w:link w:val="af1"/>
    <w:rsid w:val="0053020A"/>
    <w:rPr>
      <w:rFonts w:ascii="黑体" w:eastAsia="黑体"/>
      <w:sz w:val="32"/>
      <w:lang w:val="en-US" w:eastAsia="zh-CN" w:bidi="ar-SA"/>
    </w:rPr>
  </w:style>
  <w:style w:type="character" w:customStyle="1" w:styleId="Char2">
    <w:name w:val="附录标识 Char"/>
    <w:basedOn w:val="Char"/>
    <w:link w:val="aa"/>
    <w:rsid w:val="0053020A"/>
    <w:rPr>
      <w:sz w:val="21"/>
    </w:rPr>
  </w:style>
  <w:style w:type="paragraph" w:styleId="affff5">
    <w:name w:val="Balloon Text"/>
    <w:basedOn w:val="afa"/>
    <w:semiHidden/>
    <w:rsid w:val="00AE2484"/>
    <w:rPr>
      <w:sz w:val="18"/>
      <w:szCs w:val="18"/>
    </w:rPr>
  </w:style>
  <w:style w:type="table" w:styleId="affff6">
    <w:name w:val="Table Grid"/>
    <w:basedOn w:val="afc"/>
    <w:rsid w:val="004F6BD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6">
    <w:name w:val="列项◆（三级）"/>
    <w:rsid w:val="00E264C9"/>
    <w:pPr>
      <w:numPr>
        <w:numId w:val="40"/>
      </w:numPr>
      <w:ind w:leftChars="600" w:left="800" w:hangingChars="200" w:hanging="200"/>
    </w:pPr>
    <w:rPr>
      <w:rFonts w:ascii="宋体"/>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bbs.bylm.net/read.php?tid=179150"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jpeg"/><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footer" Target="footer7.xml"/><Relationship Id="rId27" Type="http://schemas.openxmlformats.org/officeDocument/2006/relationships/footer" Target="footer8.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89682-74A2-4C80-8C76-B9D03C9A3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Template>
  <TotalTime>464</TotalTime>
  <Pages>21</Pages>
  <Words>2067</Words>
  <Characters>11787</Characters>
  <Application>Microsoft Office Word</Application>
  <DocSecurity>0</DocSecurity>
  <Lines>98</Lines>
  <Paragraphs>27</Paragraphs>
  <ScaleCrop>false</ScaleCrop>
  <Company>中国标准研究中心</Company>
  <LinksUpToDate>false</LinksUpToDate>
  <CharactersWithSpaces>13827</CharactersWithSpaces>
  <SharedDoc>false</SharedDoc>
  <HLinks>
    <vt:vector size="6" baseType="variant">
      <vt:variant>
        <vt:i4>8126579</vt:i4>
      </vt:variant>
      <vt:variant>
        <vt:i4>57</vt:i4>
      </vt:variant>
      <vt:variant>
        <vt:i4>0</vt:i4>
      </vt:variant>
      <vt:variant>
        <vt:i4>5</vt:i4>
      </vt:variant>
      <vt:variant>
        <vt:lpwstr>http://bbs.bylm.net/read.php?tid=179150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wsvsts</dc:creator>
  <cp:lastModifiedBy>nick</cp:lastModifiedBy>
  <cp:revision>10</cp:revision>
  <cp:lastPrinted>2016-04-05T02:16:00Z</cp:lastPrinted>
  <dcterms:created xsi:type="dcterms:W3CDTF">2016-04-05T02:18:00Z</dcterms:created>
  <dcterms:modified xsi:type="dcterms:W3CDTF">2016-06-21T02:25:00Z</dcterms:modified>
</cp:coreProperties>
</file>