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lang w:val="zh-TW" w:eastAsia="zh-TW"/>
          <w:rPrChange w:id="0" w:author="wst-jkc-lj" w:date="2017-04-21T09:32:32Z">
            <w:rPr>
              <w:rFonts w:eastAsia="Times New Roman"/>
              <w:sz w:val="28"/>
              <w:szCs w:val="28"/>
              <w:lang w:val="zh-TW" w:eastAsia="zh-TW"/>
            </w:rPr>
          </w:rPrChange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食品安全地方标准</w:t>
      </w:r>
      <w:r>
        <w:rPr>
          <w:rFonts w:hint="eastAsia" w:ascii="宋体" w:hAnsi="宋体" w:eastAsia="宋体" w:cs="宋体"/>
          <w:sz w:val="28"/>
          <w:szCs w:val="28"/>
          <w:lang w:val="zh-TW" w:eastAsia="zh-TW"/>
          <w:rPrChange w:id="1" w:author="wst-jkc-lj" w:date="2017-04-21T09:32:32Z">
            <w:rPr>
              <w:rFonts w:eastAsia="Times New Roman"/>
              <w:sz w:val="28"/>
              <w:szCs w:val="28"/>
              <w:lang w:val="zh-CN"/>
            </w:rPr>
          </w:rPrChange>
        </w:rPr>
        <w:t xml:space="preserve">  </w:t>
      </w:r>
      <w:ins w:id="2" w:author="wst-jkc-lj" w:date="2017-04-21T09:32:19Z">
        <w:r>
          <w:rPr>
            <w:rFonts w:hint="eastAsia" w:ascii="宋体" w:hAnsi="宋体" w:cs="宋体"/>
            <w:sz w:val="28"/>
            <w:szCs w:val="28"/>
            <w:lang w:val="zh-TW" w:eastAsia="zh-TW"/>
            <w:rPrChange w:id="3" w:author="wst-jkc-lj" w:date="2017-04-21T09:32:32Z">
              <w:rPr>
                <w:rFonts w:hint="eastAsia"/>
                <w:lang w:val="en-US" w:eastAsia="zh-CN"/>
              </w:rPr>
            </w:rPrChange>
          </w:rPr>
          <w:t>贵州米粉（米皮）安全生产技术规范</w:t>
        </w:r>
      </w:ins>
      <w:del w:id="5" w:author="wst-jkc-lj" w:date="2017-04-21T09:32:19Z">
        <w:r>
          <w:rPr>
            <w:rFonts w:hint="eastAsia" w:ascii="宋体" w:hAnsi="宋体" w:cs="宋体"/>
            <w:sz w:val="28"/>
            <w:szCs w:val="28"/>
            <w:lang w:val="zh-TW" w:eastAsia="zh-TW"/>
          </w:rPr>
          <w:delText>贵州米粉安全生产技术规范</w:delText>
        </w:r>
      </w:del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after="240" w:line="360" w:lineRule="auto"/>
        <w:jc w:val="center"/>
        <w:rPr>
          <w:ins w:id="6" w:author="wst-jkc-lj" w:date="2017-04-21T09:32:35Z"/>
          <w:rFonts w:hint="eastAsia" w:ascii="宋体" w:hAnsi="宋体" w:cs="宋体"/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编制说明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after="240" w:line="360" w:lineRule="auto"/>
        <w:jc w:val="center"/>
        <w:rPr>
          <w:rFonts w:hint="eastAsia" w:ascii="宋体" w:hAnsi="宋体" w:eastAsia="宋体" w:cs="宋体"/>
          <w:sz w:val="28"/>
          <w:szCs w:val="28"/>
          <w:lang w:val="zh-TW" w:eastAsia="zh-CN"/>
        </w:rPr>
      </w:pPr>
      <w:ins w:id="7" w:author="wst-jkc-lj" w:date="2017-04-21T09:32:37Z">
        <w:r>
          <w:rPr>
            <w:rFonts w:hint="eastAsia" w:ascii="宋体" w:hAnsi="宋体" w:cs="宋体"/>
            <w:sz w:val="28"/>
            <w:szCs w:val="28"/>
            <w:lang w:val="zh-TW" w:eastAsia="zh-CN"/>
          </w:rPr>
          <w:t>（</w:t>
        </w:r>
      </w:ins>
      <w:ins w:id="8" w:author="wst-jkc-lj" w:date="2017-04-21T09:32:39Z">
        <w:r>
          <w:rPr>
            <w:rFonts w:hint="eastAsia" w:ascii="宋体" w:hAnsi="宋体" w:cs="宋体"/>
            <w:sz w:val="28"/>
            <w:szCs w:val="28"/>
            <w:lang w:val="zh-TW" w:eastAsia="zh-CN"/>
          </w:rPr>
          <w:t>征求意见稿</w:t>
        </w:r>
      </w:ins>
      <w:ins w:id="9" w:author="wst-jkc-lj" w:date="2017-04-21T09:32:37Z">
        <w:r>
          <w:rPr>
            <w:rFonts w:hint="eastAsia" w:ascii="宋体" w:hAnsi="宋体" w:cs="宋体"/>
            <w:sz w:val="28"/>
            <w:szCs w:val="28"/>
            <w:lang w:val="zh-TW" w:eastAsia="zh-CN"/>
          </w:rPr>
          <w:t>）</w:t>
        </w:r>
      </w:ins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rFonts w:eastAsia="Times New Roman"/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一、立项背景及任务来源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0" w:firstLine="56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米粉（米皮）在我省的消费量很大，深受消费者喜爱。以其为基础，还衍生出众多区域特色食品，诸如：花溪牛肉粉、水城羊肉粉、虾子羊肉粉</w:t>
      </w:r>
      <w:r>
        <w:rPr>
          <w:rFonts w:hint="eastAsia" w:ascii="宋体" w:hAnsi="宋体" w:cs="宋体"/>
          <w:sz w:val="28"/>
          <w:szCs w:val="28"/>
          <w:lang w:val="zh-TW"/>
        </w:rPr>
        <w:t>、遵义刘二妈米皮</w:t>
      </w:r>
      <w:r>
        <w:rPr>
          <w:rFonts w:hint="eastAsia" w:ascii="宋体" w:hAnsi="宋体" w:cs="宋体"/>
          <w:sz w:val="28"/>
          <w:szCs w:val="28"/>
          <w:lang w:val="zh-TW" w:eastAsia="zh-TW"/>
        </w:rPr>
        <w:t>。</w:t>
      </w:r>
      <w:r>
        <w:rPr>
          <w:rFonts w:hint="eastAsia" w:ascii="宋体" w:hAnsi="宋体" w:cs="宋体"/>
          <w:sz w:val="28"/>
          <w:szCs w:val="28"/>
          <w:lang w:val="zh-TW"/>
        </w:rPr>
        <w:t>早在</w:t>
      </w:r>
      <w:r>
        <w:rPr>
          <w:rFonts w:eastAsia="Times New Roman"/>
          <w:sz w:val="28"/>
          <w:szCs w:val="28"/>
        </w:rPr>
        <w:t>2013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年我院年主持修订了</w:t>
      </w:r>
      <w:r>
        <w:rPr>
          <w:rFonts w:eastAsia="Times New Roman"/>
          <w:sz w:val="28"/>
          <w:szCs w:val="28"/>
        </w:rPr>
        <w:t>“</w:t>
      </w:r>
      <w:r>
        <w:rPr>
          <w:rFonts w:hint="eastAsia" w:ascii="宋体" w:hAnsi="宋体" w:cs="宋体"/>
          <w:sz w:val="28"/>
          <w:szCs w:val="28"/>
          <w:lang w:val="zh-TW" w:eastAsia="zh-TW"/>
        </w:rPr>
        <w:t>贵州米粉（米皮）</w:t>
      </w:r>
      <w:r>
        <w:rPr>
          <w:rFonts w:eastAsia="Times New Roman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  <w:lang w:val="zh-TW" w:eastAsia="zh-TW"/>
        </w:rPr>
        <w:t>产品的地方标准（</w:t>
      </w:r>
      <w:r>
        <w:rPr>
          <w:rFonts w:eastAsia="Times New Roman"/>
          <w:sz w:val="28"/>
          <w:szCs w:val="28"/>
        </w:rPr>
        <w:t>DB52/ 449—2013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），对贵州米粉（米皮）</w:t>
      </w:r>
      <w:r>
        <w:rPr>
          <w:rFonts w:hint="eastAsia" w:ascii="宋体" w:hAnsi="宋体" w:cs="宋体"/>
          <w:sz w:val="28"/>
          <w:szCs w:val="28"/>
          <w:lang w:val="zh-TW"/>
        </w:rPr>
        <w:t>产品</w:t>
      </w:r>
      <w:r>
        <w:rPr>
          <w:rFonts w:hint="eastAsia" w:ascii="宋体" w:hAnsi="宋体" w:cs="宋体"/>
          <w:sz w:val="28"/>
          <w:szCs w:val="28"/>
          <w:lang w:val="zh-TW" w:eastAsia="zh-TW"/>
        </w:rPr>
        <w:t>的感官、理化卫生指标、微生物指标等</w:t>
      </w:r>
      <w:r>
        <w:rPr>
          <w:rFonts w:hint="eastAsia" w:ascii="宋体" w:hAnsi="宋体" w:cs="宋体"/>
          <w:sz w:val="28"/>
          <w:szCs w:val="28"/>
          <w:lang w:val="zh-TW"/>
        </w:rPr>
        <w:t>有</w:t>
      </w:r>
      <w:r>
        <w:rPr>
          <w:rFonts w:hint="eastAsia" w:ascii="宋体" w:hAnsi="宋体" w:cs="宋体"/>
          <w:sz w:val="28"/>
          <w:szCs w:val="28"/>
          <w:lang w:val="zh-TW" w:eastAsia="zh-TW"/>
        </w:rPr>
        <w:t>了明确要求。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zh-TW"/>
        </w:rPr>
        <w:t>截至2016年我</w:t>
      </w:r>
      <w:r>
        <w:rPr>
          <w:rFonts w:hint="eastAsia" w:ascii="宋体" w:hAnsi="宋体" w:cs="宋体"/>
          <w:sz w:val="28"/>
          <w:szCs w:val="28"/>
          <w:lang w:val="zh-TW" w:eastAsia="zh-TW"/>
        </w:rPr>
        <w:t>省共有获证的贵州米粉（米皮）生产加工企业约</w:t>
      </w:r>
      <w:r>
        <w:rPr>
          <w:rFonts w:hint="eastAsia" w:eastAsiaTheme="minorEastAsia"/>
          <w:color w:val="auto"/>
          <w:sz w:val="28"/>
          <w:szCs w:val="28"/>
          <w:u w:color="FF0000"/>
          <w:rPrChange w:id="10" w:author="wst-jkc-lj" w:date="2017-04-21T09:32:56Z">
            <w:rPr>
              <w:rFonts w:hint="eastAsia" w:eastAsiaTheme="minorEastAsia"/>
              <w:color w:val="FF0000"/>
              <w:sz w:val="28"/>
              <w:szCs w:val="28"/>
              <w:u w:color="FF0000"/>
            </w:rPr>
          </w:rPrChange>
        </w:rPr>
        <w:t>55</w:t>
      </w:r>
      <w:r>
        <w:rPr>
          <w:rFonts w:hint="eastAsia" w:ascii="宋体" w:hAnsi="宋体" w:cs="宋体"/>
          <w:color w:val="auto"/>
          <w:sz w:val="28"/>
          <w:szCs w:val="28"/>
          <w:u w:color="FF0000"/>
          <w:lang w:val="zh-TW" w:eastAsia="zh-TW"/>
          <w:rPrChange w:id="11" w:author="wst-jkc-lj" w:date="2017-04-21T09:32:56Z">
            <w:rPr>
              <w:rFonts w:hint="eastAsia" w:ascii="宋体" w:hAnsi="宋体" w:cs="宋体"/>
              <w:color w:val="FF0000"/>
              <w:sz w:val="28"/>
              <w:szCs w:val="28"/>
              <w:u w:color="FF0000"/>
              <w:lang w:val="zh-TW" w:eastAsia="zh-TW"/>
            </w:rPr>
          </w:rPrChange>
        </w:rPr>
        <w:t>家</w:t>
      </w:r>
      <w:r>
        <w:rPr>
          <w:rFonts w:hint="eastAsia" w:ascii="宋体" w:hAnsi="宋体" w:cs="宋体"/>
          <w:color w:val="auto"/>
          <w:sz w:val="28"/>
          <w:szCs w:val="28"/>
          <w:u w:color="FF0000"/>
          <w:lang w:val="zh-TW"/>
          <w:rPrChange w:id="12" w:author="wst-jkc-lj" w:date="2017-04-21T09:32:56Z">
            <w:rPr>
              <w:rFonts w:hint="eastAsia" w:ascii="宋体" w:hAnsi="宋体" w:cs="宋体"/>
              <w:color w:val="FF0000"/>
              <w:sz w:val="28"/>
              <w:szCs w:val="28"/>
              <w:u w:color="FF0000"/>
              <w:lang w:val="zh-TW"/>
            </w:rPr>
          </w:rPrChange>
        </w:rPr>
        <w:t>目前还在增加</w:t>
      </w:r>
      <w:r>
        <w:rPr>
          <w:rFonts w:hint="eastAsia" w:ascii="宋体" w:hAnsi="宋体" w:cs="宋体"/>
          <w:color w:val="auto"/>
          <w:sz w:val="28"/>
          <w:szCs w:val="28"/>
          <w:lang w:val="zh-TW" w:eastAsia="zh-TW"/>
          <w:rPrChange w:id="13" w:author="wst-jkc-lj" w:date="2017-04-21T09:32:56Z">
            <w:rPr>
              <w:rFonts w:hint="eastAsia" w:ascii="宋体" w:hAnsi="宋体" w:cs="宋体"/>
              <w:sz w:val="28"/>
              <w:szCs w:val="28"/>
              <w:lang w:val="zh-TW" w:eastAsia="zh-TW"/>
            </w:rPr>
          </w:rPrChange>
        </w:rPr>
        <w:t>，而仅在贵阳、遵义等地区，米粉（米皮）的小作坊</w:t>
      </w:r>
      <w:r>
        <w:rPr>
          <w:rFonts w:hint="eastAsia" w:ascii="宋体" w:hAnsi="宋体" w:cs="宋体"/>
          <w:sz w:val="28"/>
          <w:szCs w:val="28"/>
          <w:lang w:val="zh-TW" w:eastAsia="zh-TW"/>
        </w:rPr>
        <w:t>、加工点就达数百家之多。这是因为贵州米粉（米皮）的生产加工相对简便、技术门槛不高。同时，我院在检验过程中</w:t>
      </w:r>
      <w:r>
        <w:rPr>
          <w:rFonts w:hint="eastAsia" w:ascii="宋体" w:hAnsi="宋体" w:cs="宋体"/>
          <w:sz w:val="28"/>
          <w:szCs w:val="28"/>
          <w:lang w:val="zh-TW"/>
        </w:rPr>
        <w:t>也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发现，米粉（米皮）产品常出现微生物等几项指标不合格的现象，这说明相关生产企业、小作坊、加工点的生产加工条件、技术等还存在问题</w:t>
      </w:r>
      <w:r>
        <w:rPr>
          <w:rFonts w:hint="eastAsia" w:ascii="宋体" w:hAnsi="宋体" w:cs="宋体"/>
          <w:sz w:val="28"/>
          <w:szCs w:val="28"/>
          <w:lang w:val="zh-TW"/>
        </w:rPr>
        <w:t>、人员卫生管理不到位、贮存条件不满足等等使</w:t>
      </w:r>
      <w:r>
        <w:rPr>
          <w:rFonts w:hint="eastAsia" w:ascii="宋体" w:hAnsi="宋体" w:cs="宋体"/>
          <w:sz w:val="28"/>
          <w:szCs w:val="28"/>
          <w:lang w:val="zh-TW" w:eastAsia="zh-TW"/>
        </w:rPr>
        <w:t>产品质量</w:t>
      </w:r>
      <w:r>
        <w:rPr>
          <w:rFonts w:hint="eastAsia"/>
          <w:sz w:val="28"/>
          <w:szCs w:val="28"/>
          <w:lang w:val="zh-TW"/>
        </w:rPr>
        <w:t>得不到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很好的保障。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rFonts w:eastAsia="Times New Roman"/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因此，为了规范引导米粉（米皮）生产</w:t>
      </w:r>
      <w:r>
        <w:rPr>
          <w:rFonts w:hint="eastAsia" w:ascii="宋体" w:hAnsi="宋体" w:cs="宋体"/>
          <w:sz w:val="28"/>
          <w:szCs w:val="28"/>
          <w:lang w:val="zh-TW"/>
        </w:rPr>
        <w:t>行为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，</w:t>
      </w:r>
      <w:r>
        <w:rPr>
          <w:rFonts w:hint="eastAsia" w:ascii="宋体" w:hAnsi="宋体" w:cs="宋体"/>
          <w:sz w:val="28"/>
          <w:szCs w:val="28"/>
          <w:lang w:val="zh-TW"/>
        </w:rPr>
        <w:t>指导企业或小作坊生产出安全的米粉米皮，2015年由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我院提出、并得到省卫计委批准</w:t>
      </w:r>
      <w:r>
        <w:rPr>
          <w:rFonts w:hint="eastAsia" w:ascii="宋体" w:hAnsi="宋体" w:cs="宋体"/>
          <w:sz w:val="28"/>
          <w:szCs w:val="28"/>
          <w:lang w:val="zh-TW"/>
        </w:rPr>
        <w:t>同时2016年得到国家批准立项通知，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制定</w:t>
      </w:r>
      <w:r>
        <w:rPr>
          <w:rFonts w:hint="eastAsia" w:ascii="宋体" w:hAnsi="宋体" w:cs="宋体"/>
          <w:sz w:val="28"/>
          <w:szCs w:val="28"/>
          <w:lang w:val="zh-TW"/>
        </w:rPr>
        <w:t>《</w:t>
      </w:r>
      <w:r>
        <w:rPr>
          <w:rFonts w:hint="eastAsia" w:ascii="宋体" w:hAnsi="宋体" w:cs="宋体"/>
          <w:sz w:val="28"/>
          <w:szCs w:val="28"/>
          <w:lang w:val="zh-TW" w:eastAsia="zh-TW"/>
        </w:rPr>
        <w:t>贵州米粉</w:t>
      </w:r>
      <w:r>
        <w:rPr>
          <w:rFonts w:hint="eastAsia" w:ascii="宋体" w:hAnsi="宋体" w:cs="宋体"/>
          <w:sz w:val="28"/>
          <w:szCs w:val="28"/>
          <w:lang w:val="zh-TW"/>
        </w:rPr>
        <w:t>（米皮）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安全生产技术规范</w:t>
      </w:r>
      <w:r>
        <w:rPr>
          <w:rFonts w:hint="eastAsia" w:ascii="宋体" w:hAnsi="宋体" w:cs="宋体"/>
          <w:sz w:val="28"/>
          <w:szCs w:val="28"/>
          <w:lang w:val="zh-TW"/>
        </w:rPr>
        <w:t>》的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地方标准，以对米粉（米皮）生产企业、小作坊、加工点的生产加工进行指导，有效保障米粉（米皮）产品质量，</w:t>
      </w:r>
      <w:r>
        <w:rPr>
          <w:rFonts w:hint="eastAsia" w:ascii="宋体" w:hAnsi="宋体" w:cs="宋体"/>
          <w:sz w:val="28"/>
          <w:szCs w:val="28"/>
          <w:lang w:val="zh-TW"/>
        </w:rPr>
        <w:t>使管理部门在工作中有据可依，让广大的人民群众吃上放心米粉、米皮从而</w:t>
      </w:r>
      <w:r>
        <w:rPr>
          <w:rFonts w:hint="eastAsia" w:ascii="宋体" w:hAnsi="宋体" w:cs="宋体"/>
          <w:sz w:val="28"/>
          <w:szCs w:val="28"/>
          <w:lang w:val="zh-TW" w:eastAsia="zh-TW"/>
        </w:rPr>
        <w:t>维护</w:t>
      </w:r>
      <w:r>
        <w:rPr>
          <w:rFonts w:hint="eastAsia" w:ascii="宋体" w:hAnsi="宋体" w:cs="宋体"/>
          <w:sz w:val="28"/>
          <w:szCs w:val="28"/>
          <w:lang w:val="zh-TW"/>
        </w:rPr>
        <w:t>了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消费者舌尖上的安全。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rFonts w:eastAsia="Times New Roman"/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二、主要工作内容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本标准的编制工作从</w:t>
      </w:r>
      <w:r>
        <w:rPr>
          <w:rFonts w:eastAsia="Times New Roman"/>
          <w:sz w:val="28"/>
          <w:szCs w:val="28"/>
        </w:rPr>
        <w:t>201</w:t>
      </w:r>
      <w:r>
        <w:rPr>
          <w:rFonts w:hint="eastAsia" w:eastAsiaTheme="minorEastAsia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年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月开始，由遵义市产品质量检验检测院主持、并成立了标准编制小组。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标准编制工作组成员：</w:t>
      </w:r>
      <w:r>
        <w:rPr>
          <w:rFonts w:hint="eastAsia" w:ascii="宋体" w:hAnsi="宋体" w:cs="宋体"/>
          <w:sz w:val="28"/>
          <w:szCs w:val="28"/>
          <w:lang w:val="zh-TW"/>
        </w:rPr>
        <w:t>张昆娴、刘桂兰、任道援、王奥、张祖文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，</w:t>
      </w:r>
      <w:r>
        <w:rPr>
          <w:rFonts w:hint="eastAsia" w:ascii="宋体" w:hAnsi="宋体" w:cs="宋体"/>
          <w:sz w:val="28"/>
          <w:szCs w:val="28"/>
          <w:lang w:val="zh-TW"/>
        </w:rPr>
        <w:t>马昌洪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eastAsiaTheme="minorEastAsia"/>
          <w:sz w:val="28"/>
          <w:szCs w:val="28"/>
        </w:rPr>
      </w:pP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在拟订标准编制工作进度后，工作组成员收集了国内相关标准</w:t>
      </w:r>
      <w:r>
        <w:rPr>
          <w:rFonts w:hint="eastAsia" w:ascii="宋体" w:hAnsi="宋体" w:cs="宋体"/>
          <w:sz w:val="28"/>
          <w:szCs w:val="28"/>
          <w:lang w:val="zh-TW"/>
        </w:rPr>
        <w:t>GB14881《食品安全卫生标准  食品生产通用卫生规范》及周边省份广西壮族自治区地方标准</w:t>
      </w:r>
      <w:r>
        <w:rPr>
          <w:rFonts w:ascii="宋体" w:hAnsi="宋体" w:cs="宋体"/>
          <w:sz w:val="28"/>
          <w:szCs w:val="28"/>
          <w:lang w:val="zh-TW"/>
        </w:rPr>
        <w:t>DB45/319-2007</w:t>
      </w:r>
      <w:r>
        <w:rPr>
          <w:rFonts w:hint="eastAsia" w:ascii="宋体" w:hAnsi="宋体" w:cs="宋体"/>
          <w:sz w:val="28"/>
          <w:szCs w:val="28"/>
          <w:lang w:val="zh-TW"/>
        </w:rPr>
        <w:t>《鲜湿米粉质量安全要求》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，</w:t>
      </w:r>
      <w:r>
        <w:rPr>
          <w:rFonts w:hint="eastAsia" w:ascii="宋体" w:hAnsi="宋体" w:cs="宋体"/>
          <w:sz w:val="28"/>
          <w:szCs w:val="28"/>
          <w:lang w:val="zh-TW"/>
        </w:rPr>
        <w:t>并结合本省实际情况；</w:t>
      </w:r>
      <w:r>
        <w:rPr>
          <w:rFonts w:hint="eastAsia" w:ascii="宋体" w:hAnsi="宋体" w:cs="宋体"/>
          <w:sz w:val="28"/>
          <w:szCs w:val="28"/>
          <w:lang w:val="zh-TW" w:eastAsia="zh-TW"/>
        </w:rPr>
        <w:t>于</w:t>
      </w:r>
      <w:r>
        <w:rPr>
          <w:rFonts w:eastAsia="Times New Roman"/>
          <w:sz w:val="28"/>
          <w:szCs w:val="28"/>
        </w:rPr>
        <w:t>201</w:t>
      </w:r>
      <w:r>
        <w:rPr>
          <w:rFonts w:hint="eastAsia" w:eastAsiaTheme="minorEastAsia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年</w:t>
      </w:r>
      <w:r>
        <w:rPr>
          <w:rFonts w:hint="eastAsia" w:eastAsiaTheme="minorEastAsia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月、</w:t>
      </w:r>
      <w:r>
        <w:rPr>
          <w:rFonts w:eastAsia="Times New Roman"/>
          <w:sz w:val="28"/>
          <w:szCs w:val="28"/>
        </w:rPr>
        <w:t>201</w:t>
      </w:r>
      <w:r>
        <w:rPr>
          <w:rFonts w:hint="eastAsia" w:eastAsiaTheme="minorEastAsia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年</w:t>
      </w:r>
      <w:r>
        <w:rPr>
          <w:rFonts w:hint="eastAsia" w:eastAsiaTheme="minorEastAsia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月，分</w:t>
      </w:r>
      <w:r>
        <w:rPr>
          <w:rFonts w:hint="eastAsia" w:eastAsiaTheme="minorEastAsia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次到相关生产企业、小作坊、加工点进行了现场调研</w:t>
      </w:r>
      <w:r>
        <w:rPr>
          <w:rFonts w:eastAsia="Times New Roman"/>
          <w:sz w:val="28"/>
          <w:szCs w:val="28"/>
        </w:rPr>
        <w:t>,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并形成了标准文本初稿</w:t>
      </w:r>
      <w:r>
        <w:rPr>
          <w:rFonts w:hint="eastAsia" w:ascii="宋体" w:hAnsi="宋体" w:cs="宋体"/>
          <w:sz w:val="28"/>
          <w:szCs w:val="28"/>
          <w:lang w:val="zh-TW"/>
        </w:rPr>
        <w:t>；同时已得到了省院老师的指导和建议</w:t>
      </w:r>
      <w:r>
        <w:rPr>
          <w:rFonts w:hint="eastAsia" w:ascii="宋体" w:hAnsi="宋体" w:cs="宋体"/>
          <w:sz w:val="28"/>
          <w:szCs w:val="28"/>
          <w:lang w:val="zh-TW" w:eastAsia="zh-TW"/>
        </w:rPr>
        <w:t>。标准编制于</w:t>
      </w:r>
      <w:r>
        <w:rPr>
          <w:rFonts w:eastAsia="Times New Roman"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月起草完成了《</w:t>
      </w:r>
      <w:ins w:id="14" w:author="wst-jkc-lj" w:date="2017-04-21T09:33:26Z">
        <w:r>
          <w:rPr>
            <w:rFonts w:hint="eastAsia" w:ascii="宋体" w:hAnsi="宋体" w:cs="宋体"/>
            <w:sz w:val="28"/>
            <w:szCs w:val="28"/>
            <w:lang w:val="zh-TW" w:eastAsia="zh-TW"/>
          </w:rPr>
          <w:t>贵州米粉（米皮）安全生产技术规范</w:t>
        </w:r>
      </w:ins>
      <w:del w:id="15" w:author="wst-jkc-lj" w:date="2017-04-21T09:33:26Z">
        <w:r>
          <w:rPr>
            <w:rFonts w:hint="eastAsia" w:ascii="宋体" w:hAnsi="宋体" w:cs="宋体"/>
            <w:sz w:val="28"/>
            <w:szCs w:val="28"/>
            <w:lang w:val="zh-TW" w:eastAsia="zh-TW"/>
          </w:rPr>
          <w:delText>贵州米粉安全生产技术规范</w:delText>
        </w:r>
      </w:del>
      <w:r>
        <w:rPr>
          <w:rFonts w:hint="eastAsia" w:ascii="宋体" w:hAnsi="宋体" w:cs="宋体"/>
          <w:sz w:val="28"/>
          <w:szCs w:val="28"/>
          <w:lang w:val="zh-TW" w:eastAsia="zh-TW"/>
        </w:rPr>
        <w:t>》地方标准征求意见稿。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after="120" w:line="360" w:lineRule="auto"/>
        <w:rPr>
          <w:rFonts w:eastAsia="Times New Roman"/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三、标准制定原则和主要技术内容确定的依据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line="360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  <w:lang w:val="zh-TW" w:eastAsia="zh-TW"/>
        </w:rPr>
        <w:t>一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标准制定原则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 w:firstLineChars="200"/>
        <w:rPr>
          <w:rFonts w:ascii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、制定标准的格式按</w:t>
      </w:r>
      <w:r>
        <w:rPr>
          <w:rFonts w:ascii="宋体" w:hAnsi="宋体"/>
          <w:sz w:val="28"/>
          <w:szCs w:val="28"/>
          <w:lang w:eastAsia="zh-CN"/>
        </w:rPr>
        <w:t>GB/T1.1—2009</w:t>
      </w:r>
      <w:r>
        <w:rPr>
          <w:rFonts w:hint="eastAsia" w:ascii="宋体" w:hAnsi="宋体"/>
          <w:sz w:val="28"/>
          <w:szCs w:val="28"/>
          <w:lang w:eastAsia="zh-CN"/>
        </w:rPr>
        <w:t>《标准化工作导则》。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 w:firstLineChars="200"/>
        <w:rPr>
          <w:rFonts w:ascii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、标准中所涉及的卫生等重要指标均执行现行有效的强制性标准要求。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val="zh-TW" w:eastAsia="zh-TW"/>
        </w:rPr>
        <w:t>、标准中的生产工艺根据《其他粮食加工品生产许可证审查细则（</w:t>
      </w:r>
      <w:r>
        <w:rPr>
          <w:sz w:val="28"/>
          <w:szCs w:val="28"/>
        </w:rPr>
        <w:t>2006</w:t>
      </w:r>
      <w:r>
        <w:rPr>
          <w:rFonts w:hint="eastAsia" w:ascii="宋体" w:hAnsi="宋体" w:cs="宋体"/>
          <w:sz w:val="28"/>
          <w:szCs w:val="28"/>
          <w:lang w:val="zh-TW" w:eastAsia="zh-TW"/>
        </w:rPr>
        <w:t>版）》和国家有关要求，结合生产企业生产并充分考虑该类产品的食品安全特征而制定。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line="360" w:lineRule="auto"/>
        <w:ind w:firstLine="560"/>
        <w:rPr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（二）确定制标主要技术内容的依据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color w:val="auto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本标准制定的主要依据为</w:t>
      </w:r>
      <w:r>
        <w:rPr>
          <w:sz w:val="28"/>
          <w:szCs w:val="28"/>
        </w:rPr>
        <w:t>GB 14881-2011</w:t>
      </w:r>
      <w:r>
        <w:rPr>
          <w:rFonts w:hint="eastAsia" w:ascii="宋体" w:hAnsi="宋体" w:cs="宋体"/>
          <w:sz w:val="28"/>
          <w:szCs w:val="28"/>
          <w:lang w:val="zh-TW" w:eastAsia="zh-TW"/>
        </w:rPr>
        <w:t>《食品安全国家标准</w:t>
      </w:r>
      <w:r>
        <w:rPr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zh-TW" w:eastAsia="zh-TW"/>
        </w:rPr>
        <w:t>食品生产通用卫生规范》、</w:t>
      </w:r>
      <w:r>
        <w:rPr>
          <w:rFonts w:hint="eastAsia" w:ascii="宋体" w:hAnsi="宋体" w:cs="宋体"/>
          <w:color w:val="auto"/>
          <w:sz w:val="28"/>
          <w:szCs w:val="28"/>
          <w:lang w:val="zh-TW" w:eastAsia="zh-TW"/>
        </w:rPr>
        <w:t>《其他粮食加工品生产许可证审查细则（</w:t>
      </w:r>
      <w:r>
        <w:rPr>
          <w:color w:val="auto"/>
          <w:sz w:val="28"/>
          <w:szCs w:val="28"/>
        </w:rPr>
        <w:t>2006</w:t>
      </w:r>
      <w:r>
        <w:rPr>
          <w:rFonts w:hint="eastAsia" w:ascii="宋体" w:hAnsi="宋体" w:cs="宋体"/>
          <w:color w:val="auto"/>
          <w:sz w:val="28"/>
          <w:szCs w:val="28"/>
          <w:lang w:val="zh-TW" w:eastAsia="zh-TW"/>
        </w:rPr>
        <w:t>版）》等。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四、标准主要内容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本标准</w:t>
      </w:r>
      <w:r>
        <w:rPr>
          <w:rFonts w:hint="eastAsia" w:ascii="宋体" w:hAnsi="宋体" w:cs="宋体"/>
          <w:sz w:val="28"/>
          <w:szCs w:val="28"/>
          <w:lang w:val="zh-CN"/>
        </w:rPr>
        <w:t>从：</w:t>
      </w:r>
      <w:r>
        <w:rPr>
          <w:rFonts w:hint="eastAsia" w:ascii="宋体" w:hAnsi="宋体" w:cs="宋体"/>
          <w:sz w:val="28"/>
          <w:szCs w:val="28"/>
          <w:lang w:val="zh-TW" w:eastAsia="zh-TW"/>
        </w:rPr>
        <w:t>贵州米粉（米皮）的术语和定义、原辅料要求、基本要求、加工技术、标签、运输、贮存</w:t>
      </w:r>
      <w:r>
        <w:rPr>
          <w:rFonts w:hint="eastAsia" w:ascii="宋体" w:hAnsi="宋体" w:cs="宋体"/>
          <w:sz w:val="28"/>
          <w:szCs w:val="28"/>
          <w:lang w:val="zh-CN"/>
        </w:rPr>
        <w:t>这些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方面做了要求</w:t>
      </w:r>
      <w:r>
        <w:rPr>
          <w:rFonts w:hint="eastAsia" w:ascii="宋体" w:hAnsi="宋体" w:cs="宋体"/>
          <w:sz w:val="28"/>
          <w:szCs w:val="28"/>
          <w:lang w:val="zh-CN"/>
        </w:rPr>
        <w:t>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rPr>
          <w:color w:val="auto"/>
          <w:sz w:val="28"/>
          <w:szCs w:val="28"/>
          <w:u w:color="FF0000"/>
          <w:lang w:val="zh-TW" w:eastAsia="zh-TW"/>
        </w:rPr>
      </w:pPr>
      <w:r>
        <w:rPr>
          <w:rFonts w:hint="eastAsia" w:ascii="宋体" w:hAnsi="宋体" w:cs="宋体"/>
          <w:color w:val="auto"/>
          <w:sz w:val="28"/>
          <w:szCs w:val="28"/>
          <w:u w:color="FF0000"/>
          <w:lang w:val="zh-TW" w:eastAsia="zh-TW"/>
        </w:rPr>
        <w:t>其中：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（</w:t>
      </w:r>
      <w:r>
        <w:rPr>
          <w:sz w:val="28"/>
          <w:szCs w:val="28"/>
          <w:lang w:val="zh-TW" w:eastAsia="zh-TW"/>
        </w:rPr>
        <w:t>1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）</w:t>
      </w:r>
      <w:r>
        <w:rPr>
          <w:sz w:val="28"/>
          <w:szCs w:val="28"/>
          <w:lang w:val="zh-TW" w:eastAsia="zh-TW"/>
        </w:rPr>
        <w:t xml:space="preserve">  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术语和定义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贵州米粉（米皮）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 xml:space="preserve">    </w:t>
      </w:r>
      <w:r>
        <w:rPr>
          <w:sz w:val="28"/>
          <w:szCs w:val="28"/>
          <w:lang w:val="zh-TW"/>
        </w:rPr>
        <w:t xml:space="preserve">  </w:t>
      </w:r>
      <w:r>
        <w:rPr>
          <w:rFonts w:hint="eastAsia" w:ascii="宋体" w:hAnsi="宋体" w:cs="宋体"/>
          <w:sz w:val="28"/>
          <w:szCs w:val="28"/>
          <w:lang w:val="zh-TW" w:eastAsia="zh-TW"/>
        </w:rPr>
        <w:t>以大米、</w:t>
      </w:r>
      <w:r>
        <w:rPr>
          <w:rFonts w:hint="eastAsia" w:ascii="宋体" w:hAnsi="宋体" w:cs="宋体"/>
          <w:sz w:val="28"/>
          <w:szCs w:val="28"/>
          <w:lang w:val="zh-TW"/>
        </w:rPr>
        <w:t>（淀粉）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水为主要原料，经破碎混匀后于容器中不发酵（或于密闭容器中发酵），干燥（或不干燥）加工而成的具有贵州特色的米粉（米皮）制品。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（</w:t>
      </w:r>
      <w:r>
        <w:rPr>
          <w:sz w:val="28"/>
          <w:szCs w:val="28"/>
          <w:lang w:val="zh-TW" w:eastAsia="zh-TW"/>
        </w:rPr>
        <w:t>2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）原辅料要求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ind w:firstLine="560" w:firstLineChars="200"/>
        <w:rPr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对</w:t>
      </w:r>
      <w:r>
        <w:rPr>
          <w:rFonts w:hint="eastAsia" w:ascii="宋体" w:hAnsi="宋体" w:cs="宋体"/>
          <w:sz w:val="28"/>
          <w:szCs w:val="28"/>
          <w:lang w:val="zh-TW"/>
        </w:rPr>
        <w:t>所用原料及</w:t>
      </w:r>
      <w:r>
        <w:rPr>
          <w:rFonts w:hint="eastAsia" w:ascii="宋体" w:hAnsi="宋体" w:cs="宋体"/>
          <w:sz w:val="28"/>
          <w:szCs w:val="28"/>
          <w:lang w:val="zh-TW" w:eastAsia="zh-TW"/>
        </w:rPr>
        <w:t>食用植物油、食品添加剂、食品中污染物限量、真菌毒素限量、其他食品原辅料</w:t>
      </w:r>
      <w:r>
        <w:rPr>
          <w:rFonts w:hint="eastAsia" w:ascii="宋体" w:hAnsi="宋体" w:cs="宋体"/>
          <w:sz w:val="28"/>
          <w:szCs w:val="28"/>
          <w:lang w:val="zh-TW"/>
        </w:rPr>
        <w:t>提出了</w:t>
      </w:r>
      <w:r>
        <w:rPr>
          <w:rFonts w:hint="eastAsia" w:ascii="宋体" w:hAnsi="宋体" w:cs="宋体"/>
          <w:sz w:val="28"/>
          <w:szCs w:val="28"/>
          <w:lang w:val="zh-TW" w:eastAsia="zh-TW"/>
        </w:rPr>
        <w:t>要求。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（</w:t>
      </w:r>
      <w:r>
        <w:rPr>
          <w:sz w:val="28"/>
          <w:szCs w:val="28"/>
          <w:lang w:val="zh-TW" w:eastAsia="zh-TW"/>
        </w:rPr>
        <w:t>3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）基本要求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/>
        </w:rPr>
      </w:pPr>
      <w:r>
        <w:rPr>
          <w:sz w:val="28"/>
          <w:szCs w:val="28"/>
          <w:lang w:val="zh-TW" w:eastAsia="zh-TW"/>
        </w:rPr>
        <w:t xml:space="preserve">    </w:t>
      </w:r>
      <w:r>
        <w:rPr>
          <w:sz w:val="28"/>
          <w:szCs w:val="28"/>
          <w:lang w:val="zh-TW"/>
        </w:rPr>
        <w:t xml:space="preserve">  </w:t>
      </w:r>
      <w:r>
        <w:rPr>
          <w:rFonts w:hint="eastAsia" w:ascii="宋体" w:hAnsi="宋体" w:cs="宋体"/>
          <w:sz w:val="28"/>
          <w:szCs w:val="28"/>
          <w:lang w:val="zh-TW" w:eastAsia="zh-TW"/>
        </w:rPr>
        <w:t>依据</w:t>
      </w:r>
      <w:r>
        <w:rPr>
          <w:sz w:val="28"/>
          <w:szCs w:val="28"/>
          <w:lang w:val="zh-TW" w:eastAsia="zh-TW"/>
        </w:rPr>
        <w:t>GB 14881-2011</w:t>
      </w:r>
      <w:r>
        <w:rPr>
          <w:rFonts w:hint="eastAsia" w:ascii="宋体" w:hAnsi="宋体" w:cs="宋体"/>
          <w:sz w:val="28"/>
          <w:szCs w:val="28"/>
          <w:lang w:val="zh-TW" w:eastAsia="zh-TW"/>
        </w:rPr>
        <w:t>《食品安全国家标准</w:t>
      </w:r>
      <w:r>
        <w:rPr>
          <w:sz w:val="28"/>
          <w:szCs w:val="28"/>
          <w:lang w:val="zh-TW" w:eastAsia="zh-TW"/>
        </w:rPr>
        <w:t xml:space="preserve"> </w:t>
      </w:r>
      <w:r>
        <w:rPr>
          <w:rFonts w:hint="eastAsia" w:ascii="宋体" w:hAnsi="宋体" w:cs="宋体"/>
          <w:sz w:val="28"/>
          <w:szCs w:val="28"/>
          <w:lang w:val="zh-TW" w:eastAsia="zh-TW"/>
        </w:rPr>
        <w:t>食品生产通用卫生规范》、和《其他粮食加工品生产许可证审查细则（</w:t>
      </w:r>
      <w:r>
        <w:rPr>
          <w:sz w:val="28"/>
          <w:szCs w:val="28"/>
          <w:lang w:val="zh-TW" w:eastAsia="zh-TW"/>
        </w:rPr>
        <w:t>2006</w:t>
      </w:r>
      <w:r>
        <w:rPr>
          <w:rFonts w:hint="eastAsia" w:ascii="宋体" w:hAnsi="宋体" w:cs="宋体"/>
          <w:sz w:val="28"/>
          <w:szCs w:val="28"/>
          <w:lang w:val="zh-TW" w:eastAsia="zh-TW"/>
        </w:rPr>
        <w:t>版）》的要求，结合贵州米粉（米皮）生产加工工艺的特点，</w:t>
      </w:r>
      <w:r>
        <w:rPr>
          <w:rFonts w:hint="eastAsia" w:ascii="宋体" w:hAnsi="宋体" w:cs="宋体"/>
          <w:sz w:val="28"/>
          <w:szCs w:val="28"/>
          <w:lang w:val="zh-TW"/>
        </w:rPr>
        <w:t>针对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厂区环境、厂房和车间、生产设施与设备、其他生产场所、房屋、设施、文件和记录做了要求。</w:t>
      </w:r>
      <w:r>
        <w:rPr>
          <w:rFonts w:hint="eastAsia" w:ascii="宋体" w:hAnsi="宋体" w:cs="宋体"/>
          <w:sz w:val="28"/>
          <w:szCs w:val="28"/>
          <w:lang w:val="zh-TW"/>
        </w:rPr>
        <w:t>特别是米皮米粉企业中异味明显的情况，作出了每次生产前后都必须用洗涤剂、消毒剂或和高温蒸汽进行消毒的要求；对发酵米粉的工艺及设备设施进行了要求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（</w:t>
      </w:r>
      <w:r>
        <w:rPr>
          <w:sz w:val="28"/>
          <w:szCs w:val="28"/>
          <w:lang w:val="zh-TW" w:eastAsia="zh-TW"/>
        </w:rPr>
        <w:t>4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）加工技术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/>
        </w:rPr>
      </w:pPr>
      <w:r>
        <w:rPr>
          <w:sz w:val="28"/>
          <w:szCs w:val="28"/>
          <w:lang w:val="zh-TW" w:eastAsia="zh-TW"/>
        </w:rPr>
        <w:t xml:space="preserve">    </w:t>
      </w:r>
      <w:r>
        <w:rPr>
          <w:sz w:val="28"/>
          <w:szCs w:val="28"/>
          <w:lang w:val="zh-TW"/>
        </w:rPr>
        <w:t xml:space="preserve">  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根据贵州米粉（米皮）实际的生产加工工艺</w:t>
      </w:r>
      <w:r>
        <w:rPr>
          <w:rFonts w:hint="eastAsia"/>
          <w:sz w:val="28"/>
          <w:szCs w:val="28"/>
          <w:lang w:val="zh-TW"/>
        </w:rPr>
        <w:t>和</w:t>
      </w:r>
      <w:r>
        <w:rPr>
          <w:rFonts w:hint="eastAsia" w:ascii="宋体" w:hAnsi="宋体" w:cs="宋体"/>
          <w:sz w:val="28"/>
          <w:szCs w:val="28"/>
          <w:lang w:val="zh-TW" w:eastAsia="zh-TW"/>
        </w:rPr>
        <w:t>《其他粮食加工品生产许可证审查细则（</w:t>
      </w:r>
      <w:r>
        <w:rPr>
          <w:sz w:val="28"/>
          <w:szCs w:val="28"/>
          <w:lang w:val="zh-TW" w:eastAsia="zh-TW"/>
        </w:rPr>
        <w:t>2006</w:t>
      </w:r>
      <w:r>
        <w:rPr>
          <w:rFonts w:hint="eastAsia" w:ascii="宋体" w:hAnsi="宋体" w:cs="宋体"/>
          <w:sz w:val="28"/>
          <w:szCs w:val="28"/>
          <w:lang w:val="zh-TW" w:eastAsia="zh-TW"/>
        </w:rPr>
        <w:t>版）》</w:t>
      </w:r>
      <w:r>
        <w:rPr>
          <w:rFonts w:hint="eastAsia"/>
          <w:sz w:val="28"/>
          <w:szCs w:val="28"/>
          <w:lang w:val="zh-TW"/>
        </w:rPr>
        <w:t>中生产流程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，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 xml:space="preserve">  </w:t>
      </w:r>
      <w:r>
        <w:rPr>
          <w:sz w:val="28"/>
          <w:szCs w:val="28"/>
          <w:lang w:val="zh-TW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并对选料、清洗、浸泡、破碎、发酵、熟制成型、检测</w:t>
      </w:r>
      <w:r>
        <w:rPr>
          <w:rFonts w:hint="eastAsia"/>
          <w:sz w:val="28"/>
          <w:szCs w:val="28"/>
          <w:lang w:val="zh-TW"/>
        </w:rPr>
        <w:t>几个</w:t>
      </w:r>
      <w:r>
        <w:rPr>
          <w:rFonts w:hint="eastAsia" w:ascii="宋体" w:hAnsi="宋体" w:cs="宋体"/>
          <w:sz w:val="28"/>
          <w:szCs w:val="28"/>
          <w:lang w:val="zh-TW" w:eastAsia="zh-TW"/>
        </w:rPr>
        <w:t>工艺流程进行了详细描述。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ind w:firstLine="560" w:firstLineChars="200"/>
        <w:rPr>
          <w:sz w:val="28"/>
          <w:szCs w:val="28"/>
          <w:lang w:val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（</w:t>
      </w:r>
      <w:r>
        <w:rPr>
          <w:sz w:val="28"/>
          <w:szCs w:val="28"/>
          <w:lang w:val="zh-TW" w:eastAsia="zh-TW"/>
        </w:rPr>
        <w:t>6</w:t>
      </w:r>
      <w:r>
        <w:rPr>
          <w:rFonts w:hint="eastAsia" w:ascii="宋体" w:hAnsi="宋体" w:cs="宋体"/>
          <w:sz w:val="28"/>
          <w:szCs w:val="28"/>
          <w:lang w:val="zh-TW" w:eastAsia="zh-TW"/>
        </w:rPr>
        <w:t>）标签、运输、贮存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ind w:firstLine="560" w:firstLineChars="200"/>
        <w:rPr>
          <w:sz w:val="28"/>
          <w:szCs w:val="28"/>
          <w:lang w:val="zh-TW"/>
        </w:rPr>
      </w:pPr>
      <w:r>
        <w:rPr>
          <w:rFonts w:hint="eastAsia" w:ascii="宋体" w:hAnsi="宋体" w:cs="宋体"/>
          <w:sz w:val="28"/>
          <w:szCs w:val="28"/>
          <w:lang w:val="zh-TW" w:eastAsia="zh-TW"/>
        </w:rPr>
        <w:t>应符合相应的强制性标准、规范等的要求。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 xml:space="preserve">  </w:t>
      </w:r>
      <w:r>
        <w:rPr>
          <w:sz w:val="28"/>
          <w:szCs w:val="28"/>
          <w:lang w:val="zh-TW"/>
        </w:rPr>
        <w:t xml:space="preserve">   </w:t>
      </w:r>
      <w:r>
        <w:rPr>
          <w:rFonts w:hint="eastAsia"/>
          <w:sz w:val="28"/>
          <w:szCs w:val="28"/>
          <w:lang w:val="zh-TW"/>
        </w:rPr>
        <w:t>但由于贵州米粉采用包装的情况较少标准在包装上不作要求。</w:t>
      </w:r>
      <w:r>
        <w:rPr>
          <w:rFonts w:hint="eastAsia" w:ascii="宋体" w:hAnsi="宋体" w:cs="宋体"/>
          <w:sz w:val="28"/>
          <w:szCs w:val="28"/>
          <w:lang w:val="zh-TW" w:eastAsia="zh-TW"/>
        </w:rPr>
        <w:t>总体而言，本标准所涉及的卫生等重要项目均与现行法律法规、强制性标准要求相一致。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rPr>
          <w:sz w:val="28"/>
          <w:szCs w:val="28"/>
          <w:lang w:val="zh-TW" w:eastAsia="zh-TW"/>
        </w:rPr>
      </w:pP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jc w:val="right"/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 xml:space="preserve">                                        </w:t>
      </w:r>
      <w:r>
        <w:rPr>
          <w:rFonts w:hint="eastAsia"/>
          <w:sz w:val="28"/>
          <w:szCs w:val="28"/>
          <w:lang w:val="zh-TW"/>
        </w:rPr>
        <w:t>标准</w:t>
      </w:r>
      <w:r>
        <w:rPr>
          <w:rFonts w:hint="eastAsia" w:ascii="宋体" w:hAnsi="宋体" w:cs="宋体"/>
          <w:sz w:val="28"/>
          <w:szCs w:val="28"/>
          <w:lang w:val="zh-TW" w:eastAsia="zh-TW"/>
        </w:rPr>
        <w:t>起草小组</w:t>
      </w:r>
    </w:p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after="120" w:line="360" w:lineRule="auto"/>
        <w:jc w:val="right"/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 xml:space="preserve">                                            201</w:t>
      </w:r>
      <w:del w:id="16" w:author="wst-jkc-lj" w:date="2017-04-21T09:33:47Z">
        <w:r>
          <w:rPr>
            <w:sz w:val="28"/>
            <w:szCs w:val="28"/>
            <w:lang w:val="en-US" w:eastAsia="zh-TW"/>
          </w:rPr>
          <w:delText>6</w:delText>
        </w:r>
      </w:del>
      <w:ins w:id="17" w:author="wst-jkc-lj" w:date="2017-04-21T09:33:47Z">
        <w:r>
          <w:rPr>
            <w:rFonts w:hint="eastAsia"/>
            <w:sz w:val="28"/>
            <w:szCs w:val="28"/>
            <w:lang w:val="en-US" w:eastAsia="zh-CN"/>
          </w:rPr>
          <w:t>7</w:t>
        </w:r>
      </w:ins>
      <w:r>
        <w:rPr>
          <w:rFonts w:hint="eastAsia" w:ascii="宋体" w:hAnsi="宋体" w:cs="宋体"/>
          <w:sz w:val="28"/>
          <w:szCs w:val="28"/>
          <w:lang w:val="zh-TW" w:eastAsia="zh-TW"/>
        </w:rPr>
        <w:t>年</w:t>
      </w:r>
      <w:del w:id="18" w:author="wst-jkc-lj" w:date="2017-04-21T09:33:54Z">
        <w:r>
          <w:rPr>
            <w:sz w:val="28"/>
            <w:szCs w:val="28"/>
            <w:lang w:val="en-US" w:eastAsia="zh-TW"/>
          </w:rPr>
          <w:delText>6</w:delText>
        </w:r>
      </w:del>
      <w:ins w:id="19" w:author="wst-jkc-lj" w:date="2017-04-21T09:33:54Z">
        <w:r>
          <w:rPr>
            <w:rFonts w:hint="eastAsia"/>
            <w:sz w:val="28"/>
            <w:szCs w:val="28"/>
            <w:lang w:val="en-US" w:eastAsia="zh-CN"/>
          </w:rPr>
          <w:t>3</w:t>
        </w:r>
      </w:ins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zh-TW" w:eastAsia="zh-TW"/>
        </w:rPr>
        <w:t>月</w:t>
      </w:r>
    </w:p>
    <w:sectPr>
      <w:pgSz w:w="11900" w:h="16840"/>
      <w:pgMar w:top="1418" w:right="1418" w:bottom="1418" w:left="1418" w:header="851" w:footer="992" w:gutter="0"/>
      <w:cols w:space="720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C24"/>
    <w:rsid w:val="000158DF"/>
    <w:rsid w:val="000400D4"/>
    <w:rsid w:val="000C5E79"/>
    <w:rsid w:val="002A7C24"/>
    <w:rsid w:val="0037429D"/>
    <w:rsid w:val="003F1CAD"/>
    <w:rsid w:val="00401200"/>
    <w:rsid w:val="004227C4"/>
    <w:rsid w:val="0045319A"/>
    <w:rsid w:val="00461127"/>
    <w:rsid w:val="004A4461"/>
    <w:rsid w:val="004C6824"/>
    <w:rsid w:val="004E4AC5"/>
    <w:rsid w:val="00513259"/>
    <w:rsid w:val="005C4830"/>
    <w:rsid w:val="005E23BB"/>
    <w:rsid w:val="006614FE"/>
    <w:rsid w:val="00761494"/>
    <w:rsid w:val="00771916"/>
    <w:rsid w:val="0078223E"/>
    <w:rsid w:val="007B6394"/>
    <w:rsid w:val="007D3CE6"/>
    <w:rsid w:val="00833401"/>
    <w:rsid w:val="00850167"/>
    <w:rsid w:val="008B205B"/>
    <w:rsid w:val="008E591A"/>
    <w:rsid w:val="00910ACF"/>
    <w:rsid w:val="009313B0"/>
    <w:rsid w:val="0097358C"/>
    <w:rsid w:val="009B3574"/>
    <w:rsid w:val="00A2244B"/>
    <w:rsid w:val="00A23D1C"/>
    <w:rsid w:val="00A24D86"/>
    <w:rsid w:val="00A62A98"/>
    <w:rsid w:val="00AB29D5"/>
    <w:rsid w:val="00AD1657"/>
    <w:rsid w:val="00B35B5D"/>
    <w:rsid w:val="00C66283"/>
    <w:rsid w:val="00D85AB2"/>
    <w:rsid w:val="00DA4BFF"/>
    <w:rsid w:val="00DE1572"/>
    <w:rsid w:val="00ED2960"/>
    <w:rsid w:val="00F01A32"/>
    <w:rsid w:val="00F95601"/>
    <w:rsid w:val="00FA50BB"/>
    <w:rsid w:val="1CAF389F"/>
    <w:rsid w:val="7B3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99"/>
    <w:pPr>
      <w:widowControl w:val="0"/>
      <w:ind w:firstLine="561"/>
      <w:jc w:val="both"/>
    </w:pPr>
    <w:rPr>
      <w:rFonts w:ascii="宋体" w:hAnsi="宋体" w:cs="宋体"/>
      <w:color w:val="000000"/>
      <w:kern w:val="2"/>
      <w:sz w:val="21"/>
      <w:szCs w:val="21"/>
      <w:u w:color="000000"/>
      <w:lang w:eastAsia="zh-CN"/>
    </w:rPr>
  </w:style>
  <w:style w:type="paragraph" w:styleId="3">
    <w:name w:val="Balloon Text"/>
    <w:basedOn w:val="1"/>
    <w:link w:val="18"/>
    <w:semiHidden/>
    <w:uiPriority w:val="99"/>
    <w:rPr>
      <w:sz w:val="18"/>
      <w:szCs w:val="18"/>
    </w:rPr>
  </w:style>
  <w:style w:type="paragraph" w:styleId="4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semiHidden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u w:val="single"/>
    </w:rPr>
  </w:style>
  <w:style w:type="table" w:customStyle="1" w:styleId="9">
    <w:name w:val="Table Normal1"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eastAsia="宋体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常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正文文本缩进 Char"/>
    <w:basedOn w:val="6"/>
    <w:link w:val="2"/>
    <w:semiHidden/>
    <w:locked/>
    <w:uiPriority w:val="99"/>
    <w:rPr>
      <w:rFonts w:cs="Times New Roman"/>
      <w:kern w:val="0"/>
      <w:sz w:val="24"/>
      <w:szCs w:val="24"/>
      <w:lang w:eastAsia="en-US"/>
    </w:rPr>
  </w:style>
  <w:style w:type="paragraph" w:customStyle="1" w:styleId="13">
    <w:name w:val="一级条标题"/>
    <w:next w:val="11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  <w:outlineLvl w:val="2"/>
    </w:pPr>
    <w:rPr>
      <w:rFonts w:ascii="Arial Unicode MS" w:hAnsi="Arial Unicode MS" w:eastAsia="宋体" w:cs="Arial Unicode MS"/>
      <w:color w:val="000000"/>
      <w:sz w:val="21"/>
      <w:szCs w:val="21"/>
      <w:u w:color="000000"/>
      <w:lang w:val="en-US" w:eastAsia="zh-CN" w:bidi="ar-SA"/>
    </w:rPr>
  </w:style>
  <w:style w:type="paragraph" w:customStyle="1" w:styleId="14">
    <w:name w:val="Default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customStyle="1" w:styleId="15">
    <w:name w:val="段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ind w:firstLine="200"/>
      <w:jc w:val="both"/>
    </w:pPr>
    <w:rPr>
      <w:rFonts w:ascii="宋体" w:hAnsi="宋体" w:eastAsia="宋体" w:cs="宋体"/>
      <w:color w:val="000000"/>
      <w:sz w:val="21"/>
      <w:szCs w:val="21"/>
      <w:u w:color="000000"/>
      <w:lang w:val="en-US" w:eastAsia="zh-CN" w:bidi="ar-SA"/>
    </w:rPr>
  </w:style>
  <w:style w:type="character" w:customStyle="1" w:styleId="16">
    <w:name w:val="页眉 Char"/>
    <w:basedOn w:val="6"/>
    <w:link w:val="5"/>
    <w:semiHidden/>
    <w:locked/>
    <w:uiPriority w:val="99"/>
    <w:rPr>
      <w:rFonts w:cs="Times New Roman"/>
      <w:sz w:val="18"/>
      <w:szCs w:val="18"/>
      <w:lang w:eastAsia="en-US"/>
    </w:rPr>
  </w:style>
  <w:style w:type="character" w:customStyle="1" w:styleId="17">
    <w:name w:val="页脚 Char"/>
    <w:basedOn w:val="6"/>
    <w:link w:val="4"/>
    <w:semiHidden/>
    <w:locked/>
    <w:uiPriority w:val="99"/>
    <w:rPr>
      <w:rFonts w:cs="Times New Roman"/>
      <w:sz w:val="18"/>
      <w:szCs w:val="18"/>
      <w:lang w:eastAsia="en-US"/>
    </w:rPr>
  </w:style>
  <w:style w:type="character" w:customStyle="1" w:styleId="18">
    <w:name w:val="批注框文本 Char"/>
    <w:basedOn w:val="6"/>
    <w:link w:val="3"/>
    <w:semiHidden/>
    <w:locked/>
    <w:uiPriority w:val="99"/>
    <w:rPr>
      <w:rFonts w:cs="Times New Roman"/>
      <w:kern w:val="0"/>
      <w:sz w:val="2"/>
      <w:lang w:eastAsia="en-US"/>
    </w:rPr>
  </w:style>
  <w:style w:type="paragraph" w:customStyle="1" w:styleId="19">
    <w:name w:val="Char Char Char Char Char Char Char"/>
    <w:basedOn w:val="1"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both"/>
    </w:pPr>
    <w:rPr>
      <w:kern w:val="2"/>
      <w:sz w:val="21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1643</Characters>
  <Lines>13</Lines>
  <Paragraphs>3</Paragraphs>
  <TotalTime>0</TotalTime>
  <ScaleCrop>false</ScaleCrop>
  <LinksUpToDate>false</LinksUpToDate>
  <CharactersWithSpaces>1928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2016-06-01T04:34:00Z</dcterms:created>
  <dc:creator>wst-jkc-lj</dc:creator>
  <cp:lastModifiedBy>wst-jkc-lj</cp:lastModifiedBy>
  <dcterms:modified xsi:type="dcterms:W3CDTF">2017-04-21T01:33:57Z</dcterms:modified>
  <dc:title>食品安全地方标准  贵州米粉（米皮）安全生产技术规范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