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0B" w:rsidRPr="00057B35" w:rsidRDefault="00B96D20" w:rsidP="00057B35">
      <w:pPr>
        <w:jc w:val="left"/>
        <w:rPr>
          <w:sz w:val="28"/>
          <w:szCs w:val="28"/>
        </w:rPr>
      </w:pPr>
      <w:bookmarkStart w:id="0" w:name="_GoBack"/>
      <w:bookmarkEnd w:id="0"/>
      <w:r w:rsidRPr="00057B35">
        <w:rPr>
          <w:rFonts w:hint="eastAsia"/>
          <w:sz w:val="28"/>
          <w:szCs w:val="28"/>
        </w:rPr>
        <w:t>附件</w:t>
      </w:r>
      <w:r w:rsidR="00057B35">
        <w:rPr>
          <w:rFonts w:hint="eastAsia"/>
          <w:sz w:val="28"/>
          <w:szCs w:val="28"/>
        </w:rPr>
        <w:t>3</w:t>
      </w:r>
    </w:p>
    <w:p w:rsidR="00B96D20" w:rsidRDefault="00B96D20" w:rsidP="006A08D4">
      <w:pPr>
        <w:pStyle w:val="ac"/>
        <w:ind w:left="360" w:firstLineChars="0" w:firstLine="0"/>
        <w:rPr>
          <w:sz w:val="28"/>
          <w:szCs w:val="28"/>
        </w:rPr>
      </w:pPr>
    </w:p>
    <w:p w:rsidR="00A963D3" w:rsidRDefault="00A963D3" w:rsidP="00A963D3">
      <w:pPr>
        <w:pStyle w:val="af5"/>
        <w:framePr w:wrap="around"/>
      </w:pPr>
      <w:r>
        <w:rPr>
          <w:rFonts w:ascii="Times New Roman"/>
        </w:rPr>
        <w:t>ICS</w:t>
      </w:r>
      <w:r>
        <w:rPr>
          <w:rFonts w:hint="eastAsia"/>
        </w:rPr>
        <w:t> </w:t>
      </w:r>
      <w:r w:rsidR="00EB51B9">
        <w:rPr>
          <w:rFonts w:hint="eastAsia"/>
        </w:rPr>
        <w:fldChar w:fldCharType="begin">
          <w:ffData>
            <w:name w:val="ICS"/>
            <w:enabled/>
            <w:calcOnExit w:val="0"/>
            <w:helpText w:type="text" w:val="请输入正确的ICS号："/>
            <w:textInput>
              <w:default w:val="点击此处添加ICS号"/>
            </w:textInput>
          </w:ffData>
        </w:fldChar>
      </w:r>
      <w:bookmarkStart w:id="1" w:name="ICS"/>
      <w:r>
        <w:rPr>
          <w:rFonts w:hint="eastAsia"/>
        </w:rPr>
        <w:instrText>FORMTEXT</w:instrText>
      </w:r>
      <w:r w:rsidR="00EB51B9">
        <w:rPr>
          <w:rFonts w:hint="eastAsia"/>
        </w:rPr>
      </w:r>
      <w:r w:rsidR="00EB51B9">
        <w:rPr>
          <w:rFonts w:hint="eastAsia"/>
        </w:rPr>
        <w:fldChar w:fldCharType="separate"/>
      </w:r>
      <w:r>
        <w:rPr>
          <w:rFonts w:hint="eastAsia"/>
        </w:rPr>
        <w:t>19.020</w:t>
      </w:r>
      <w:r w:rsidR="00EB51B9">
        <w:rPr>
          <w:rFonts w:hint="eastAsia"/>
        </w:rPr>
        <w:fldChar w:fldCharType="end"/>
      </w:r>
      <w:bookmarkEnd w:id="1"/>
    </w:p>
    <w:p w:rsidR="00A963D3" w:rsidRDefault="00EB51B9" w:rsidP="00A963D3">
      <w:pPr>
        <w:pStyle w:val="af5"/>
        <w:framePr w:wrap="around"/>
      </w:pPr>
      <w:r>
        <w:rPr>
          <w:rFonts w:hint="eastAsia"/>
        </w:rPr>
        <w:fldChar w:fldCharType="begin">
          <w:ffData>
            <w:name w:val="WXFLH"/>
            <w:enabled/>
            <w:calcOnExit w:val="0"/>
            <w:helpText w:type="text" w:val="请输入中国标准文献分类号："/>
            <w:textInput>
              <w:default w:val="点击此处添加中国标准文献分类号"/>
            </w:textInput>
          </w:ffData>
        </w:fldChar>
      </w:r>
      <w:bookmarkStart w:id="2" w:name="WXFLH"/>
      <w:r w:rsidR="00A963D3">
        <w:rPr>
          <w:rFonts w:hint="eastAsia"/>
        </w:rPr>
        <w:instrText>FORMTEXT</w:instrText>
      </w:r>
      <w:r>
        <w:rPr>
          <w:rFonts w:hint="eastAsia"/>
        </w:rPr>
      </w:r>
      <w:r>
        <w:rPr>
          <w:rFonts w:hint="eastAsia"/>
        </w:rPr>
        <w:fldChar w:fldCharType="separate"/>
      </w:r>
      <w:r w:rsidR="00A963D3">
        <w:rPr>
          <w:rFonts w:hint="eastAsia"/>
        </w:rPr>
        <w:t>A 20</w:t>
      </w:r>
      <w:r>
        <w:rPr>
          <w:rFonts w:hint="eastAsia"/>
        </w:rPr>
        <w:fldChar w:fldCharType="end"/>
      </w:r>
      <w:bookmarkEnd w:id="2"/>
    </w:p>
    <w:p w:rsidR="00A963D3" w:rsidRDefault="00A963D3" w:rsidP="00A963D3">
      <w:pPr>
        <w:pStyle w:val="af6"/>
        <w:framePr w:wrap="around"/>
      </w:pPr>
      <w:r>
        <w:rPr>
          <w:rFonts w:hint="eastAsia"/>
          <w:noProof/>
        </w:rPr>
        <w:drawing>
          <wp:inline distT="0" distB="0" distL="0" distR="0">
            <wp:extent cx="1438275" cy="723900"/>
            <wp:effectExtent l="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7" cstate="print"/>
                    <a:srcRect/>
                    <a:stretch>
                      <a:fillRect/>
                    </a:stretch>
                  </pic:blipFill>
                  <pic:spPr>
                    <a:xfrm>
                      <a:off x="0" y="0"/>
                      <a:ext cx="1438275" cy="723900"/>
                    </a:xfrm>
                    <a:prstGeom prst="rect">
                      <a:avLst/>
                    </a:prstGeom>
                    <a:noFill/>
                    <a:ln w="9525" cmpd="sng">
                      <a:noFill/>
                      <a:miter lim="800000"/>
                      <a:headEnd/>
                      <a:tailEnd/>
                    </a:ln>
                  </pic:spPr>
                </pic:pic>
              </a:graphicData>
            </a:graphic>
          </wp:inline>
        </w:drawing>
      </w:r>
    </w:p>
    <w:p w:rsidR="00A963D3" w:rsidRDefault="00A963D3" w:rsidP="00A963D3">
      <w:pPr>
        <w:pStyle w:val="af7"/>
        <w:framePr w:wrap="around"/>
      </w:pPr>
      <w:r>
        <w:rPr>
          <w:rFonts w:hint="eastAsia"/>
        </w:rPr>
        <w:t>中华人民共和国国家标准</w:t>
      </w:r>
    </w:p>
    <w:p w:rsidR="00A963D3" w:rsidRDefault="00A963D3" w:rsidP="00A963D3">
      <w:pPr>
        <w:pStyle w:val="2"/>
        <w:framePr w:wrap="around"/>
        <w:rPr>
          <w:rFonts w:ascii="Times New Roman"/>
        </w:rPr>
      </w:pPr>
      <w:r>
        <w:rPr>
          <w:rFonts w:ascii="Times New Roman"/>
        </w:rPr>
        <w:t>GB/T</w:t>
      </w:r>
      <w:r>
        <w:rPr>
          <w:rFonts w:ascii="Times New Roman" w:hint="eastAsia"/>
        </w:rPr>
        <w:t xml:space="preserve"> </w:t>
      </w:r>
      <w:r w:rsidR="00EB51B9">
        <w:rPr>
          <w:rFonts w:ascii="Times New Roman" w:hint="eastAsia"/>
        </w:rPr>
        <w:fldChar w:fldCharType="begin">
          <w:ffData>
            <w:name w:val="StdNo1"/>
            <w:enabled/>
            <w:calcOnExit w:val="0"/>
            <w:textInput>
              <w:default w:val="XXXXX"/>
            </w:textInput>
          </w:ffData>
        </w:fldChar>
      </w:r>
      <w:bookmarkStart w:id="3" w:name="StdNo1"/>
      <w:r>
        <w:rPr>
          <w:rFonts w:ascii="Times New Roman" w:hint="eastAsia"/>
        </w:rPr>
        <w:instrText>FORMTEXT</w:instrText>
      </w:r>
      <w:r w:rsidR="00EB51B9">
        <w:rPr>
          <w:rFonts w:ascii="Times New Roman" w:hint="eastAsia"/>
        </w:rPr>
      </w:r>
      <w:r w:rsidR="00EB51B9">
        <w:rPr>
          <w:rFonts w:ascii="Times New Roman" w:hint="eastAsia"/>
        </w:rPr>
        <w:fldChar w:fldCharType="separate"/>
      </w:r>
      <w:r>
        <w:rPr>
          <w:rFonts w:ascii="Times New Roman" w:hint="eastAsia"/>
        </w:rPr>
        <w:t>XXXXX</w:t>
      </w:r>
      <w:r w:rsidR="00EB51B9">
        <w:rPr>
          <w:rFonts w:ascii="Times New Roman" w:hint="eastAsia"/>
        </w:rPr>
        <w:fldChar w:fldCharType="end"/>
      </w:r>
      <w:bookmarkEnd w:id="3"/>
      <w:r>
        <w:rPr>
          <w:rFonts w:ascii="Times New Roman" w:hint="eastAsia"/>
        </w:rPr>
        <w:t>—</w:t>
      </w:r>
      <w:r w:rsidR="00EB51B9">
        <w:rPr>
          <w:rFonts w:ascii="Times New Roman" w:hint="eastAsia"/>
        </w:rPr>
        <w:fldChar w:fldCharType="begin">
          <w:ffData>
            <w:name w:val="StdNo2"/>
            <w:enabled/>
            <w:calcOnExit w:val="0"/>
            <w:textInput>
              <w:default w:val="XXXX"/>
              <w:maxLength w:val="4"/>
            </w:textInput>
          </w:ffData>
        </w:fldChar>
      </w:r>
      <w:bookmarkStart w:id="4" w:name="StdNo2"/>
      <w:r>
        <w:rPr>
          <w:rFonts w:ascii="Times New Roman" w:hint="eastAsia"/>
        </w:rPr>
        <w:instrText>FORMTEXT</w:instrText>
      </w:r>
      <w:r w:rsidR="00EB51B9">
        <w:rPr>
          <w:rFonts w:ascii="Times New Roman" w:hint="eastAsia"/>
        </w:rPr>
      </w:r>
      <w:r w:rsidR="00EB51B9">
        <w:rPr>
          <w:rFonts w:ascii="Times New Roman" w:hint="eastAsia"/>
        </w:rPr>
        <w:fldChar w:fldCharType="separate"/>
      </w:r>
      <w:r>
        <w:rPr>
          <w:rFonts w:ascii="Times New Roman" w:hint="eastAsia"/>
        </w:rPr>
        <w:t>XXXX</w:t>
      </w:r>
      <w:r w:rsidR="00EB51B9">
        <w:rPr>
          <w:rFonts w:ascii="Times New Roman" w:hint="eastAsia"/>
        </w:rPr>
        <w:fldChar w:fldCharType="end"/>
      </w:r>
      <w:bookmarkEnd w:id="4"/>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A963D3" w:rsidTr="00E176AE">
        <w:tc>
          <w:tcPr>
            <w:tcW w:w="9356" w:type="dxa"/>
            <w:tcBorders>
              <w:top w:val="nil"/>
              <w:left w:val="nil"/>
              <w:bottom w:val="nil"/>
              <w:right w:val="nil"/>
            </w:tcBorders>
          </w:tcPr>
          <w:p w:rsidR="00A963D3" w:rsidRDefault="00EB51B9" w:rsidP="00E176AE">
            <w:pPr>
              <w:pStyle w:val="af8"/>
              <w:framePr w:wrap="around"/>
              <w:rPr>
                <w:rFonts w:ascii="Times New Roman" w:eastAsia="黑体"/>
              </w:rPr>
            </w:pPr>
            <w:r w:rsidRPr="00EB51B9">
              <w:pict>
                <v:rect id="_x0000_s1026" style="position:absolute;left:0;text-align:left;margin-left:372.85pt;margin-top:2.7pt;width:90pt;height:18pt;z-index:-251656192"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kjW3i1gAAAAgBAAAPAAAAAAAAAAEAIAAA&#10;ACIAAABkcnMvZG93bnJldi54bWxQSwECFAAUAAAACACHTuJAHSclvZwBAAAaAwAADgAAAAAAAAAB&#10;ACAAAAAlAQAAZHJzL2Uyb0RvYy54bWxQSwUGAAAAAAYABgBZAQAAMwUAAAAA&#10;" stroked="f"/>
              </w:pict>
            </w:r>
            <w:r>
              <w:rPr>
                <w:rFonts w:ascii="Times New Roman" w:eastAsia="黑体" w:hint="eastAsia"/>
              </w:rPr>
              <w:fldChar w:fldCharType="begin">
                <w:ffData>
                  <w:name w:val="DT"/>
                  <w:enabled/>
                  <w:calcOnExit w:val="0"/>
                  <w:textInput/>
                </w:ffData>
              </w:fldChar>
            </w:r>
            <w:bookmarkStart w:id="5" w:name="DT"/>
            <w:r w:rsidR="00A963D3">
              <w:rPr>
                <w:rFonts w:ascii="Times New Roman" w:eastAsia="黑体" w:hint="eastAsia"/>
              </w:rPr>
              <w:instrText>FORMTEXT</w:instrText>
            </w:r>
            <w:r>
              <w:rPr>
                <w:rFonts w:ascii="Times New Roman" w:eastAsia="黑体" w:hint="eastAsia"/>
              </w:rPr>
            </w:r>
            <w:r>
              <w:rPr>
                <w:rFonts w:ascii="Times New Roman" w:eastAsia="黑体" w:hint="eastAsia"/>
              </w:rPr>
              <w:fldChar w:fldCharType="separate"/>
            </w:r>
            <w:r w:rsidR="00A963D3">
              <w:rPr>
                <w:rFonts w:ascii="Times New Roman" w:eastAsia="黑体"/>
              </w:rPr>
              <w:t>     </w:t>
            </w:r>
            <w:r>
              <w:rPr>
                <w:rFonts w:ascii="Times New Roman" w:eastAsia="黑体" w:hint="eastAsia"/>
              </w:rPr>
              <w:fldChar w:fldCharType="end"/>
            </w:r>
            <w:bookmarkEnd w:id="5"/>
          </w:p>
        </w:tc>
      </w:tr>
    </w:tbl>
    <w:p w:rsidR="00A963D3" w:rsidRDefault="00A963D3" w:rsidP="00A963D3">
      <w:pPr>
        <w:pStyle w:val="2"/>
        <w:framePr w:wrap="around"/>
        <w:rPr>
          <w:rFonts w:ascii="Times New Roman"/>
        </w:rPr>
      </w:pPr>
    </w:p>
    <w:p w:rsidR="00A963D3" w:rsidRDefault="00A963D3" w:rsidP="00A963D3">
      <w:pPr>
        <w:pStyle w:val="2"/>
        <w:framePr w:wrap="around"/>
        <w:rPr>
          <w:rFonts w:ascii="Times New Roman"/>
        </w:rPr>
      </w:pPr>
    </w:p>
    <w:p w:rsidR="00A963D3" w:rsidRDefault="00EB51B9" w:rsidP="00A963D3">
      <w:pPr>
        <w:pStyle w:val="af9"/>
        <w:framePr w:wrap="around"/>
        <w:jc w:val="both"/>
        <w:rPr>
          <w:rFonts w:ascii="Times New Roman"/>
        </w:rPr>
      </w:pPr>
      <w:r>
        <w:rPr>
          <w:rFonts w:ascii="Times New Roman" w:hint="eastAsia"/>
        </w:rPr>
        <w:fldChar w:fldCharType="begin">
          <w:ffData>
            <w:name w:val="StdName"/>
            <w:enabled/>
            <w:calcOnExit w:val="0"/>
            <w:textInput>
              <w:default w:val="点击此处添加标准名称"/>
            </w:textInput>
          </w:ffData>
        </w:fldChar>
      </w:r>
      <w:bookmarkStart w:id="6" w:name="StdName"/>
      <w:r w:rsidR="00A963D3">
        <w:rPr>
          <w:rFonts w:ascii="Times New Roman" w:hint="eastAsia"/>
        </w:rPr>
        <w:instrText>FORMTEXT</w:instrText>
      </w:r>
      <w:r>
        <w:rPr>
          <w:rFonts w:ascii="Times New Roman" w:hint="eastAsia"/>
        </w:rPr>
      </w:r>
      <w:r>
        <w:rPr>
          <w:rFonts w:ascii="Times New Roman" w:hint="eastAsia"/>
        </w:rPr>
        <w:fldChar w:fldCharType="separate"/>
      </w:r>
      <w:r w:rsidR="00A963D3">
        <w:rPr>
          <w:rFonts w:ascii="Times New Roman" w:hint="eastAsia"/>
        </w:rPr>
        <w:t>地表水快速检测移动实验室通用技术规范</w:t>
      </w:r>
      <w:r>
        <w:rPr>
          <w:rFonts w:ascii="Times New Roman" w:hint="eastAsia"/>
        </w:rPr>
        <w:fldChar w:fldCharType="end"/>
      </w:r>
      <w:bookmarkEnd w:id="6"/>
    </w:p>
    <w:p w:rsidR="00A963D3" w:rsidRDefault="00EB51B9" w:rsidP="00A963D3">
      <w:pPr>
        <w:pStyle w:val="afa"/>
        <w:framePr w:wrap="around"/>
        <w:jc w:val="both"/>
      </w:pPr>
      <w:r>
        <w:rPr>
          <w:rFonts w:hint="eastAsia"/>
        </w:rPr>
        <w:fldChar w:fldCharType="begin">
          <w:ffData>
            <w:name w:val="StdEnglishName"/>
            <w:enabled/>
            <w:calcOnExit w:val="0"/>
            <w:textInput>
              <w:default w:val="点击此处添加标准英文译名"/>
            </w:textInput>
          </w:ffData>
        </w:fldChar>
      </w:r>
      <w:bookmarkStart w:id="7" w:name="StdEnglishName"/>
      <w:r w:rsidR="00A963D3">
        <w:rPr>
          <w:rFonts w:hint="eastAsia"/>
        </w:rPr>
        <w:instrText>FORMTEXT</w:instrText>
      </w:r>
      <w:r>
        <w:rPr>
          <w:rFonts w:hint="eastAsia"/>
        </w:rPr>
      </w:r>
      <w:r>
        <w:rPr>
          <w:rFonts w:hint="eastAsia"/>
        </w:rPr>
        <w:fldChar w:fldCharType="separate"/>
      </w:r>
      <w:r w:rsidR="00A963D3">
        <w:rPr>
          <w:rFonts w:hint="eastAsia"/>
        </w:rPr>
        <w:t xml:space="preserve">     Mobile laboratory general specification for rapid detection of surface water</w:t>
      </w:r>
      <w:r>
        <w:rPr>
          <w:rFonts w:hint="eastAsia"/>
        </w:rPr>
        <w:fldChar w:fldCharType="end"/>
      </w:r>
      <w:bookmarkEnd w:id="7"/>
    </w:p>
    <w:p w:rsidR="002334CB" w:rsidRDefault="002334CB" w:rsidP="00A963D3">
      <w:pPr>
        <w:pStyle w:val="afa"/>
        <w:framePr w:wrap="around"/>
        <w:jc w:val="both"/>
      </w:pPr>
    </w:p>
    <w:p w:rsidR="00A963D3" w:rsidRDefault="00EB51B9" w:rsidP="002334CB">
      <w:pPr>
        <w:pStyle w:val="afb"/>
        <w:framePr w:wrap="around"/>
      </w:pPr>
      <w:r>
        <w:rPr>
          <w:rFonts w:hint="eastAsia"/>
        </w:rPr>
        <w:fldChar w:fldCharType="begin">
          <w:ffData>
            <w:name w:val="YZBS"/>
            <w:enabled/>
            <w:calcOnExit w:val="0"/>
            <w:textInput>
              <w:default w:val="点击此处添加与国际标准一致性程度的标识"/>
            </w:textInput>
          </w:ffData>
        </w:fldChar>
      </w:r>
      <w:bookmarkStart w:id="8" w:name="YZBS"/>
      <w:r w:rsidR="00A963D3">
        <w:rPr>
          <w:rFonts w:hint="eastAsia"/>
        </w:rPr>
        <w:instrText>FORMTEXT</w:instrText>
      </w:r>
      <w:r>
        <w:rPr>
          <w:rFonts w:hint="eastAsia"/>
        </w:rPr>
      </w:r>
      <w:r>
        <w:rPr>
          <w:rFonts w:hint="eastAsia"/>
        </w:rPr>
        <w:fldChar w:fldCharType="separate"/>
      </w:r>
      <w:r w:rsidR="00A963D3">
        <w:rPr>
          <w:rFonts w:hint="eastAsia"/>
        </w:rPr>
        <w:t xml:space="preserve">  （征求意见稿）  </w:t>
      </w:r>
      <w:r>
        <w:rPr>
          <w:rFonts w:hint="eastAsia"/>
        </w:rPr>
        <w:fldChar w:fldCharType="end"/>
      </w:r>
      <w:bookmarkEnd w:id="8"/>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A963D3" w:rsidTr="00E176AE">
        <w:tc>
          <w:tcPr>
            <w:tcW w:w="9855" w:type="dxa"/>
            <w:tcBorders>
              <w:top w:val="nil"/>
              <w:left w:val="nil"/>
              <w:bottom w:val="nil"/>
              <w:right w:val="nil"/>
            </w:tcBorders>
          </w:tcPr>
          <w:p w:rsidR="00A963D3" w:rsidRDefault="00EB51B9" w:rsidP="002334CB">
            <w:pPr>
              <w:pStyle w:val="afc"/>
              <w:framePr w:wrap="around"/>
            </w:pPr>
            <w:r>
              <w:pict>
                <v:rect id="_x0000_s1028" style="position:absolute;left:0;text-align:left;margin-left:173.35pt;margin-top:45.15pt;width:150pt;height:20pt;z-index:-251654144"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UXI0w1gAAAAoBAAAPAAAAAAAAAAEAIAAA&#10;ACIAAABkcnMvZG93bnJldi54bWxQSwECFAAUAAAACACHTuJAyQAJJJwBAAAaAwAADgAAAAAAAAAB&#10;ACAAAAAlAQAAZHJzL2Uyb0RvYy54bWxQSwUGAAAAAAYABgBZAQAAMwUAAAAA&#10;" stroked="f">
                  <w10:anchorlock/>
                </v:rect>
              </w:pict>
            </w:r>
            <w:r>
              <w:pict>
                <v:rect id="_x0000_s1027" style="position:absolute;left:0;text-align:left;margin-left:193.35pt;margin-top:20.15pt;width:100pt;height:24pt;z-index:-251655168"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MIvodcAAAAJAQAADwAAAAAAAAABACAA&#10;AAAiAAAAZHJzL2Rvd25yZXYueG1sUEsBAhQAFAAAAAgAh07iQM8zyi+cAQAAGgMAAA4AAAAAAAAA&#10;AQAgAAAAJgEAAGRycy9lMm9Eb2MueG1sUEsFBgAAAAAGAAYAWQEAADQFAAAAAA==&#10;" stroked="f"/>
              </w:pict>
            </w:r>
            <w:r>
              <w:rPr>
                <w:rFonts w:hint="eastAsi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9" w:name="LB"/>
            <w:r w:rsidR="00A963D3">
              <w:rPr>
                <w:rFonts w:hint="eastAsia"/>
              </w:rPr>
              <w:instrText>FORMDROPDOWN</w:instrText>
            </w:r>
            <w:r>
              <w:fldChar w:fldCharType="separate"/>
            </w:r>
            <w:r>
              <w:rPr>
                <w:rFonts w:hint="eastAsia"/>
              </w:rPr>
              <w:fldChar w:fldCharType="end"/>
            </w:r>
            <w:bookmarkEnd w:id="9"/>
          </w:p>
        </w:tc>
      </w:tr>
      <w:tr w:rsidR="00A963D3" w:rsidTr="00E176AE">
        <w:tc>
          <w:tcPr>
            <w:tcW w:w="9855" w:type="dxa"/>
            <w:tcBorders>
              <w:top w:val="nil"/>
              <w:left w:val="nil"/>
              <w:bottom w:val="nil"/>
              <w:right w:val="nil"/>
            </w:tcBorders>
          </w:tcPr>
          <w:p w:rsidR="00A963D3" w:rsidRPr="002334CB" w:rsidRDefault="00EB51B9" w:rsidP="002334CB">
            <w:pPr>
              <w:pStyle w:val="afd"/>
              <w:framePr w:wrap="around"/>
              <w:rPr>
                <w:b/>
              </w:rPr>
            </w:pPr>
            <w:r w:rsidRPr="002334CB">
              <w:rPr>
                <w:rFonts w:hint="eastAsia"/>
                <w:b/>
              </w:rPr>
              <w:fldChar w:fldCharType="begin">
                <w:ffData>
                  <w:name w:val="WCRQ"/>
                  <w:enabled/>
                  <w:calcOnExit w:val="0"/>
                  <w:textInput/>
                </w:ffData>
              </w:fldChar>
            </w:r>
            <w:bookmarkStart w:id="10" w:name="WCRQ"/>
            <w:r w:rsidR="00A963D3" w:rsidRPr="002334CB">
              <w:rPr>
                <w:rFonts w:hint="eastAsia"/>
                <w:b/>
              </w:rPr>
              <w:instrText>FORMTEXT</w:instrText>
            </w:r>
            <w:r w:rsidRPr="002334CB">
              <w:rPr>
                <w:rFonts w:hint="eastAsia"/>
                <w:b/>
              </w:rPr>
            </w:r>
            <w:r w:rsidRPr="002334CB">
              <w:rPr>
                <w:rFonts w:hint="eastAsia"/>
                <w:b/>
              </w:rPr>
              <w:fldChar w:fldCharType="separate"/>
            </w:r>
            <w:r w:rsidR="00A963D3" w:rsidRPr="002334CB">
              <w:rPr>
                <w:b/>
              </w:rPr>
              <w:t>（本稿完成日期：</w:t>
            </w:r>
            <w:r w:rsidR="00A963D3" w:rsidRPr="002334CB">
              <w:rPr>
                <w:rFonts w:hint="eastAsia"/>
                <w:b/>
              </w:rPr>
              <w:t>2018.09</w:t>
            </w:r>
            <w:r w:rsidR="00A963D3" w:rsidRPr="002334CB">
              <w:rPr>
                <w:b/>
              </w:rPr>
              <w:t>）</w:t>
            </w:r>
            <w:r w:rsidRPr="002334CB">
              <w:rPr>
                <w:rFonts w:hint="eastAsia"/>
                <w:b/>
              </w:rPr>
              <w:fldChar w:fldCharType="end"/>
            </w:r>
            <w:bookmarkEnd w:id="10"/>
          </w:p>
        </w:tc>
      </w:tr>
    </w:tbl>
    <w:p w:rsidR="00A963D3" w:rsidRDefault="00EB51B9" w:rsidP="00A963D3">
      <w:pPr>
        <w:pStyle w:val="af3"/>
        <w:framePr w:w="3997" w:h="471" w:hRule="exact" w:vSpace="181" w:wrap="around" w:vAnchor="page" w:hAnchor="page" w:x="1420" w:y="14098"/>
        <w:widowControl/>
      </w:pPr>
      <w:r w:rsidRPr="00EB51B9">
        <w:rPr>
          <w:rFonts w:ascii="黑体" w:eastAsia="黑体" w:cs="黑体"/>
          <w:sz w:val="28"/>
          <w:szCs w:val="20"/>
        </w:rPr>
        <w:fldChar w:fldCharType="begin">
          <w:ffData>
            <w:name w:val="FY"/>
            <w:enabled/>
            <w:calcOnExit w:val="0"/>
            <w:textInput>
              <w:default w:val="XXXX"/>
              <w:maxLength w:val="4"/>
            </w:textInput>
          </w:ffData>
        </w:fldChar>
      </w:r>
      <w:bookmarkStart w:id="11" w:name="FY"/>
      <w:r w:rsidR="00A963D3">
        <w:rPr>
          <w:rFonts w:ascii="黑体" w:eastAsia="黑体" w:cs="黑体" w:hint="eastAsia"/>
          <w:sz w:val="28"/>
          <w:szCs w:val="20"/>
        </w:rPr>
        <w:instrText>FORMTEXT</w:instrText>
      </w:r>
      <w:r w:rsidRPr="00EB51B9">
        <w:rPr>
          <w:rFonts w:ascii="黑体" w:eastAsia="黑体" w:cs="黑体"/>
          <w:sz w:val="28"/>
          <w:szCs w:val="20"/>
        </w:rPr>
      </w:r>
      <w:r w:rsidRPr="00EB51B9">
        <w:rPr>
          <w:rFonts w:ascii="黑体" w:eastAsia="黑体" w:cs="黑体"/>
          <w:sz w:val="28"/>
          <w:szCs w:val="20"/>
        </w:rPr>
        <w:fldChar w:fldCharType="separate"/>
      </w:r>
      <w:r w:rsidR="00A963D3">
        <w:rPr>
          <w:rFonts w:ascii="黑体" w:eastAsia="黑体" w:cs="黑体" w:hint="eastAsia"/>
          <w:sz w:val="28"/>
          <w:szCs w:val="20"/>
        </w:rPr>
        <w:t>XXXX</w:t>
      </w:r>
      <w:r>
        <w:rPr>
          <w:rFonts w:eastAsia="黑体"/>
          <w:sz w:val="28"/>
          <w:szCs w:val="20"/>
        </w:rPr>
        <w:fldChar w:fldCharType="end"/>
      </w:r>
      <w:bookmarkEnd w:id="11"/>
      <w:r w:rsidRPr="00EB51B9">
        <w:rPr>
          <w:rFonts w:eastAsia="黑体"/>
          <w:sz w:val="28"/>
          <w:szCs w:val="20"/>
        </w:rPr>
        <w:pict>
          <v:line id="_x0000_s1030" style="position:absolute;z-index:251664384;mso-position-horizontal-relative:text;mso-position-vertical-relative:page" from="-.9pt,728.6pt" to="481.1pt,728.65pt"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R4sk2QAAAAwBAAAPAAAAAAAAAAEA&#10;IAAAACIAAABkcnMvZG93bnJldi54bWxQSwECFAAUAAAACACHTuJAXT3oGNUBAACMAwAADgAAAAAA&#10;AAABACAAAAAoAQAAZHJzL2Uyb0RvYy54bWxQSwUGAAAAAAYABgBZAQAAbwUAAAAA&#10;">
            <w10:wrap anchory="page"/>
            <w10:anchorlock/>
          </v:line>
        </w:pict>
      </w:r>
      <w:r w:rsidR="00A963D3">
        <w:rPr>
          <w:rFonts w:eastAsia="黑体"/>
          <w:sz w:val="28"/>
          <w:szCs w:val="20"/>
        </w:rPr>
        <w:t xml:space="preserve"> </w:t>
      </w:r>
      <w:r w:rsidR="00A963D3">
        <w:rPr>
          <w:rFonts w:ascii="黑体" w:eastAsia="黑体" w:cs="黑体" w:hint="eastAsia"/>
          <w:sz w:val="28"/>
          <w:szCs w:val="20"/>
        </w:rPr>
        <w:t>-</w:t>
      </w:r>
      <w:r w:rsidR="00A963D3">
        <w:rPr>
          <w:rFonts w:eastAsia="黑体"/>
          <w:sz w:val="28"/>
          <w:szCs w:val="20"/>
        </w:rPr>
        <w:t xml:space="preserve"> </w:t>
      </w:r>
      <w:r w:rsidRPr="00EB51B9">
        <w:rPr>
          <w:rFonts w:ascii="黑体" w:eastAsia="黑体" w:cs="黑体"/>
          <w:sz w:val="28"/>
          <w:szCs w:val="20"/>
        </w:rPr>
        <w:fldChar w:fldCharType="begin">
          <w:ffData>
            <w:name w:val="FM"/>
            <w:enabled/>
            <w:calcOnExit w:val="0"/>
            <w:textInput>
              <w:default w:val="XX"/>
              <w:maxLength w:val="2"/>
            </w:textInput>
          </w:ffData>
        </w:fldChar>
      </w:r>
      <w:bookmarkStart w:id="12" w:name="FM"/>
      <w:r w:rsidR="00A963D3">
        <w:rPr>
          <w:rFonts w:ascii="黑体" w:eastAsia="黑体" w:cs="黑体" w:hint="eastAsia"/>
          <w:sz w:val="28"/>
          <w:szCs w:val="20"/>
        </w:rPr>
        <w:instrText>FORMTEXT</w:instrText>
      </w:r>
      <w:r w:rsidRPr="00EB51B9">
        <w:rPr>
          <w:rFonts w:ascii="黑体" w:eastAsia="黑体" w:cs="黑体"/>
          <w:sz w:val="28"/>
          <w:szCs w:val="20"/>
        </w:rPr>
      </w:r>
      <w:r w:rsidRPr="00EB51B9">
        <w:rPr>
          <w:rFonts w:ascii="黑体" w:eastAsia="黑体" w:cs="黑体"/>
          <w:sz w:val="28"/>
          <w:szCs w:val="20"/>
        </w:rPr>
        <w:fldChar w:fldCharType="separate"/>
      </w:r>
      <w:r w:rsidR="00A963D3">
        <w:rPr>
          <w:rFonts w:ascii="黑体" w:eastAsia="黑体" w:cs="黑体" w:hint="eastAsia"/>
          <w:sz w:val="28"/>
          <w:szCs w:val="20"/>
        </w:rPr>
        <w:t>XX</w:t>
      </w:r>
      <w:r>
        <w:rPr>
          <w:rFonts w:eastAsia="黑体"/>
          <w:sz w:val="28"/>
          <w:szCs w:val="20"/>
        </w:rPr>
        <w:fldChar w:fldCharType="end"/>
      </w:r>
      <w:bookmarkEnd w:id="12"/>
      <w:r w:rsidR="00A963D3">
        <w:rPr>
          <w:rFonts w:eastAsia="黑体"/>
          <w:sz w:val="28"/>
          <w:szCs w:val="20"/>
        </w:rPr>
        <w:t xml:space="preserve"> </w:t>
      </w:r>
      <w:r w:rsidR="00A963D3">
        <w:rPr>
          <w:rFonts w:ascii="黑体" w:eastAsia="黑体" w:cs="黑体" w:hint="eastAsia"/>
          <w:sz w:val="28"/>
          <w:szCs w:val="20"/>
        </w:rPr>
        <w:t>-</w:t>
      </w:r>
      <w:r w:rsidR="00A963D3">
        <w:rPr>
          <w:rFonts w:eastAsia="黑体"/>
          <w:sz w:val="28"/>
          <w:szCs w:val="20"/>
        </w:rPr>
        <w:t xml:space="preserve"> </w:t>
      </w:r>
      <w:r w:rsidRPr="00EB51B9">
        <w:rPr>
          <w:rFonts w:ascii="黑体" w:eastAsia="黑体" w:cs="黑体"/>
          <w:sz w:val="28"/>
          <w:szCs w:val="20"/>
        </w:rPr>
        <w:fldChar w:fldCharType="begin">
          <w:ffData>
            <w:name w:val="FD"/>
            <w:enabled/>
            <w:calcOnExit w:val="0"/>
            <w:textInput>
              <w:default w:val="XX"/>
              <w:maxLength w:val="2"/>
            </w:textInput>
          </w:ffData>
        </w:fldChar>
      </w:r>
      <w:bookmarkStart w:id="13" w:name="FD"/>
      <w:r w:rsidR="00A963D3">
        <w:rPr>
          <w:rFonts w:ascii="黑体" w:eastAsia="黑体" w:cs="黑体" w:hint="eastAsia"/>
          <w:sz w:val="28"/>
          <w:szCs w:val="20"/>
        </w:rPr>
        <w:instrText>FORMTEXT</w:instrText>
      </w:r>
      <w:r w:rsidRPr="00EB51B9">
        <w:rPr>
          <w:rFonts w:ascii="黑体" w:eastAsia="黑体" w:cs="黑体"/>
          <w:sz w:val="28"/>
          <w:szCs w:val="20"/>
        </w:rPr>
      </w:r>
      <w:r w:rsidRPr="00EB51B9">
        <w:rPr>
          <w:rFonts w:ascii="黑体" w:eastAsia="黑体" w:cs="黑体"/>
          <w:sz w:val="28"/>
          <w:szCs w:val="20"/>
        </w:rPr>
        <w:fldChar w:fldCharType="separate"/>
      </w:r>
      <w:r w:rsidR="00A963D3">
        <w:rPr>
          <w:rFonts w:ascii="黑体" w:eastAsia="黑体" w:cs="黑体" w:hint="eastAsia"/>
          <w:sz w:val="28"/>
          <w:szCs w:val="20"/>
        </w:rPr>
        <w:t>XX</w:t>
      </w:r>
      <w:r>
        <w:rPr>
          <w:rFonts w:eastAsia="黑体"/>
          <w:sz w:val="28"/>
          <w:szCs w:val="20"/>
        </w:rPr>
        <w:fldChar w:fldCharType="end"/>
      </w:r>
      <w:bookmarkEnd w:id="13"/>
      <w:r w:rsidR="00A963D3">
        <w:rPr>
          <w:rFonts w:eastAsia="黑体" w:cs="黑体" w:hint="eastAsia"/>
          <w:sz w:val="28"/>
          <w:szCs w:val="20"/>
        </w:rPr>
        <w:t>发布</w:t>
      </w:r>
    </w:p>
    <w:p w:rsidR="00A963D3" w:rsidRDefault="00A963D3" w:rsidP="00A963D3">
      <w:pPr>
        <w:pStyle w:val="afe"/>
        <w:framePr w:wrap="around"/>
      </w:pPr>
    </w:p>
    <w:p w:rsidR="00A963D3" w:rsidRDefault="00A963D3" w:rsidP="00A963D3">
      <w:pPr>
        <w:pStyle w:val="aff0"/>
        <w:framePr w:w="6633" w:h="969" w:hRule="exact" w:wrap="around" w:x="2358" w:y="14660"/>
        <w:spacing w:line="440" w:lineRule="exact"/>
        <w:jc w:val="distribute"/>
        <w:rPr>
          <w:rFonts w:ascii="Times New Roman" w:eastAsia="黑体"/>
          <w:bCs/>
          <w:spacing w:val="0"/>
          <w:w w:val="100"/>
          <w:sz w:val="32"/>
          <w:szCs w:val="32"/>
        </w:rPr>
      </w:pPr>
      <w:r>
        <w:rPr>
          <w:rFonts w:ascii="Times New Roman" w:eastAsia="黑体" w:hint="eastAsia"/>
          <w:bCs/>
          <w:spacing w:val="0"/>
          <w:w w:val="100"/>
          <w:sz w:val="32"/>
          <w:szCs w:val="32"/>
        </w:rPr>
        <w:t>国家市场监督</w:t>
      </w:r>
      <w:r w:rsidR="002D3732">
        <w:rPr>
          <w:rFonts w:ascii="Times New Roman" w:eastAsia="黑体" w:hint="eastAsia"/>
          <w:bCs/>
          <w:spacing w:val="0"/>
          <w:w w:val="100"/>
          <w:sz w:val="32"/>
          <w:szCs w:val="32"/>
        </w:rPr>
        <w:t>管理</w:t>
      </w:r>
      <w:r>
        <w:rPr>
          <w:rFonts w:ascii="Times New Roman" w:eastAsia="黑体" w:hint="eastAsia"/>
          <w:bCs/>
          <w:spacing w:val="0"/>
          <w:w w:val="100"/>
          <w:sz w:val="32"/>
          <w:szCs w:val="32"/>
        </w:rPr>
        <w:t>总局</w:t>
      </w:r>
    </w:p>
    <w:p w:rsidR="00A963D3" w:rsidRDefault="00A963D3" w:rsidP="00A963D3">
      <w:pPr>
        <w:pStyle w:val="aff0"/>
        <w:framePr w:w="6633" w:h="969" w:hRule="exact" w:wrap="around" w:x="2358" w:y="14660"/>
        <w:spacing w:line="440" w:lineRule="exact"/>
        <w:jc w:val="distribute"/>
        <w:rPr>
          <w:rFonts w:ascii="Times New Roman" w:eastAsia="黑体"/>
          <w:bCs/>
          <w:spacing w:val="0"/>
          <w:w w:val="100"/>
          <w:sz w:val="32"/>
          <w:szCs w:val="32"/>
        </w:rPr>
      </w:pPr>
      <w:r>
        <w:rPr>
          <w:rFonts w:ascii="Times New Roman" w:eastAsia="黑体" w:hint="eastAsia"/>
          <w:bCs/>
          <w:spacing w:val="0"/>
          <w:w w:val="100"/>
          <w:sz w:val="32"/>
          <w:szCs w:val="32"/>
        </w:rPr>
        <w:t>中国国家标准化管理委员会</w:t>
      </w:r>
    </w:p>
    <w:p w:rsidR="00A963D3" w:rsidRDefault="00EB51B9" w:rsidP="00A963D3">
      <w:pPr>
        <w:pStyle w:val="af3"/>
        <w:framePr w:w="3997" w:h="471" w:hRule="exact" w:vSpace="181" w:wrap="around" w:vAnchor="page" w:hAnchor="page" w:x="7090" w:y="14098"/>
        <w:widowControl/>
        <w:jc w:val="right"/>
        <w:rPr>
          <w:sz w:val="28"/>
          <w:szCs w:val="28"/>
        </w:rPr>
      </w:pPr>
      <w:r w:rsidRPr="00EB51B9">
        <w:rPr>
          <w:rFonts w:ascii="黑体" w:eastAsia="黑体" w:cs="黑体"/>
          <w:sz w:val="28"/>
          <w:szCs w:val="28"/>
        </w:rPr>
        <w:fldChar w:fldCharType="begin">
          <w:ffData>
            <w:name w:val="SY"/>
            <w:enabled/>
            <w:calcOnExit w:val="0"/>
            <w:textInput>
              <w:default w:val="XXXX"/>
              <w:maxLength w:val="4"/>
            </w:textInput>
          </w:ffData>
        </w:fldChar>
      </w:r>
      <w:bookmarkStart w:id="14" w:name="SY"/>
      <w:r w:rsidR="00A963D3">
        <w:rPr>
          <w:rFonts w:ascii="黑体" w:eastAsia="黑体" w:cs="黑体" w:hint="eastAsia"/>
          <w:sz w:val="28"/>
          <w:szCs w:val="28"/>
        </w:rPr>
        <w:instrText>FORMTEXT</w:instrText>
      </w:r>
      <w:r w:rsidRPr="00EB51B9">
        <w:rPr>
          <w:rFonts w:ascii="黑体" w:eastAsia="黑体" w:cs="黑体"/>
          <w:sz w:val="28"/>
          <w:szCs w:val="28"/>
        </w:rPr>
      </w:r>
      <w:r w:rsidRPr="00EB51B9">
        <w:rPr>
          <w:rFonts w:ascii="黑体" w:eastAsia="黑体" w:cs="黑体"/>
          <w:sz w:val="28"/>
          <w:szCs w:val="28"/>
        </w:rPr>
        <w:fldChar w:fldCharType="separate"/>
      </w:r>
      <w:r w:rsidR="00A963D3">
        <w:rPr>
          <w:rFonts w:ascii="黑体" w:eastAsia="黑体" w:cs="黑体" w:hint="eastAsia"/>
          <w:sz w:val="28"/>
          <w:szCs w:val="28"/>
        </w:rPr>
        <w:t>XXXX</w:t>
      </w:r>
      <w:r>
        <w:rPr>
          <w:rFonts w:eastAsia="黑体"/>
          <w:sz w:val="28"/>
          <w:szCs w:val="28"/>
        </w:rPr>
        <w:fldChar w:fldCharType="end"/>
      </w:r>
      <w:bookmarkEnd w:id="14"/>
      <w:r w:rsidR="00A963D3">
        <w:rPr>
          <w:rFonts w:eastAsia="黑体"/>
          <w:sz w:val="28"/>
          <w:szCs w:val="28"/>
        </w:rPr>
        <w:t xml:space="preserve"> </w:t>
      </w:r>
      <w:r w:rsidR="00A963D3">
        <w:rPr>
          <w:rFonts w:ascii="黑体" w:eastAsia="黑体" w:cs="黑体" w:hint="eastAsia"/>
          <w:sz w:val="28"/>
          <w:szCs w:val="28"/>
        </w:rPr>
        <w:t>-</w:t>
      </w:r>
      <w:r w:rsidR="00A963D3">
        <w:rPr>
          <w:rFonts w:eastAsia="黑体"/>
          <w:sz w:val="28"/>
          <w:szCs w:val="28"/>
        </w:rPr>
        <w:t xml:space="preserve"> </w:t>
      </w:r>
      <w:r w:rsidRPr="00EB51B9">
        <w:rPr>
          <w:rFonts w:ascii="黑体" w:eastAsia="黑体" w:cs="黑体"/>
          <w:sz w:val="28"/>
          <w:szCs w:val="28"/>
        </w:rPr>
        <w:fldChar w:fldCharType="begin">
          <w:ffData>
            <w:name w:val="SM"/>
            <w:enabled/>
            <w:calcOnExit w:val="0"/>
            <w:textInput>
              <w:default w:val="XX"/>
              <w:maxLength w:val="2"/>
            </w:textInput>
          </w:ffData>
        </w:fldChar>
      </w:r>
      <w:bookmarkStart w:id="15" w:name="SM"/>
      <w:r w:rsidR="00A963D3">
        <w:rPr>
          <w:rFonts w:ascii="黑体" w:eastAsia="黑体" w:cs="黑体" w:hint="eastAsia"/>
          <w:sz w:val="28"/>
          <w:szCs w:val="28"/>
        </w:rPr>
        <w:instrText>FORMTEXT</w:instrText>
      </w:r>
      <w:r w:rsidRPr="00EB51B9">
        <w:rPr>
          <w:rFonts w:ascii="黑体" w:eastAsia="黑体" w:cs="黑体"/>
          <w:sz w:val="28"/>
          <w:szCs w:val="28"/>
        </w:rPr>
      </w:r>
      <w:r w:rsidRPr="00EB51B9">
        <w:rPr>
          <w:rFonts w:ascii="黑体" w:eastAsia="黑体" w:cs="黑体"/>
          <w:sz w:val="28"/>
          <w:szCs w:val="28"/>
        </w:rPr>
        <w:fldChar w:fldCharType="separate"/>
      </w:r>
      <w:r w:rsidR="00A963D3">
        <w:rPr>
          <w:rFonts w:ascii="黑体" w:eastAsia="黑体" w:cs="黑体" w:hint="eastAsia"/>
          <w:sz w:val="28"/>
          <w:szCs w:val="28"/>
        </w:rPr>
        <w:t>XX</w:t>
      </w:r>
      <w:r>
        <w:rPr>
          <w:rFonts w:eastAsia="黑体"/>
          <w:sz w:val="28"/>
          <w:szCs w:val="28"/>
        </w:rPr>
        <w:fldChar w:fldCharType="end"/>
      </w:r>
      <w:bookmarkEnd w:id="15"/>
      <w:r w:rsidR="00A963D3">
        <w:rPr>
          <w:rFonts w:eastAsia="黑体"/>
          <w:sz w:val="28"/>
          <w:szCs w:val="28"/>
        </w:rPr>
        <w:t xml:space="preserve"> </w:t>
      </w:r>
      <w:r w:rsidR="00A963D3">
        <w:rPr>
          <w:rFonts w:ascii="黑体" w:eastAsia="黑体" w:cs="黑体" w:hint="eastAsia"/>
          <w:sz w:val="28"/>
          <w:szCs w:val="28"/>
        </w:rPr>
        <w:t>-</w:t>
      </w:r>
      <w:r w:rsidR="00A963D3">
        <w:rPr>
          <w:rFonts w:eastAsia="黑体"/>
          <w:sz w:val="28"/>
          <w:szCs w:val="28"/>
        </w:rPr>
        <w:t xml:space="preserve"> </w:t>
      </w:r>
      <w:r w:rsidRPr="00EB51B9">
        <w:rPr>
          <w:rFonts w:ascii="黑体" w:eastAsia="黑体" w:cs="黑体"/>
          <w:sz w:val="28"/>
          <w:szCs w:val="28"/>
        </w:rPr>
        <w:fldChar w:fldCharType="begin">
          <w:ffData>
            <w:name w:val="SD"/>
            <w:enabled/>
            <w:calcOnExit w:val="0"/>
            <w:textInput>
              <w:default w:val="XX"/>
              <w:maxLength w:val="2"/>
            </w:textInput>
          </w:ffData>
        </w:fldChar>
      </w:r>
      <w:bookmarkStart w:id="16" w:name="SD"/>
      <w:r w:rsidR="00A963D3">
        <w:rPr>
          <w:rFonts w:ascii="黑体" w:eastAsia="黑体" w:cs="黑体" w:hint="eastAsia"/>
          <w:sz w:val="28"/>
          <w:szCs w:val="28"/>
        </w:rPr>
        <w:instrText>FORMTEXT</w:instrText>
      </w:r>
      <w:r w:rsidRPr="00EB51B9">
        <w:rPr>
          <w:rFonts w:ascii="黑体" w:eastAsia="黑体" w:cs="黑体"/>
          <w:sz w:val="28"/>
          <w:szCs w:val="28"/>
        </w:rPr>
      </w:r>
      <w:r w:rsidRPr="00EB51B9">
        <w:rPr>
          <w:rFonts w:ascii="黑体" w:eastAsia="黑体" w:cs="黑体"/>
          <w:sz w:val="28"/>
          <w:szCs w:val="28"/>
        </w:rPr>
        <w:fldChar w:fldCharType="separate"/>
      </w:r>
      <w:r w:rsidR="00A963D3">
        <w:rPr>
          <w:rFonts w:ascii="黑体" w:eastAsia="黑体" w:cs="黑体" w:hint="eastAsia"/>
          <w:sz w:val="28"/>
          <w:szCs w:val="28"/>
        </w:rPr>
        <w:t>XX</w:t>
      </w:r>
      <w:r>
        <w:rPr>
          <w:rFonts w:eastAsia="黑体"/>
          <w:sz w:val="28"/>
          <w:szCs w:val="28"/>
        </w:rPr>
        <w:fldChar w:fldCharType="end"/>
      </w:r>
      <w:bookmarkEnd w:id="16"/>
      <w:r w:rsidR="00A963D3">
        <w:rPr>
          <w:rFonts w:eastAsia="黑体" w:cs="黑体" w:hint="eastAsia"/>
          <w:sz w:val="28"/>
          <w:szCs w:val="28"/>
        </w:rPr>
        <w:t>实施</w:t>
      </w:r>
    </w:p>
    <w:p w:rsidR="00A963D3" w:rsidRDefault="00A963D3" w:rsidP="00A963D3">
      <w:pPr>
        <w:pStyle w:val="aff1"/>
        <w:sectPr w:rsidR="00A963D3">
          <w:footerReference w:type="default" r:id="rId8"/>
          <w:pgSz w:w="11906" w:h="16838"/>
          <w:pgMar w:top="567" w:right="851" w:bottom="1134" w:left="1418" w:header="0" w:footer="0" w:gutter="0"/>
          <w:pgNumType w:start="1"/>
          <w:cols w:space="720"/>
          <w:docGrid w:type="lines" w:linePitch="312"/>
        </w:sectPr>
      </w:pPr>
      <w:r>
        <w:rPr>
          <w:noProof/>
        </w:rPr>
        <w:drawing>
          <wp:anchor distT="0" distB="0" distL="114300" distR="114300" simplePos="0" relativeHeight="251665408" behindDoc="0" locked="0" layoutInCell="1" allowOverlap="1">
            <wp:simplePos x="0" y="0"/>
            <wp:positionH relativeFrom="column">
              <wp:posOffset>5046980</wp:posOffset>
            </wp:positionH>
            <wp:positionV relativeFrom="paragraph">
              <wp:posOffset>9070340</wp:posOffset>
            </wp:positionV>
            <wp:extent cx="628650" cy="361950"/>
            <wp:effectExtent l="0" t="0" r="0" b="0"/>
            <wp:wrapTopAndBottom/>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9" cstate="print"/>
                    <a:stretch>
                      <a:fillRect/>
                    </a:stretch>
                  </pic:blipFill>
                  <pic:spPr>
                    <a:xfrm>
                      <a:off x="0" y="0"/>
                      <a:ext cx="628650" cy="361950"/>
                    </a:xfrm>
                    <a:prstGeom prst="rect">
                      <a:avLst/>
                    </a:prstGeom>
                    <a:noFill/>
                    <a:ln w="9525">
                      <a:noFill/>
                    </a:ln>
                  </pic:spPr>
                </pic:pic>
              </a:graphicData>
            </a:graphic>
          </wp:anchor>
        </w:drawing>
      </w:r>
      <w:r w:rsidR="00EB51B9">
        <w:pict>
          <v:line id="_x0000_s1029" style="position:absolute;left:0;text-align:left;z-index:251663360;mso-position-horizontal-relative:text;mso-position-vertical-relative:text" from="-.9pt,183.65pt" to="481.1pt,183.7pt"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6T58bYAAAACgEAAA8AAAAAAAAAAQAgAAAA&#10;IgAAAGRycy9kb3ducmV2LnhtbFBLAQIUABQAAAAIAIdO4kDWC6970gEAAIwDAAAOAAAAAAAAAAEA&#10;IAAAACcBAABkcnMvZTJvRG9jLnhtbFBLBQYAAAAABgAGAFkBAABrBQAAAAA=&#10;"/>
        </w:pict>
      </w:r>
    </w:p>
    <w:p w:rsidR="002334CB" w:rsidRDefault="002334CB" w:rsidP="002334CB">
      <w:pPr>
        <w:pStyle w:val="aff2"/>
      </w:pPr>
      <w:bookmarkStart w:id="17" w:name="_Toc31827"/>
      <w:bookmarkStart w:id="18" w:name="_Toc9848"/>
      <w:bookmarkStart w:id="19" w:name="_Toc29068"/>
      <w:bookmarkStart w:id="20" w:name="_Toc20834"/>
      <w:bookmarkStart w:id="21" w:name="_Toc7912"/>
      <w:bookmarkStart w:id="22" w:name="_Toc4575"/>
      <w:bookmarkStart w:id="23" w:name="_Toc21010"/>
      <w:bookmarkStart w:id="24" w:name="_Toc17074"/>
      <w:bookmarkStart w:id="25" w:name="_Toc26716"/>
      <w:bookmarkStart w:id="26" w:name="_Toc13198"/>
      <w:bookmarkStart w:id="27" w:name="_Toc18666"/>
      <w:r>
        <w:rPr>
          <w:rFonts w:hint="eastAsia"/>
        </w:rPr>
        <w:lastRenderedPageBreak/>
        <w:t>目</w:t>
      </w:r>
      <w:bookmarkStart w:id="28" w:name="BKML"/>
      <w:r>
        <w:rPr>
          <w:rFonts w:hint="eastAsia"/>
        </w:rPr>
        <w:t>  次</w:t>
      </w:r>
      <w:bookmarkEnd w:id="28"/>
    </w:p>
    <w:p w:rsidR="002334CB" w:rsidRDefault="00EB51B9" w:rsidP="002334CB">
      <w:pPr>
        <w:pStyle w:val="1"/>
        <w:tabs>
          <w:tab w:val="clear" w:pos="9242"/>
          <w:tab w:val="right" w:leader="dot" w:pos="9354"/>
        </w:tabs>
        <w:spacing w:before="78" w:after="78"/>
      </w:pPr>
      <w:r w:rsidRPr="00EB51B9">
        <w:rPr>
          <w:rFonts w:hint="eastAsia"/>
        </w:rPr>
        <w:fldChar w:fldCharType="begin" w:fldLock="1"/>
      </w:r>
      <w:r w:rsidR="002334CB">
        <w:rPr>
          <w:rFonts w:hint="eastAsia"/>
        </w:rPr>
        <w:instrText xml:space="preserve"> TOC \h \z \t"前言、引言标题,1,参考文献、索引标题,1,章标题,1,参考文献,1,附录标识,1,一级条标题, 3" \* MERGEFORMAT </w:instrText>
      </w:r>
      <w:r w:rsidRPr="00EB51B9">
        <w:rPr>
          <w:rFonts w:hint="eastAsia"/>
        </w:rPr>
        <w:fldChar w:fldCharType="separate"/>
      </w:r>
      <w:hyperlink w:anchor="_Toc28279" w:history="1">
        <w:r w:rsidR="002334CB">
          <w:rPr>
            <w:rFonts w:hint="eastAsia"/>
          </w:rPr>
          <w:t>前  言</w:t>
        </w:r>
        <w:r w:rsidR="002334CB">
          <w:tab/>
        </w:r>
        <w:r>
          <w:fldChar w:fldCharType="begin"/>
        </w:r>
        <w:r w:rsidR="002334CB">
          <w:instrText xml:space="preserve"> PAGEREF _Toc28279 </w:instrText>
        </w:r>
        <w:r>
          <w:fldChar w:fldCharType="separate"/>
        </w:r>
        <w:r w:rsidR="002334CB">
          <w:t>II</w:t>
        </w:r>
        <w:r>
          <w:fldChar w:fldCharType="end"/>
        </w:r>
      </w:hyperlink>
    </w:p>
    <w:p w:rsidR="002334CB" w:rsidRDefault="00EB51B9" w:rsidP="002334CB">
      <w:pPr>
        <w:pStyle w:val="1"/>
        <w:tabs>
          <w:tab w:val="clear" w:pos="9242"/>
          <w:tab w:val="right" w:leader="dot" w:pos="9354"/>
        </w:tabs>
        <w:spacing w:before="78" w:after="78"/>
      </w:pPr>
      <w:hyperlink w:anchor="_Toc23916" w:history="1">
        <w:r w:rsidR="002334CB">
          <w:rPr>
            <w:rFonts w:ascii="黑体" w:eastAsia="黑体" w:hint="eastAsia"/>
          </w:rPr>
          <w:t xml:space="preserve">1　</w:t>
        </w:r>
        <w:r w:rsidR="002334CB">
          <w:rPr>
            <w:rFonts w:hint="eastAsia"/>
          </w:rPr>
          <w:t>范围</w:t>
        </w:r>
        <w:r w:rsidR="002334CB">
          <w:tab/>
        </w:r>
        <w:r>
          <w:fldChar w:fldCharType="begin"/>
        </w:r>
        <w:r w:rsidR="002334CB">
          <w:instrText xml:space="preserve"> PAGEREF _Toc23916 </w:instrText>
        </w:r>
        <w:r>
          <w:fldChar w:fldCharType="separate"/>
        </w:r>
        <w:r w:rsidR="002334CB">
          <w:t>1</w:t>
        </w:r>
        <w:r>
          <w:fldChar w:fldCharType="end"/>
        </w:r>
      </w:hyperlink>
    </w:p>
    <w:p w:rsidR="002334CB" w:rsidRDefault="00EB51B9" w:rsidP="002334CB">
      <w:pPr>
        <w:pStyle w:val="1"/>
        <w:tabs>
          <w:tab w:val="clear" w:pos="9242"/>
          <w:tab w:val="right" w:leader="dot" w:pos="9354"/>
        </w:tabs>
        <w:spacing w:before="78" w:after="78"/>
      </w:pPr>
      <w:hyperlink w:anchor="_Toc21459" w:history="1">
        <w:r w:rsidR="002334CB">
          <w:rPr>
            <w:rFonts w:ascii="黑体" w:eastAsia="黑体" w:hint="eastAsia"/>
          </w:rPr>
          <w:t xml:space="preserve">2　</w:t>
        </w:r>
        <w:r w:rsidR="002334CB">
          <w:rPr>
            <w:rFonts w:hint="eastAsia"/>
          </w:rPr>
          <w:t>规范性引用文件</w:t>
        </w:r>
        <w:r w:rsidR="002334CB">
          <w:tab/>
        </w:r>
        <w:r>
          <w:fldChar w:fldCharType="begin"/>
        </w:r>
        <w:r w:rsidR="002334CB">
          <w:instrText xml:space="preserve"> PAGEREF _Toc21459 </w:instrText>
        </w:r>
        <w:r>
          <w:fldChar w:fldCharType="separate"/>
        </w:r>
        <w:r w:rsidR="002334CB">
          <w:t>1</w:t>
        </w:r>
        <w:r>
          <w:fldChar w:fldCharType="end"/>
        </w:r>
      </w:hyperlink>
    </w:p>
    <w:p w:rsidR="002334CB" w:rsidRDefault="00EB51B9" w:rsidP="002334CB">
      <w:pPr>
        <w:pStyle w:val="1"/>
        <w:tabs>
          <w:tab w:val="clear" w:pos="9242"/>
          <w:tab w:val="right" w:leader="dot" w:pos="9354"/>
        </w:tabs>
        <w:spacing w:before="78" w:after="78"/>
      </w:pPr>
      <w:hyperlink w:anchor="_Toc29437" w:history="1">
        <w:r w:rsidR="002334CB">
          <w:rPr>
            <w:rFonts w:ascii="黑体" w:eastAsia="黑体" w:hint="eastAsia"/>
          </w:rPr>
          <w:t xml:space="preserve">3　</w:t>
        </w:r>
        <w:r w:rsidR="002334CB">
          <w:rPr>
            <w:rFonts w:hint="eastAsia"/>
          </w:rPr>
          <w:t>术语和定义</w:t>
        </w:r>
        <w:r w:rsidR="002334CB">
          <w:tab/>
        </w:r>
        <w:r>
          <w:fldChar w:fldCharType="begin"/>
        </w:r>
        <w:r w:rsidR="002334CB">
          <w:instrText xml:space="preserve"> PAGEREF _Toc29437 </w:instrText>
        </w:r>
        <w:r>
          <w:fldChar w:fldCharType="separate"/>
        </w:r>
        <w:r w:rsidR="002334CB">
          <w:t>2</w:t>
        </w:r>
        <w:r>
          <w:fldChar w:fldCharType="end"/>
        </w:r>
      </w:hyperlink>
    </w:p>
    <w:p w:rsidR="002334CB" w:rsidRDefault="00EB51B9" w:rsidP="002334CB">
      <w:pPr>
        <w:pStyle w:val="1"/>
        <w:tabs>
          <w:tab w:val="clear" w:pos="9242"/>
          <w:tab w:val="right" w:leader="dot" w:pos="9354"/>
        </w:tabs>
        <w:spacing w:before="78" w:after="78"/>
      </w:pPr>
      <w:hyperlink w:anchor="_Toc20963" w:history="1">
        <w:r w:rsidR="002334CB">
          <w:rPr>
            <w:rFonts w:ascii="黑体" w:eastAsia="黑体" w:hint="eastAsia"/>
          </w:rPr>
          <w:t xml:space="preserve">4　</w:t>
        </w:r>
        <w:r w:rsidR="002334CB">
          <w:rPr>
            <w:rFonts w:hint="eastAsia"/>
          </w:rPr>
          <w:t>技术要求</w:t>
        </w:r>
        <w:r w:rsidR="002334CB">
          <w:tab/>
        </w:r>
        <w:r>
          <w:fldChar w:fldCharType="begin"/>
        </w:r>
        <w:r w:rsidR="002334CB">
          <w:instrText xml:space="preserve"> PAGEREF _Toc20963 </w:instrText>
        </w:r>
        <w:r>
          <w:fldChar w:fldCharType="separate"/>
        </w:r>
        <w:r w:rsidR="002334CB">
          <w:t>3</w:t>
        </w:r>
        <w:r>
          <w:fldChar w:fldCharType="end"/>
        </w:r>
      </w:hyperlink>
    </w:p>
    <w:p w:rsidR="002334CB" w:rsidRDefault="00EB51B9" w:rsidP="002334CB">
      <w:pPr>
        <w:pStyle w:val="1"/>
        <w:tabs>
          <w:tab w:val="clear" w:pos="9242"/>
          <w:tab w:val="right" w:leader="dot" w:pos="9354"/>
        </w:tabs>
        <w:spacing w:before="78" w:after="78"/>
      </w:pPr>
      <w:hyperlink w:anchor="_Toc20677" w:history="1">
        <w:r w:rsidR="002334CB">
          <w:rPr>
            <w:rFonts w:ascii="黑体" w:eastAsia="黑体" w:hint="eastAsia"/>
          </w:rPr>
          <w:t xml:space="preserve">5　</w:t>
        </w:r>
        <w:r w:rsidR="002334CB">
          <w:rPr>
            <w:rFonts w:hint="eastAsia"/>
          </w:rPr>
          <w:t>试验方法</w:t>
        </w:r>
        <w:r w:rsidR="002334CB">
          <w:tab/>
        </w:r>
        <w:r w:rsidR="002334CB">
          <w:rPr>
            <w:rFonts w:hint="eastAsia"/>
          </w:rPr>
          <w:t>7</w:t>
        </w:r>
      </w:hyperlink>
    </w:p>
    <w:p w:rsidR="002334CB" w:rsidRDefault="00EB51B9" w:rsidP="002334CB">
      <w:pPr>
        <w:pStyle w:val="1"/>
        <w:tabs>
          <w:tab w:val="clear" w:pos="9242"/>
          <w:tab w:val="right" w:leader="dot" w:pos="9354"/>
        </w:tabs>
        <w:spacing w:before="78" w:after="78"/>
      </w:pPr>
      <w:hyperlink w:anchor="_Toc31207" w:history="1">
        <w:r w:rsidR="002334CB">
          <w:rPr>
            <w:rFonts w:ascii="黑体" w:eastAsia="黑体" w:hint="eastAsia"/>
          </w:rPr>
          <w:t>附录A</w:t>
        </w:r>
        <w:r w:rsidR="002334CB">
          <w:rPr>
            <w:rFonts w:eastAsia="黑体" w:hint="eastAsia"/>
          </w:rPr>
          <w:t xml:space="preserve">　</w:t>
        </w:r>
        <w:r w:rsidR="002334CB">
          <w:rPr>
            <w:rFonts w:hint="eastAsia"/>
          </w:rPr>
          <w:t>（规范性附录）　地表水快速检测移动实验室监测项目</w:t>
        </w:r>
        <w:r w:rsidR="002334CB">
          <w:tab/>
        </w:r>
        <w:r>
          <w:fldChar w:fldCharType="begin"/>
        </w:r>
        <w:r w:rsidR="002334CB">
          <w:instrText xml:space="preserve"> PAGEREF _Toc31207 </w:instrText>
        </w:r>
        <w:r>
          <w:fldChar w:fldCharType="separate"/>
        </w:r>
        <w:r w:rsidR="002334CB">
          <w:t>12</w:t>
        </w:r>
        <w:r>
          <w:fldChar w:fldCharType="end"/>
        </w:r>
      </w:hyperlink>
    </w:p>
    <w:p w:rsidR="002334CB" w:rsidRDefault="00EB51B9" w:rsidP="002334CB">
      <w:pPr>
        <w:pStyle w:val="1"/>
        <w:tabs>
          <w:tab w:val="clear" w:pos="9242"/>
          <w:tab w:val="right" w:leader="dot" w:pos="9354"/>
        </w:tabs>
        <w:spacing w:before="78" w:after="78"/>
      </w:pPr>
      <w:hyperlink w:anchor="_Toc5762" w:history="1">
        <w:r w:rsidR="002334CB">
          <w:rPr>
            <w:rFonts w:ascii="黑体" w:eastAsia="黑体" w:hint="eastAsia"/>
          </w:rPr>
          <w:t>附录B</w:t>
        </w:r>
        <w:r w:rsidR="002334CB">
          <w:rPr>
            <w:rFonts w:eastAsia="黑体" w:hint="eastAsia"/>
          </w:rPr>
          <w:t xml:space="preserve">　</w:t>
        </w:r>
        <w:r w:rsidR="002334CB">
          <w:rPr>
            <w:rFonts w:hint="eastAsia"/>
          </w:rPr>
          <w:t>（规范性附录）　地表水快速检测移动实验室仪器设备配置参考</w:t>
        </w:r>
        <w:r w:rsidR="002334CB">
          <w:tab/>
        </w:r>
        <w:r>
          <w:fldChar w:fldCharType="begin"/>
        </w:r>
        <w:r w:rsidR="002334CB">
          <w:instrText xml:space="preserve"> PAGEREF _Toc5762 </w:instrText>
        </w:r>
        <w:r>
          <w:fldChar w:fldCharType="separate"/>
        </w:r>
        <w:r w:rsidR="002334CB">
          <w:t>13</w:t>
        </w:r>
        <w:r>
          <w:fldChar w:fldCharType="end"/>
        </w:r>
      </w:hyperlink>
    </w:p>
    <w:p w:rsidR="002334CB" w:rsidRDefault="002334CB" w:rsidP="002334CB">
      <w:pPr>
        <w:pStyle w:val="1"/>
        <w:tabs>
          <w:tab w:val="clear" w:pos="9242"/>
          <w:tab w:val="right" w:leader="dot" w:pos="9354"/>
        </w:tabs>
        <w:spacing w:before="78" w:after="78"/>
      </w:pPr>
    </w:p>
    <w:p w:rsidR="002334CB" w:rsidRDefault="00EB51B9" w:rsidP="002334CB">
      <w:pPr>
        <w:pStyle w:val="aff1"/>
      </w:pPr>
      <w:r>
        <w:rPr>
          <w:rFonts w:hint="eastAsia"/>
        </w:rPr>
        <w:fldChar w:fldCharType="end"/>
      </w:r>
    </w:p>
    <w:p w:rsidR="002334CB" w:rsidRDefault="002334CB" w:rsidP="002334CB">
      <w:pPr>
        <w:pStyle w:val="aff3"/>
      </w:pPr>
      <w:bookmarkStart w:id="29" w:name="_Toc28279"/>
      <w:r>
        <w:rPr>
          <w:rFonts w:hint="eastAsia"/>
        </w:rPr>
        <w:lastRenderedPageBreak/>
        <w:t>前</w:t>
      </w:r>
      <w:bookmarkStart w:id="30" w:name="BKQY"/>
      <w:r>
        <w:rPr>
          <w:rFonts w:hint="eastAsia"/>
        </w:rPr>
        <w:t>  言</w:t>
      </w:r>
      <w:bookmarkEnd w:id="17"/>
      <w:bookmarkEnd w:id="18"/>
      <w:bookmarkEnd w:id="19"/>
      <w:bookmarkEnd w:id="20"/>
      <w:bookmarkEnd w:id="21"/>
      <w:bookmarkEnd w:id="22"/>
      <w:bookmarkEnd w:id="23"/>
      <w:bookmarkEnd w:id="24"/>
      <w:bookmarkEnd w:id="25"/>
      <w:bookmarkEnd w:id="26"/>
      <w:bookmarkEnd w:id="27"/>
      <w:bookmarkEnd w:id="29"/>
      <w:bookmarkEnd w:id="30"/>
    </w:p>
    <w:p w:rsidR="002334CB" w:rsidRDefault="002334CB" w:rsidP="002334CB">
      <w:pPr>
        <w:pStyle w:val="aff1"/>
        <w:spacing w:line="360" w:lineRule="auto"/>
        <w:rPr>
          <w:rFonts w:hAnsi="宋体" w:cs="宋体"/>
        </w:rPr>
      </w:pPr>
      <w:r>
        <w:rPr>
          <w:rFonts w:hAnsi="宋体" w:cs="宋体" w:hint="eastAsia"/>
        </w:rPr>
        <w:t>本标准按照GB/T1.1-2009给出的规则进行起草。</w:t>
      </w:r>
    </w:p>
    <w:p w:rsidR="002334CB" w:rsidRDefault="002334CB" w:rsidP="002334CB">
      <w:pPr>
        <w:pStyle w:val="aff1"/>
        <w:spacing w:line="360" w:lineRule="auto"/>
        <w:rPr>
          <w:rFonts w:hAnsi="宋体" w:cs="宋体"/>
        </w:rPr>
      </w:pPr>
      <w:r>
        <w:rPr>
          <w:rFonts w:hAnsi="宋体" w:cs="宋体" w:hint="eastAsia"/>
        </w:rPr>
        <w:t>本标准由全国移动实验室标准化技术委员会(SAC/TC 509)提出并归口。</w:t>
      </w:r>
    </w:p>
    <w:p w:rsidR="002334CB" w:rsidRDefault="002334CB" w:rsidP="002334CB">
      <w:pPr>
        <w:pStyle w:val="aff1"/>
        <w:spacing w:line="360" w:lineRule="auto"/>
        <w:rPr>
          <w:rFonts w:hAnsi="宋体" w:cs="宋体"/>
          <w:szCs w:val="22"/>
        </w:rPr>
      </w:pPr>
      <w:r>
        <w:rPr>
          <w:rFonts w:hAnsi="宋体" w:cs="宋体" w:hint="eastAsia"/>
        </w:rPr>
        <w:t>本标准主要起草单位：青岛佳明测控科技股份有限公司、中国环境监测总站、青岛市环境监测中心、上海安杰环保科技股份有限公司</w:t>
      </w:r>
      <w:r>
        <w:rPr>
          <w:rFonts w:hAnsi="宋体" w:cs="宋体" w:hint="eastAsia"/>
          <w:szCs w:val="22"/>
        </w:rPr>
        <w:t>、山东</w:t>
      </w:r>
      <w:proofErr w:type="gramStart"/>
      <w:r>
        <w:rPr>
          <w:rFonts w:hAnsi="宋体" w:cs="宋体" w:hint="eastAsia"/>
          <w:szCs w:val="22"/>
        </w:rPr>
        <w:t>正泰希尔</w:t>
      </w:r>
      <w:proofErr w:type="gramEnd"/>
      <w:r>
        <w:rPr>
          <w:rFonts w:hAnsi="宋体" w:cs="宋体" w:hint="eastAsia"/>
          <w:szCs w:val="22"/>
        </w:rPr>
        <w:t>专用汽车有限公司</w:t>
      </w:r>
    </w:p>
    <w:p w:rsidR="002334CB" w:rsidRDefault="002334CB" w:rsidP="002334CB">
      <w:pPr>
        <w:spacing w:line="360" w:lineRule="auto"/>
        <w:ind w:firstLineChars="200" w:firstLine="420"/>
      </w:pPr>
      <w:r>
        <w:rPr>
          <w:rFonts w:ascii="宋体" w:hAnsi="宋体" w:cs="宋体" w:hint="eastAsia"/>
        </w:rPr>
        <w:t>本标准主要起草人：高心岗、熊思、刘峰、周相轴、荆立明、安瑶</w:t>
      </w:r>
    </w:p>
    <w:p w:rsidR="002334CB" w:rsidRDefault="002334CB" w:rsidP="002334CB">
      <w:pPr>
        <w:pStyle w:val="aff1"/>
        <w:ind w:firstLineChars="0" w:firstLine="0"/>
      </w:pPr>
    </w:p>
    <w:p w:rsidR="002334CB" w:rsidRDefault="002334CB" w:rsidP="002334CB">
      <w:pPr>
        <w:pStyle w:val="aff1"/>
      </w:pPr>
    </w:p>
    <w:p w:rsidR="002334CB" w:rsidRDefault="002334CB" w:rsidP="002334CB">
      <w:pPr>
        <w:pStyle w:val="aff1"/>
        <w:sectPr w:rsidR="002334CB">
          <w:footerReference w:type="default" r:id="rId10"/>
          <w:pgSz w:w="11906" w:h="16838"/>
          <w:pgMar w:top="567" w:right="1134" w:bottom="1134" w:left="1418" w:header="1418" w:footer="1134" w:gutter="0"/>
          <w:pgNumType w:fmt="upperRoman" w:start="1"/>
          <w:cols w:space="720"/>
          <w:formProt w:val="0"/>
          <w:docGrid w:type="lines" w:linePitch="312"/>
        </w:sectPr>
      </w:pPr>
    </w:p>
    <w:p w:rsidR="002334CB" w:rsidRDefault="002334CB" w:rsidP="002334CB">
      <w:pPr>
        <w:pStyle w:val="aff2"/>
      </w:pPr>
      <w:bookmarkStart w:id="31" w:name="StandardName"/>
      <w:r>
        <w:rPr>
          <w:rFonts w:hint="eastAsia"/>
        </w:rPr>
        <w:lastRenderedPageBreak/>
        <w:t>地表水快速检测移动实验室通用技术规范</w:t>
      </w:r>
      <w:bookmarkEnd w:id="31"/>
    </w:p>
    <w:p w:rsidR="002334CB" w:rsidRDefault="002334CB" w:rsidP="002334CB">
      <w:pPr>
        <w:pStyle w:val="a"/>
        <w:spacing w:beforeLines="0" w:afterLines="0" w:line="360" w:lineRule="auto"/>
      </w:pPr>
      <w:bookmarkStart w:id="32" w:name="_Toc22789"/>
      <w:bookmarkStart w:id="33" w:name="_Toc2839"/>
      <w:bookmarkStart w:id="34" w:name="_Toc24228"/>
      <w:bookmarkStart w:id="35" w:name="_Toc28146"/>
      <w:bookmarkStart w:id="36" w:name="_Toc26318"/>
      <w:bookmarkStart w:id="37" w:name="_Toc23916"/>
      <w:bookmarkStart w:id="38" w:name="_Toc6203"/>
      <w:bookmarkStart w:id="39" w:name="_Toc3093"/>
      <w:bookmarkStart w:id="40" w:name="_Toc21749"/>
      <w:bookmarkStart w:id="41" w:name="_Toc9513"/>
      <w:bookmarkStart w:id="42" w:name="_Toc31037"/>
      <w:bookmarkStart w:id="43" w:name="_Toc18916"/>
      <w:r>
        <w:rPr>
          <w:rFonts w:hint="eastAsia"/>
        </w:rPr>
        <w:t>范围</w:t>
      </w:r>
      <w:bookmarkEnd w:id="32"/>
      <w:bookmarkEnd w:id="33"/>
      <w:bookmarkEnd w:id="34"/>
      <w:bookmarkEnd w:id="35"/>
      <w:bookmarkEnd w:id="36"/>
      <w:bookmarkEnd w:id="37"/>
      <w:bookmarkEnd w:id="38"/>
      <w:bookmarkEnd w:id="39"/>
      <w:bookmarkEnd w:id="40"/>
      <w:bookmarkEnd w:id="41"/>
      <w:bookmarkEnd w:id="42"/>
      <w:bookmarkEnd w:id="43"/>
    </w:p>
    <w:p w:rsidR="002334CB" w:rsidRDefault="002334CB" w:rsidP="002334CB">
      <w:pPr>
        <w:pStyle w:val="aff1"/>
        <w:spacing w:line="360" w:lineRule="auto"/>
      </w:pPr>
      <w:r>
        <w:rPr>
          <w:rFonts w:hint="eastAsia"/>
        </w:rPr>
        <w:t>本标准规定了</w:t>
      </w:r>
      <w:bookmarkStart w:id="44" w:name="OLE_LINK14"/>
      <w:r>
        <w:rPr>
          <w:rFonts w:hint="eastAsia"/>
        </w:rPr>
        <w:t>地表水快速检测移动实验室</w:t>
      </w:r>
      <w:bookmarkEnd w:id="44"/>
      <w:r>
        <w:rPr>
          <w:rFonts w:hint="eastAsia"/>
        </w:rPr>
        <w:t>(以下简称移动实验室)的术语和定义、技术要求、试验方法。</w:t>
      </w:r>
    </w:p>
    <w:p w:rsidR="002334CB" w:rsidRDefault="002334CB" w:rsidP="002334CB">
      <w:pPr>
        <w:pStyle w:val="aff1"/>
        <w:spacing w:line="360" w:lineRule="auto"/>
      </w:pPr>
      <w:r>
        <w:rPr>
          <w:rFonts w:hint="eastAsia"/>
        </w:rPr>
        <w:t>本标准适用于陆地使用的可进行地表水</w:t>
      </w:r>
      <w:r>
        <w:rPr>
          <w:rFonts w:hint="eastAsia"/>
          <w:szCs w:val="22"/>
        </w:rPr>
        <w:t>参</w:t>
      </w:r>
      <w:r>
        <w:rPr>
          <w:rFonts w:hint="eastAsia"/>
        </w:rPr>
        <w:t>数快速检测的移动实验室。</w:t>
      </w:r>
    </w:p>
    <w:p w:rsidR="002334CB" w:rsidRDefault="002334CB" w:rsidP="002334CB">
      <w:pPr>
        <w:pStyle w:val="a"/>
        <w:spacing w:beforeLines="0" w:afterLines="0" w:line="360" w:lineRule="auto"/>
      </w:pPr>
      <w:bookmarkStart w:id="45" w:name="_Toc26588"/>
      <w:bookmarkStart w:id="46" w:name="_Toc745"/>
      <w:bookmarkStart w:id="47" w:name="_Toc7395"/>
      <w:bookmarkStart w:id="48" w:name="_Toc6267"/>
      <w:bookmarkStart w:id="49" w:name="_Toc21459"/>
      <w:bookmarkStart w:id="50" w:name="_Toc9480"/>
      <w:bookmarkStart w:id="51" w:name="_Toc22113"/>
      <w:bookmarkStart w:id="52" w:name="_Toc15736"/>
      <w:bookmarkStart w:id="53" w:name="_Toc10651"/>
      <w:bookmarkStart w:id="54" w:name="_Toc24211"/>
      <w:bookmarkStart w:id="55" w:name="_Toc20438"/>
      <w:bookmarkStart w:id="56" w:name="_Toc23039"/>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p>
    <w:p w:rsidR="002334CB" w:rsidRDefault="002334CB" w:rsidP="002334CB">
      <w:pPr>
        <w:pStyle w:val="aff1"/>
        <w:spacing w:line="360" w:lineRule="auto"/>
      </w:pPr>
      <w:r>
        <w:rPr>
          <w:rFonts w:hint="eastAsia"/>
        </w:rPr>
        <w:t>下列文件对于本文件的应用是必不可少的。凡是注日期的引用文件，仅所注日期的版本适用于本文件。凡是不注日期的引用文件，其最新版本（包括所有的修改单）适用于本文件。</w:t>
      </w:r>
    </w:p>
    <w:p w:rsidR="002334CB" w:rsidRDefault="002334CB" w:rsidP="002334CB">
      <w:pPr>
        <w:spacing w:line="360" w:lineRule="auto"/>
        <w:ind w:firstLineChars="200" w:firstLine="420"/>
        <w:rPr>
          <w:rFonts w:ascii="宋体" w:hAnsi="宋体" w:cs="宋体"/>
          <w:szCs w:val="21"/>
        </w:rPr>
      </w:pPr>
      <w:bookmarkStart w:id="57" w:name="_Toc13036"/>
      <w:bookmarkStart w:id="58" w:name="_Toc20241"/>
      <w:bookmarkStart w:id="59" w:name="_Toc24325"/>
      <w:bookmarkStart w:id="60" w:name="_Toc2067"/>
      <w:bookmarkStart w:id="61" w:name="_Toc15272"/>
      <w:bookmarkStart w:id="62" w:name="_Toc16868"/>
      <w:bookmarkStart w:id="63" w:name="_Toc7307"/>
      <w:r>
        <w:rPr>
          <w:rFonts w:ascii="宋体" w:hAnsi="宋体" w:cs="宋体" w:hint="eastAsia"/>
          <w:szCs w:val="21"/>
        </w:rPr>
        <w:t>GB 1589 道路车辆外廓尺寸、</w:t>
      </w:r>
      <w:proofErr w:type="gramStart"/>
      <w:r>
        <w:rPr>
          <w:rFonts w:ascii="宋体" w:hAnsi="宋体" w:cs="宋体" w:hint="eastAsia"/>
          <w:szCs w:val="21"/>
        </w:rPr>
        <w:t>轴荷及</w:t>
      </w:r>
      <w:proofErr w:type="gramEnd"/>
      <w:r>
        <w:rPr>
          <w:rFonts w:ascii="宋体" w:hAnsi="宋体" w:cs="宋体" w:hint="eastAsia"/>
          <w:szCs w:val="21"/>
        </w:rPr>
        <w:t>质量限值</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 3838 地表水环境质量标准</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 15382 气瓶阀通用技术要求</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 19258 紫外线杀菌灯</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GJB 2093 军用方舱通用规范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2819 移动电站通用技术条件</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6682-2008 分析实验室用水规格和试验方法</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11606 分析仪器环境试验方法</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12673 汽车主要尺寸测量方法</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12674 汽车质量(重量)参数测定方法</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 xml:space="preserve">GB/T 29471-2012 </w:t>
      </w:r>
      <w:hyperlink r:id="rId11" w:history="1">
        <w:r>
          <w:rPr>
            <w:rFonts w:ascii="宋体" w:hAnsi="宋体" w:cs="宋体"/>
            <w:szCs w:val="21"/>
          </w:rPr>
          <w:t>食品安全检测移动实验室通用技术规范</w:t>
        </w:r>
      </w:hyperlink>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 xml:space="preserve">GB/T　29473-2012 移动实验室分类、代号及标记　</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29474-2012 移动实验室内部装饰材料通用规范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29476-2012 移动实验室仪器设备通用技术规范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29477-2012 移动实验室实验舱通用技术规范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29478-2012 移动实验室有害废弃物管理规范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29479-2012 移动实验室通用要求</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GB/T　31016-2014 移动实验室　样品采集与处理通用技术规范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HJ 2.3-2018 环境影响评价技术导则地表水环境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lastRenderedPageBreak/>
        <w:t>HJ 915 地表水自动监测技术规范（试行）</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HJ/T 91 地表水和污水监测技术规范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HJ/T 164 地下水环境检测技术规范</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QC/T 252 专用汽车定型试验规程</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QC/T 476 客车防雨密闭性限值及试验方法</w:t>
      </w:r>
    </w:p>
    <w:p w:rsidR="002334CB" w:rsidRDefault="002334CB" w:rsidP="002334CB">
      <w:pPr>
        <w:spacing w:line="360" w:lineRule="auto"/>
        <w:ind w:firstLineChars="200" w:firstLine="420"/>
        <w:rPr>
          <w:rFonts w:ascii="宋体" w:hAnsi="宋体" w:cs="宋体"/>
          <w:szCs w:val="21"/>
        </w:rPr>
      </w:pPr>
      <w:r>
        <w:rPr>
          <w:rFonts w:ascii="宋体" w:hAnsi="宋体" w:cs="宋体" w:hint="eastAsia"/>
          <w:szCs w:val="21"/>
        </w:rPr>
        <w:t>QC/T 484 汽车油漆涂层</w:t>
      </w:r>
    </w:p>
    <w:p w:rsidR="002334CB" w:rsidRDefault="002334CB" w:rsidP="002334CB">
      <w:pPr>
        <w:pStyle w:val="a"/>
        <w:spacing w:beforeLines="0" w:afterLines="0" w:line="360" w:lineRule="auto"/>
      </w:pPr>
      <w:bookmarkStart w:id="64" w:name="_Toc14135"/>
      <w:bookmarkStart w:id="65" w:name="_Toc16247"/>
      <w:r>
        <w:rPr>
          <w:rFonts w:ascii="宋体" w:eastAsia="宋体" w:hAnsi="宋体" w:cs="宋体" w:hint="eastAsia"/>
          <w:b/>
          <w:color w:val="333333"/>
          <w:szCs w:val="21"/>
        </w:rPr>
        <w:t xml:space="preserve">　</w:t>
      </w:r>
      <w:bookmarkStart w:id="66" w:name="_Toc7551"/>
      <w:bookmarkStart w:id="67" w:name="_Toc30861"/>
      <w:bookmarkStart w:id="68" w:name="_Toc11802"/>
      <w:bookmarkStart w:id="69" w:name="_Toc29437"/>
      <w:r>
        <w:rPr>
          <w:rFonts w:hint="eastAsia"/>
        </w:rPr>
        <w:t>术语和定义</w:t>
      </w:r>
      <w:bookmarkEnd w:id="57"/>
      <w:bookmarkEnd w:id="58"/>
      <w:bookmarkEnd w:id="59"/>
      <w:bookmarkEnd w:id="60"/>
      <w:bookmarkEnd w:id="61"/>
      <w:bookmarkEnd w:id="62"/>
      <w:bookmarkEnd w:id="63"/>
      <w:bookmarkEnd w:id="64"/>
      <w:bookmarkEnd w:id="65"/>
      <w:bookmarkEnd w:id="66"/>
      <w:bookmarkEnd w:id="67"/>
      <w:bookmarkEnd w:id="68"/>
      <w:bookmarkEnd w:id="69"/>
    </w:p>
    <w:p w:rsidR="002334CB" w:rsidRDefault="002334CB" w:rsidP="002334CB">
      <w:pPr>
        <w:spacing w:line="360" w:lineRule="auto"/>
        <w:ind w:firstLine="420"/>
        <w:rPr>
          <w:rFonts w:ascii="宋体" w:hAnsi="宋体" w:cs="宋体"/>
        </w:rPr>
      </w:pPr>
      <w:r>
        <w:rPr>
          <w:rFonts w:ascii="宋体" w:hAnsi="宋体" w:cs="宋体" w:hint="eastAsia"/>
        </w:rPr>
        <w:t>HJ/T 91-2002、GB/T 29479-2012界定的以及下列术语和定义适用于本文件。为了方便使用，以下重复列出了HJ/T 91-2002、GB/T 29479-2012中的一些术语和定义。</w:t>
      </w:r>
    </w:p>
    <w:p w:rsidR="002334CB" w:rsidRDefault="002334CB" w:rsidP="002334CB">
      <w:pPr>
        <w:pStyle w:val="a0"/>
        <w:spacing w:before="156" w:after="156"/>
      </w:pPr>
      <w:bookmarkStart w:id="70" w:name="_Toc19526"/>
      <w:bookmarkStart w:id="71" w:name="_Toc18621"/>
      <w:bookmarkStart w:id="72" w:name="_Toc32687"/>
      <w:bookmarkStart w:id="73" w:name="_Toc30197"/>
      <w:bookmarkStart w:id="74" w:name="_Toc7236"/>
      <w:bookmarkStart w:id="75" w:name="_Toc20418"/>
      <w:bookmarkStart w:id="76" w:name="_Toc18841"/>
      <w:bookmarkStart w:id="77" w:name="_Toc27048"/>
      <w:bookmarkStart w:id="78" w:name="_Toc29141"/>
      <w:bookmarkStart w:id="79" w:name="_Toc8772"/>
      <w:bookmarkStart w:id="80" w:name="_Toc13848"/>
      <w:bookmarkStart w:id="81" w:name="_Toc28814"/>
      <w:r>
        <w:rPr>
          <w:rFonts w:hint="eastAsia"/>
        </w:rPr>
        <w:t>地表水 surface water</w:t>
      </w:r>
    </w:p>
    <w:p w:rsidR="002334CB" w:rsidRDefault="002334CB" w:rsidP="002334CB">
      <w:pPr>
        <w:pStyle w:val="aff1"/>
        <w:spacing w:line="360" w:lineRule="auto"/>
        <w:rPr>
          <w:rFonts w:hAnsi="宋体"/>
          <w:szCs w:val="21"/>
        </w:rPr>
      </w:pPr>
      <w:r>
        <w:rPr>
          <w:rFonts w:hAnsi="宋体" w:hint="eastAsia"/>
          <w:szCs w:val="21"/>
        </w:rPr>
        <w:t>存在于陆地表面的河流（江河、运河及渠道）、湖泊、水库等地表水体以及入海河口和近岸海域。</w:t>
      </w:r>
    </w:p>
    <w:p w:rsidR="002334CB" w:rsidRDefault="002334CB" w:rsidP="002334CB">
      <w:pPr>
        <w:pStyle w:val="aff1"/>
        <w:spacing w:line="360" w:lineRule="auto"/>
        <w:rPr>
          <w:rFonts w:hAnsi="宋体"/>
          <w:szCs w:val="21"/>
        </w:rPr>
      </w:pPr>
      <w:r>
        <w:rPr>
          <w:rFonts w:hAnsi="宋体" w:hint="eastAsia"/>
          <w:szCs w:val="21"/>
        </w:rPr>
        <w:t>[HJ 2.3-2018，定义3.1]</w:t>
      </w:r>
    </w:p>
    <w:p w:rsidR="002334CB" w:rsidRDefault="002334CB" w:rsidP="002334CB">
      <w:pPr>
        <w:pStyle w:val="a0"/>
        <w:spacing w:before="156" w:after="156"/>
      </w:pPr>
      <w:r>
        <w:rPr>
          <w:rFonts w:hint="eastAsia"/>
        </w:rPr>
        <w:t>移动实验室  mobile　laboratory</w:t>
      </w:r>
    </w:p>
    <w:p w:rsidR="002334CB" w:rsidRDefault="002334CB" w:rsidP="002334CB">
      <w:pPr>
        <w:pStyle w:val="aff1"/>
        <w:spacing w:line="360" w:lineRule="auto"/>
        <w:rPr>
          <w:rFonts w:hAnsi="宋体"/>
          <w:szCs w:val="21"/>
        </w:rPr>
      </w:pPr>
      <w:r>
        <w:rPr>
          <w:rFonts w:hAnsi="宋体" w:hint="eastAsia"/>
          <w:szCs w:val="21"/>
        </w:rPr>
        <w:t>满足特定目的和要求，由成套装置组成的，在可移动的设施和环境中进行检测、校准或科学实验等</w:t>
      </w:r>
    </w:p>
    <w:p w:rsidR="002334CB" w:rsidRDefault="002334CB" w:rsidP="002334CB">
      <w:pPr>
        <w:pStyle w:val="aff1"/>
        <w:spacing w:line="360" w:lineRule="auto"/>
        <w:ind w:firstLineChars="0" w:firstLine="0"/>
        <w:rPr>
          <w:rFonts w:hAnsi="宋体"/>
          <w:szCs w:val="21"/>
        </w:rPr>
      </w:pPr>
      <w:r>
        <w:rPr>
          <w:rFonts w:hAnsi="宋体" w:hint="eastAsia"/>
          <w:szCs w:val="21"/>
        </w:rPr>
        <w:t>活动的实验室。</w:t>
      </w:r>
    </w:p>
    <w:p w:rsidR="002334CB" w:rsidRDefault="002334CB" w:rsidP="002334CB">
      <w:pPr>
        <w:pStyle w:val="aff1"/>
        <w:spacing w:line="360" w:lineRule="auto"/>
        <w:ind w:firstLineChars="0" w:firstLine="0"/>
        <w:rPr>
          <w:rFonts w:hAnsi="宋体" w:cs="宋体"/>
          <w:szCs w:val="21"/>
        </w:rPr>
      </w:pPr>
      <w:r>
        <w:rPr>
          <w:rFonts w:hAnsi="宋体" w:hint="eastAsia"/>
          <w:szCs w:val="21"/>
        </w:rPr>
        <w:t xml:space="preserve">　　</w:t>
      </w:r>
      <w:r>
        <w:rPr>
          <w:rFonts w:hAnsi="宋体" w:cs="宋体" w:hint="eastAsia"/>
          <w:szCs w:val="21"/>
        </w:rPr>
        <w:t>[</w:t>
      </w:r>
      <w:r>
        <w:rPr>
          <w:rFonts w:hAnsi="宋体" w:cs="宋体" w:hint="eastAsia"/>
        </w:rPr>
        <w:t>GB/T 29479-2012，定义3.1</w:t>
      </w:r>
      <w:r>
        <w:rPr>
          <w:rFonts w:hAnsi="宋体" w:cs="宋体" w:hint="eastAsia"/>
          <w:szCs w:val="21"/>
        </w:rPr>
        <w:t>]</w:t>
      </w:r>
    </w:p>
    <w:p w:rsidR="002334CB" w:rsidRDefault="002334CB" w:rsidP="002334CB">
      <w:pPr>
        <w:pStyle w:val="a0"/>
        <w:numPr>
          <w:ilvl w:val="0"/>
          <w:numId w:val="0"/>
        </w:numPr>
        <w:spacing w:before="156" w:after="156"/>
      </w:pPr>
      <w:r>
        <w:rPr>
          <w:rFonts w:hint="eastAsia"/>
        </w:rPr>
        <w:t>3.</w:t>
      </w:r>
      <w:bookmarkEnd w:id="70"/>
      <w:bookmarkEnd w:id="71"/>
      <w:bookmarkEnd w:id="72"/>
      <w:bookmarkEnd w:id="73"/>
      <w:r>
        <w:rPr>
          <w:rFonts w:hint="eastAsia"/>
        </w:rPr>
        <w:t xml:space="preserve">3　</w:t>
      </w:r>
      <w:bookmarkStart w:id="82" w:name="_Toc1696"/>
      <w:bookmarkStart w:id="83" w:name="_Toc25250"/>
      <w:bookmarkStart w:id="84" w:name="_Toc13305"/>
      <w:bookmarkStart w:id="85" w:name="_Toc31821"/>
      <w:r>
        <w:rPr>
          <w:rFonts w:hint="eastAsia"/>
        </w:rPr>
        <w:t>移动实验舱　mobile　laboratory　shelter</w:t>
      </w:r>
      <w:bookmarkEnd w:id="74"/>
      <w:bookmarkEnd w:id="75"/>
      <w:bookmarkEnd w:id="76"/>
      <w:bookmarkEnd w:id="77"/>
      <w:bookmarkEnd w:id="78"/>
      <w:bookmarkEnd w:id="79"/>
      <w:bookmarkEnd w:id="80"/>
      <w:bookmarkEnd w:id="81"/>
      <w:bookmarkEnd w:id="82"/>
      <w:bookmarkEnd w:id="83"/>
      <w:bookmarkEnd w:id="84"/>
      <w:bookmarkEnd w:id="85"/>
    </w:p>
    <w:p w:rsidR="002334CB" w:rsidRDefault="002334CB" w:rsidP="002334CB">
      <w:pPr>
        <w:pStyle w:val="aff1"/>
        <w:spacing w:line="360" w:lineRule="auto"/>
        <w:rPr>
          <w:rFonts w:hAnsi="宋体"/>
          <w:szCs w:val="21"/>
        </w:rPr>
      </w:pPr>
      <w:r>
        <w:rPr>
          <w:rFonts w:hAnsi="宋体" w:hint="eastAsia"/>
          <w:szCs w:val="21"/>
        </w:rPr>
        <w:t>用于承载移动实验室实验人员、检测设备、校准设备及相关专业设施的舱体，能为正常开展检测、</w:t>
      </w:r>
    </w:p>
    <w:p w:rsidR="002334CB" w:rsidRDefault="002334CB" w:rsidP="002334CB">
      <w:pPr>
        <w:pStyle w:val="aff1"/>
        <w:spacing w:line="360" w:lineRule="auto"/>
        <w:ind w:firstLineChars="0" w:firstLine="0"/>
        <w:rPr>
          <w:rFonts w:hAnsi="宋体"/>
          <w:szCs w:val="21"/>
        </w:rPr>
      </w:pPr>
      <w:r>
        <w:rPr>
          <w:rFonts w:hAnsi="宋体" w:hint="eastAsia"/>
          <w:szCs w:val="21"/>
        </w:rPr>
        <w:t>校准或科学实验等活动提供适宜的作业环境。</w:t>
      </w:r>
    </w:p>
    <w:p w:rsidR="002334CB" w:rsidRDefault="002334CB" w:rsidP="002334CB">
      <w:pPr>
        <w:pStyle w:val="aff1"/>
        <w:spacing w:line="360" w:lineRule="auto"/>
        <w:ind w:firstLineChars="0" w:firstLine="0"/>
        <w:rPr>
          <w:rFonts w:hAnsi="宋体"/>
          <w:szCs w:val="21"/>
        </w:rPr>
      </w:pPr>
      <w:r>
        <w:rPr>
          <w:rFonts w:hAnsi="宋体" w:hint="eastAsia"/>
          <w:szCs w:val="21"/>
        </w:rPr>
        <w:t xml:space="preserve">　　</w:t>
      </w:r>
      <w:r>
        <w:rPr>
          <w:rFonts w:hAnsi="宋体" w:cs="宋体" w:hint="eastAsia"/>
          <w:szCs w:val="21"/>
        </w:rPr>
        <w:t>[</w:t>
      </w:r>
      <w:r>
        <w:rPr>
          <w:rFonts w:hAnsi="宋体" w:cs="宋体" w:hint="eastAsia"/>
        </w:rPr>
        <w:t>GB/T 29479-2012，定义3.3</w:t>
      </w:r>
      <w:r>
        <w:rPr>
          <w:rFonts w:hAnsi="宋体" w:cs="宋体" w:hint="eastAsia"/>
          <w:szCs w:val="21"/>
        </w:rPr>
        <w:t>]</w:t>
      </w:r>
    </w:p>
    <w:p w:rsidR="002334CB" w:rsidRDefault="002334CB" w:rsidP="002334CB">
      <w:pPr>
        <w:pStyle w:val="a0"/>
        <w:numPr>
          <w:ilvl w:val="0"/>
          <w:numId w:val="0"/>
        </w:numPr>
        <w:spacing w:before="156" w:after="156"/>
      </w:pPr>
      <w:bookmarkStart w:id="86" w:name="_Toc13234"/>
      <w:bookmarkStart w:id="87" w:name="_Toc30280"/>
      <w:bookmarkStart w:id="88" w:name="_Toc22079"/>
      <w:bookmarkStart w:id="89" w:name="_Toc19681"/>
      <w:bookmarkStart w:id="90" w:name="_Toc30188"/>
      <w:bookmarkStart w:id="91" w:name="_Toc10681"/>
      <w:bookmarkStart w:id="92" w:name="_Toc28259"/>
      <w:bookmarkStart w:id="93" w:name="_Toc31192"/>
      <w:bookmarkStart w:id="94" w:name="_Toc5744"/>
      <w:bookmarkStart w:id="95" w:name="_Toc18013"/>
      <w:bookmarkStart w:id="96" w:name="_Toc31619"/>
      <w:bookmarkStart w:id="97" w:name="_Toc30272"/>
      <w:r>
        <w:rPr>
          <w:rFonts w:hint="eastAsia"/>
        </w:rPr>
        <w:t>3.</w:t>
      </w:r>
      <w:bookmarkEnd w:id="86"/>
      <w:bookmarkEnd w:id="87"/>
      <w:bookmarkEnd w:id="88"/>
      <w:bookmarkEnd w:id="89"/>
      <w:r>
        <w:rPr>
          <w:rFonts w:hint="eastAsia"/>
        </w:rPr>
        <w:t xml:space="preserve">4　</w:t>
      </w:r>
      <w:proofErr w:type="gramStart"/>
      <w:r>
        <w:rPr>
          <w:rFonts w:hint="eastAsia"/>
        </w:rPr>
        <w:t>载具</w:t>
      </w:r>
      <w:proofErr w:type="gramEnd"/>
      <w:r>
        <w:rPr>
          <w:rFonts w:hint="eastAsia"/>
        </w:rPr>
        <w:t xml:space="preserve">　carrier</w:t>
      </w:r>
      <w:bookmarkEnd w:id="90"/>
      <w:bookmarkEnd w:id="91"/>
      <w:bookmarkEnd w:id="92"/>
      <w:bookmarkEnd w:id="93"/>
      <w:bookmarkEnd w:id="94"/>
      <w:bookmarkEnd w:id="95"/>
      <w:bookmarkEnd w:id="96"/>
      <w:bookmarkEnd w:id="97"/>
    </w:p>
    <w:p w:rsidR="002334CB" w:rsidRDefault="002334CB" w:rsidP="002334CB">
      <w:pPr>
        <w:widowControl/>
        <w:spacing w:line="360" w:lineRule="auto"/>
        <w:ind w:firstLine="420"/>
        <w:jc w:val="left"/>
        <w:rPr>
          <w:rFonts w:ascii="宋体" w:hAnsi="宋体" w:cs="宋体"/>
          <w:kern w:val="0"/>
          <w:szCs w:val="21"/>
        </w:rPr>
      </w:pPr>
      <w:r>
        <w:rPr>
          <w:rFonts w:ascii="宋体" w:hAnsi="宋体" w:cs="宋体" w:hint="eastAsia"/>
          <w:kern w:val="0"/>
          <w:szCs w:val="21"/>
        </w:rPr>
        <w:t>用于承载和（或）运动移动实验舱及相关装置的工具。</w:t>
      </w:r>
    </w:p>
    <w:p w:rsidR="002334CB" w:rsidRDefault="002334CB" w:rsidP="002334CB">
      <w:pPr>
        <w:pStyle w:val="aff1"/>
        <w:spacing w:line="360" w:lineRule="auto"/>
        <w:ind w:firstLineChars="0"/>
        <w:rPr>
          <w:rFonts w:hAnsi="宋体" w:cs="宋体"/>
          <w:szCs w:val="21"/>
        </w:rPr>
      </w:pPr>
      <w:r>
        <w:rPr>
          <w:rFonts w:hAnsi="宋体" w:cs="宋体" w:hint="eastAsia"/>
          <w:szCs w:val="21"/>
        </w:rPr>
        <w:t>[</w:t>
      </w:r>
      <w:r>
        <w:rPr>
          <w:rFonts w:hAnsi="宋体" w:cs="宋体" w:hint="eastAsia"/>
        </w:rPr>
        <w:t>GB/T 29479-2012，定义3.4</w:t>
      </w:r>
      <w:r>
        <w:rPr>
          <w:rFonts w:hAnsi="宋体" w:cs="宋体" w:hint="eastAsia"/>
          <w:szCs w:val="21"/>
        </w:rPr>
        <w:t>]</w:t>
      </w:r>
    </w:p>
    <w:p w:rsidR="002334CB" w:rsidRDefault="002334CB" w:rsidP="002334CB">
      <w:pPr>
        <w:pStyle w:val="a0"/>
        <w:numPr>
          <w:ilvl w:val="0"/>
          <w:numId w:val="0"/>
        </w:numPr>
        <w:spacing w:before="156" w:after="156"/>
      </w:pPr>
      <w:bookmarkStart w:id="98" w:name="_Toc199"/>
      <w:bookmarkStart w:id="99" w:name="_Toc11004"/>
      <w:bookmarkStart w:id="100" w:name="_Toc32252"/>
      <w:bookmarkStart w:id="101" w:name="_Toc686"/>
      <w:bookmarkStart w:id="102" w:name="_Toc28163"/>
      <w:bookmarkStart w:id="103" w:name="_Toc6257"/>
      <w:bookmarkStart w:id="104" w:name="_Toc28320"/>
      <w:bookmarkStart w:id="105" w:name="_Toc14639"/>
      <w:bookmarkStart w:id="106" w:name="_Toc31763"/>
      <w:bookmarkStart w:id="107" w:name="_Toc25497"/>
      <w:bookmarkStart w:id="108" w:name="_Toc16167"/>
      <w:bookmarkStart w:id="109" w:name="_Toc27895"/>
      <w:r>
        <w:rPr>
          <w:rFonts w:hint="eastAsia"/>
        </w:rPr>
        <w:t>3.</w:t>
      </w:r>
      <w:bookmarkEnd w:id="98"/>
      <w:bookmarkEnd w:id="99"/>
      <w:bookmarkEnd w:id="100"/>
      <w:bookmarkEnd w:id="101"/>
      <w:r>
        <w:rPr>
          <w:rFonts w:hint="eastAsia"/>
        </w:rPr>
        <w:t xml:space="preserve">5　</w:t>
      </w:r>
      <w:bookmarkStart w:id="110" w:name="_Toc218"/>
      <w:bookmarkStart w:id="111" w:name="_Toc31076"/>
      <w:bookmarkStart w:id="112" w:name="_Toc24486"/>
      <w:bookmarkStart w:id="113" w:name="_Toc29929"/>
      <w:r>
        <w:rPr>
          <w:rFonts w:hint="eastAsia"/>
        </w:rPr>
        <w:t xml:space="preserve">瞬时水样　</w:t>
      </w:r>
      <w:r>
        <w:rPr>
          <w:rStyle w:val="apple-converted-space"/>
          <w:rFonts w:ascii="Arial" w:hAnsi="Arial" w:cs="Arial"/>
          <w:color w:val="333333"/>
          <w:sz w:val="20"/>
          <w:szCs w:val="20"/>
          <w:shd w:val="clear" w:color="auto" w:fill="FFFFFF"/>
        </w:rPr>
        <w:t> </w:t>
      </w:r>
      <w:r>
        <w:t>instantaneous</w:t>
      </w:r>
      <w:r>
        <w:t> </w:t>
      </w:r>
      <w:r>
        <w:t>sampling</w:t>
      </w:r>
      <w:bookmarkEnd w:id="102"/>
      <w:bookmarkEnd w:id="103"/>
      <w:bookmarkEnd w:id="104"/>
      <w:bookmarkEnd w:id="105"/>
      <w:bookmarkEnd w:id="106"/>
      <w:bookmarkEnd w:id="107"/>
      <w:bookmarkEnd w:id="108"/>
      <w:bookmarkEnd w:id="109"/>
      <w:bookmarkEnd w:id="110"/>
      <w:bookmarkEnd w:id="111"/>
      <w:bookmarkEnd w:id="112"/>
      <w:bookmarkEnd w:id="113"/>
      <w:r>
        <w:rPr>
          <w:rFonts w:hint="eastAsia"/>
        </w:rPr>
        <w:t xml:space="preserve">　</w:t>
      </w:r>
    </w:p>
    <w:p w:rsidR="002334CB" w:rsidRDefault="002334CB" w:rsidP="002334CB">
      <w:pPr>
        <w:widowControl/>
        <w:spacing w:line="360" w:lineRule="auto"/>
        <w:ind w:firstLine="420"/>
        <w:jc w:val="left"/>
        <w:rPr>
          <w:rFonts w:ascii="宋体" w:hAnsi="宋体" w:cs="宋体"/>
          <w:kern w:val="0"/>
          <w:szCs w:val="21"/>
        </w:rPr>
      </w:pPr>
      <w:r>
        <w:rPr>
          <w:rFonts w:ascii="宋体" w:hAnsi="宋体" w:cs="宋体" w:hint="eastAsia"/>
          <w:kern w:val="0"/>
          <w:szCs w:val="21"/>
        </w:rPr>
        <w:t>指从水中不连续地随机（就时间和断面而言）采集的单一样品，一般在一定的时间和地</w:t>
      </w:r>
    </w:p>
    <w:p w:rsidR="002334CB" w:rsidRDefault="002334CB" w:rsidP="002334CB">
      <w:pPr>
        <w:widowControl/>
        <w:spacing w:line="360" w:lineRule="auto"/>
        <w:jc w:val="left"/>
        <w:rPr>
          <w:rFonts w:ascii="宋体" w:hAnsi="宋体" w:cs="宋体"/>
          <w:kern w:val="0"/>
          <w:szCs w:val="21"/>
        </w:rPr>
      </w:pPr>
      <w:r>
        <w:rPr>
          <w:rFonts w:ascii="宋体" w:hAnsi="宋体" w:cs="宋体" w:hint="eastAsia"/>
          <w:kern w:val="0"/>
          <w:szCs w:val="21"/>
        </w:rPr>
        <w:lastRenderedPageBreak/>
        <w:t>点随机采取。</w:t>
      </w:r>
    </w:p>
    <w:p w:rsidR="002334CB" w:rsidRDefault="002334CB" w:rsidP="002334CB">
      <w:pPr>
        <w:autoSpaceDE w:val="0"/>
        <w:autoSpaceDN w:val="0"/>
        <w:adjustRightInd w:val="0"/>
        <w:spacing w:line="360" w:lineRule="auto"/>
        <w:ind w:firstLineChars="200" w:firstLine="420"/>
        <w:jc w:val="left"/>
        <w:rPr>
          <w:rFonts w:asciiTheme="minorEastAsia" w:hAnsiTheme="minorEastAsia" w:cstheme="minorEastAsia"/>
          <w:kern w:val="0"/>
          <w:szCs w:val="21"/>
        </w:rPr>
      </w:pPr>
      <w:bookmarkStart w:id="114" w:name="_Toc28408"/>
      <w:bookmarkStart w:id="115" w:name="_Toc27344"/>
      <w:bookmarkStart w:id="116" w:name="_Toc15491"/>
      <w:bookmarkStart w:id="117" w:name="_Toc1030"/>
      <w:bookmarkStart w:id="118" w:name="_Toc27407"/>
      <w:bookmarkStart w:id="119" w:name="_Toc4976"/>
      <w:bookmarkStart w:id="120" w:name="_Toc27738"/>
      <w:bookmarkStart w:id="121" w:name="_Toc5778"/>
      <w:r>
        <w:rPr>
          <w:rFonts w:asciiTheme="minorEastAsia" w:hAnsiTheme="minorEastAsia" w:cstheme="minorEastAsia" w:hint="eastAsia"/>
          <w:kern w:val="0"/>
          <w:szCs w:val="21"/>
        </w:rPr>
        <w:t xml:space="preserve">[HJ/T </w:t>
      </w:r>
      <w:r>
        <w:rPr>
          <w:rFonts w:asciiTheme="minorEastAsia" w:hAnsiTheme="minorEastAsia" w:cstheme="minorEastAsia" w:hint="eastAsia"/>
        </w:rPr>
        <w:t>91</w:t>
      </w:r>
      <w:r>
        <w:rPr>
          <w:rFonts w:asciiTheme="minorEastAsia" w:hAnsiTheme="minorEastAsia" w:cstheme="minorEastAsia" w:hint="eastAsia"/>
          <w:kern w:val="0"/>
          <w:szCs w:val="21"/>
        </w:rPr>
        <w:t>，定义3.6]</w:t>
      </w:r>
    </w:p>
    <w:p w:rsidR="002334CB" w:rsidRDefault="002334CB" w:rsidP="002334CB">
      <w:pPr>
        <w:pStyle w:val="a0"/>
        <w:numPr>
          <w:ilvl w:val="0"/>
          <w:numId w:val="0"/>
        </w:numPr>
        <w:spacing w:before="156" w:after="156"/>
      </w:pPr>
      <w:bookmarkStart w:id="122" w:name="_Toc5187"/>
      <w:bookmarkStart w:id="123" w:name="_Toc10364"/>
      <w:bookmarkStart w:id="124" w:name="_Toc10404"/>
      <w:bookmarkStart w:id="125" w:name="_Toc392"/>
      <w:r>
        <w:rPr>
          <w:rFonts w:hint="eastAsia"/>
        </w:rPr>
        <w:t xml:space="preserve">3.6　混合水样　</w:t>
      </w:r>
      <w:r>
        <w:t>mixed</w:t>
      </w:r>
      <w:r>
        <w:rPr>
          <w:rFonts w:hint="eastAsia"/>
        </w:rPr>
        <w:t xml:space="preserve">　</w:t>
      </w:r>
      <w:r>
        <w:t>sampling</w:t>
      </w:r>
      <w:bookmarkEnd w:id="122"/>
      <w:bookmarkEnd w:id="123"/>
      <w:bookmarkEnd w:id="124"/>
      <w:bookmarkEnd w:id="125"/>
      <w:r>
        <w:rPr>
          <w:rFonts w:hint="eastAsia"/>
        </w:rPr>
        <w:t xml:space="preserve">　</w:t>
      </w:r>
    </w:p>
    <w:p w:rsidR="002334CB" w:rsidRDefault="002334CB" w:rsidP="002334CB">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指在某一时段内，在同一采样点位所采水样量随时间或流量成比例的混合水样，或指指在某一时段内，在同一采样点位（断面）按等时间间隔所采等体积水样的混合水样。。</w:t>
      </w:r>
    </w:p>
    <w:p w:rsidR="002334CB" w:rsidRDefault="002334CB" w:rsidP="002334C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[HJ/</w:t>
      </w:r>
      <w:r>
        <w:rPr>
          <w:rFonts w:asciiTheme="minorEastAsia" w:hAnsiTheme="minorEastAsia" w:cstheme="minorEastAsia" w:hint="eastAsia"/>
          <w:kern w:val="0"/>
          <w:szCs w:val="21"/>
        </w:rPr>
        <w:t xml:space="preserve">T </w:t>
      </w:r>
      <w:r>
        <w:rPr>
          <w:rFonts w:asciiTheme="minorEastAsia" w:hAnsiTheme="minorEastAsia" w:cstheme="minorEastAsia" w:hint="eastAsia"/>
        </w:rPr>
        <w:t>91</w:t>
      </w:r>
      <w:r>
        <w:rPr>
          <w:rFonts w:ascii="宋体" w:hAnsi="宋体" w:cs="宋体" w:hint="eastAsia"/>
          <w:kern w:val="0"/>
          <w:szCs w:val="21"/>
        </w:rPr>
        <w:t>，定义3.7]</w:t>
      </w:r>
    </w:p>
    <w:p w:rsidR="002334CB" w:rsidRDefault="002334CB" w:rsidP="002334CB">
      <w:pPr>
        <w:pStyle w:val="a0"/>
        <w:numPr>
          <w:ilvl w:val="0"/>
          <w:numId w:val="0"/>
        </w:numPr>
        <w:spacing w:before="156" w:after="156"/>
      </w:pPr>
      <w:bookmarkStart w:id="126" w:name="_Toc23772"/>
      <w:bookmarkStart w:id="127" w:name="_Toc27217"/>
      <w:bookmarkStart w:id="128" w:name="_Toc1206"/>
      <w:bookmarkStart w:id="129" w:name="_Toc26505"/>
      <w:r>
        <w:rPr>
          <w:rFonts w:hint="eastAsia"/>
        </w:rPr>
        <w:t xml:space="preserve">3.7　采样断面　</w:t>
      </w:r>
      <w:hyperlink r:id="rId12" w:history="1">
        <w:r>
          <w:rPr>
            <w:rFonts w:hint="eastAsia"/>
          </w:rPr>
          <w:t>cross　section</w:t>
        </w:r>
      </w:hyperlink>
      <w:bookmarkEnd w:id="126"/>
      <w:bookmarkEnd w:id="127"/>
      <w:bookmarkEnd w:id="128"/>
      <w:bookmarkEnd w:id="129"/>
      <w:r>
        <w:rPr>
          <w:rFonts w:hint="eastAsia"/>
        </w:rPr>
        <w:t xml:space="preserve">　</w:t>
      </w:r>
    </w:p>
    <w:p w:rsidR="002334CB" w:rsidRDefault="002334CB" w:rsidP="002334CB">
      <w:pPr>
        <w:autoSpaceDE w:val="0"/>
        <w:autoSpaceDN w:val="0"/>
        <w:adjustRightInd w:val="0"/>
        <w:ind w:firstLine="420"/>
        <w:jc w:val="left"/>
        <w:rPr>
          <w:rFonts w:ascii="宋体" w:cs="宋体"/>
          <w:kern w:val="0"/>
          <w:szCs w:val="21"/>
        </w:rPr>
      </w:pPr>
      <w:r>
        <w:rPr>
          <w:rFonts w:ascii="宋体" w:cs="宋体" w:hint="eastAsia"/>
          <w:kern w:val="0"/>
          <w:szCs w:val="21"/>
        </w:rPr>
        <w:t>指在河流采样时，实施水样采集的整个剖面。分背景断面、对照断面、控制断面和消减</w:t>
      </w:r>
    </w:p>
    <w:p w:rsidR="002334CB" w:rsidRDefault="002334CB" w:rsidP="002334CB">
      <w:pPr>
        <w:autoSpaceDE w:val="0"/>
        <w:autoSpaceDN w:val="0"/>
        <w:adjustRightInd w:val="0"/>
        <w:spacing w:line="360" w:lineRule="auto"/>
        <w:jc w:val="left"/>
        <w:rPr>
          <w:rFonts w:ascii="宋体" w:cs="宋体"/>
          <w:kern w:val="0"/>
          <w:szCs w:val="21"/>
        </w:rPr>
      </w:pPr>
      <w:r>
        <w:rPr>
          <w:rFonts w:ascii="宋体" w:cs="宋体" w:hint="eastAsia"/>
          <w:kern w:val="0"/>
          <w:szCs w:val="21"/>
        </w:rPr>
        <w:t>断面等。</w:t>
      </w:r>
    </w:p>
    <w:p w:rsidR="002334CB" w:rsidRDefault="002334CB" w:rsidP="002334CB">
      <w:pPr>
        <w:autoSpaceDE w:val="0"/>
        <w:autoSpaceDN w:val="0"/>
        <w:adjustRightInd w:val="0"/>
        <w:spacing w:line="360"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[HJ/T </w:t>
      </w:r>
      <w:r>
        <w:rPr>
          <w:rFonts w:asciiTheme="minorEastAsia" w:hAnsiTheme="minorEastAsia" w:cstheme="minorEastAsia" w:hint="eastAsia"/>
        </w:rPr>
        <w:t>91</w:t>
      </w:r>
      <w:r>
        <w:rPr>
          <w:rFonts w:asciiTheme="minorEastAsia" w:hAnsiTheme="minorEastAsia" w:cstheme="minorEastAsia" w:hint="eastAsia"/>
          <w:kern w:val="0"/>
          <w:szCs w:val="21"/>
        </w:rPr>
        <w:t>，定义3.8]</w:t>
      </w:r>
    </w:p>
    <w:p w:rsidR="002334CB" w:rsidRDefault="002334CB" w:rsidP="002334CB">
      <w:pPr>
        <w:pStyle w:val="a0"/>
        <w:numPr>
          <w:ilvl w:val="0"/>
          <w:numId w:val="0"/>
        </w:numPr>
        <w:spacing w:before="156" w:after="156"/>
      </w:pPr>
      <w:bookmarkStart w:id="130" w:name="_Toc22537"/>
      <w:bookmarkStart w:id="131" w:name="_Toc7327"/>
      <w:bookmarkStart w:id="132" w:name="_Toc25915"/>
      <w:bookmarkStart w:id="133" w:name="_Toc31559"/>
      <w:r>
        <w:rPr>
          <w:rFonts w:hint="eastAsia"/>
        </w:rPr>
        <w:t>3.</w:t>
      </w:r>
      <w:bookmarkEnd w:id="114"/>
      <w:bookmarkEnd w:id="115"/>
      <w:bookmarkEnd w:id="116"/>
      <w:bookmarkEnd w:id="117"/>
      <w:r>
        <w:rPr>
          <w:rFonts w:hint="eastAsia"/>
        </w:rPr>
        <w:t xml:space="preserve">8　</w:t>
      </w:r>
      <w:bookmarkEnd w:id="118"/>
      <w:bookmarkEnd w:id="119"/>
      <w:bookmarkEnd w:id="120"/>
      <w:bookmarkEnd w:id="121"/>
      <w:r>
        <w:rPr>
          <w:rFonts w:hint="eastAsia"/>
        </w:rPr>
        <w:t>自动采样　auto　sampling</w:t>
      </w:r>
      <w:bookmarkEnd w:id="130"/>
      <w:bookmarkEnd w:id="131"/>
      <w:bookmarkEnd w:id="132"/>
      <w:bookmarkEnd w:id="133"/>
    </w:p>
    <w:p w:rsidR="002334CB" w:rsidRDefault="002334CB" w:rsidP="002334CB">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指通过仪器设备按预先编定的程序自动连续或间歇式采集水样的过程。</w:t>
      </w:r>
    </w:p>
    <w:p w:rsidR="002334CB" w:rsidRDefault="002334CB" w:rsidP="002334CB">
      <w:pPr>
        <w:autoSpaceDE w:val="0"/>
        <w:autoSpaceDN w:val="0"/>
        <w:adjustRightInd w:val="0"/>
        <w:spacing w:line="360"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[HJ/T </w:t>
      </w:r>
      <w:r>
        <w:rPr>
          <w:rFonts w:asciiTheme="minorEastAsia" w:hAnsiTheme="minorEastAsia" w:cstheme="minorEastAsia" w:hint="eastAsia"/>
        </w:rPr>
        <w:t>91</w:t>
      </w:r>
      <w:r>
        <w:rPr>
          <w:rFonts w:asciiTheme="minorEastAsia" w:hAnsiTheme="minorEastAsia" w:cstheme="minorEastAsia" w:hint="eastAsia"/>
          <w:kern w:val="0"/>
          <w:szCs w:val="21"/>
        </w:rPr>
        <w:t>，定义3.11]</w:t>
      </w:r>
    </w:p>
    <w:p w:rsidR="002334CB" w:rsidRDefault="002334CB" w:rsidP="002334CB">
      <w:pPr>
        <w:pStyle w:val="a0"/>
        <w:numPr>
          <w:ilvl w:val="0"/>
          <w:numId w:val="0"/>
        </w:numPr>
        <w:spacing w:before="156" w:after="156"/>
      </w:pPr>
      <w:bookmarkStart w:id="134" w:name="_Toc13306"/>
      <w:bookmarkStart w:id="135" w:name="_Toc12719"/>
      <w:bookmarkStart w:id="136" w:name="_Toc18650"/>
      <w:bookmarkStart w:id="137" w:name="_Toc11368"/>
      <w:bookmarkStart w:id="138" w:name="_Toc32138"/>
      <w:bookmarkStart w:id="139" w:name="_Toc22681"/>
      <w:bookmarkStart w:id="140" w:name="_Toc32340"/>
      <w:bookmarkStart w:id="141" w:name="_Toc16421"/>
      <w:bookmarkStart w:id="142" w:name="_Toc7224"/>
      <w:bookmarkStart w:id="143" w:name="_Toc14646"/>
      <w:bookmarkStart w:id="144" w:name="_Toc10510"/>
      <w:bookmarkStart w:id="145" w:name="_Toc5428"/>
      <w:r>
        <w:rPr>
          <w:rFonts w:hint="eastAsia"/>
        </w:rPr>
        <w:t xml:space="preserve">3.9　水质监测　</w:t>
      </w:r>
      <w:bookmarkEnd w:id="134"/>
      <w:bookmarkEnd w:id="135"/>
      <w:bookmarkEnd w:id="136"/>
      <w:bookmarkEnd w:id="137"/>
      <w:bookmarkEnd w:id="138"/>
      <w:bookmarkEnd w:id="139"/>
      <w:bookmarkEnd w:id="140"/>
      <w:bookmarkEnd w:id="141"/>
      <w:r>
        <w:rPr>
          <w:rFonts w:hint="eastAsia"/>
        </w:rPr>
        <w:t>monitoring　of　surface　water　quality</w:t>
      </w:r>
      <w:bookmarkEnd w:id="142"/>
      <w:bookmarkEnd w:id="143"/>
      <w:bookmarkEnd w:id="144"/>
      <w:bookmarkEnd w:id="145"/>
    </w:p>
    <w:p w:rsidR="002334CB" w:rsidRDefault="002334CB" w:rsidP="002334CB">
      <w:pPr>
        <w:spacing w:line="360" w:lineRule="auto"/>
        <w:ind w:firstLine="420"/>
        <w:rPr>
          <w:rFonts w:ascii="宋体" w:hAnsi="宋体" w:cs="宋体"/>
        </w:rPr>
      </w:pPr>
      <w:r>
        <w:rPr>
          <w:rFonts w:ascii="宋体" w:hAnsi="宋体" w:cs="宋体" w:hint="eastAsia"/>
        </w:rPr>
        <w:t>指为了掌握水环境质量状况和水系中污染物的动态变化，对水的各种特性指标取样、测定，并进行记录或发出讯号的程序化过程。</w:t>
      </w:r>
    </w:p>
    <w:p w:rsidR="002334CB" w:rsidRDefault="002334CB" w:rsidP="002334CB">
      <w:pPr>
        <w:pStyle w:val="aff1"/>
        <w:spacing w:line="360" w:lineRule="auto"/>
        <w:ind w:firstLineChars="0" w:firstLine="0"/>
        <w:rPr>
          <w:rFonts w:hAnsi="宋体" w:cs="宋体"/>
          <w:szCs w:val="21"/>
        </w:rPr>
      </w:pPr>
      <w:bookmarkStart w:id="146" w:name="OLE_LINK4"/>
      <w:r>
        <w:rPr>
          <w:rFonts w:hAnsi="宋体" w:cs="宋体" w:hint="eastAsia"/>
          <w:szCs w:val="21"/>
        </w:rPr>
        <w:t xml:space="preserve">　　</w:t>
      </w:r>
      <w:bookmarkStart w:id="147" w:name="OLE_LINK28"/>
      <w:bookmarkStart w:id="148" w:name="OLE_LINK1"/>
      <w:r>
        <w:rPr>
          <w:rFonts w:hAnsi="宋体" w:cs="宋体" w:hint="eastAsia"/>
          <w:szCs w:val="21"/>
        </w:rPr>
        <w:t>[HJ</w:t>
      </w:r>
      <w:r>
        <w:rPr>
          <w:rFonts w:hAnsi="宋体" w:cs="宋体" w:hint="eastAsia"/>
        </w:rPr>
        <w:t>/T 91，定义3.2</w:t>
      </w:r>
      <w:r>
        <w:rPr>
          <w:rFonts w:hAnsi="宋体" w:cs="宋体" w:hint="eastAsia"/>
          <w:szCs w:val="21"/>
        </w:rPr>
        <w:t>]</w:t>
      </w:r>
      <w:bookmarkEnd w:id="147"/>
      <w:bookmarkEnd w:id="148"/>
    </w:p>
    <w:p w:rsidR="002334CB" w:rsidRDefault="002334CB" w:rsidP="002334CB">
      <w:pPr>
        <w:pStyle w:val="a0"/>
        <w:numPr>
          <w:ilvl w:val="0"/>
          <w:numId w:val="0"/>
        </w:numPr>
        <w:spacing w:before="156" w:after="156"/>
      </w:pPr>
      <w:bookmarkStart w:id="149" w:name="_Toc28438"/>
      <w:bookmarkStart w:id="150" w:name="_Toc9316"/>
      <w:bookmarkEnd w:id="146"/>
      <w:r>
        <w:rPr>
          <w:rFonts w:hint="eastAsia"/>
        </w:rPr>
        <w:t>3.10　地表水自动监测　automatic　water　quality　monitoring</w:t>
      </w:r>
      <w:bookmarkEnd w:id="149"/>
      <w:bookmarkEnd w:id="150"/>
    </w:p>
    <w:p w:rsidR="002334CB" w:rsidRDefault="002334CB" w:rsidP="002334CB">
      <w:pPr>
        <w:spacing w:line="360" w:lineRule="auto"/>
        <w:ind w:firstLine="420"/>
        <w:rPr>
          <w:rFonts w:ascii="宋体" w:hAnsi="宋体" w:cs="宋体"/>
        </w:rPr>
      </w:pPr>
      <w:r>
        <w:rPr>
          <w:rFonts w:ascii="宋体" w:hAnsi="宋体" w:cs="宋体" w:hint="eastAsia"/>
        </w:rPr>
        <w:t>对地表水样品进行自动采集、处理、分析及数据传输的整个过程。</w:t>
      </w:r>
    </w:p>
    <w:p w:rsidR="002334CB" w:rsidRDefault="002334CB" w:rsidP="002334CB">
      <w:pPr>
        <w:pStyle w:val="aff1"/>
        <w:spacing w:line="360" w:lineRule="auto"/>
        <w:rPr>
          <w:rFonts w:hAnsi="宋体" w:cs="宋体"/>
          <w:szCs w:val="21"/>
        </w:rPr>
      </w:pPr>
      <w:r>
        <w:rPr>
          <w:rFonts w:hAnsi="宋体" w:cs="宋体"/>
          <w:szCs w:val="21"/>
        </w:rPr>
        <w:t>[HJ</w:t>
      </w:r>
      <w:r>
        <w:rPr>
          <w:rFonts w:hAnsi="宋体" w:cs="宋体" w:hint="eastAsia"/>
          <w:szCs w:val="21"/>
        </w:rPr>
        <w:t xml:space="preserve"> </w:t>
      </w:r>
      <w:r>
        <w:rPr>
          <w:rFonts w:hAnsi="宋体" w:cs="宋体" w:hint="eastAsia"/>
        </w:rPr>
        <w:t>915，定义</w:t>
      </w:r>
      <w:r>
        <w:rPr>
          <w:rFonts w:hAnsi="宋体" w:cs="宋体"/>
        </w:rPr>
        <w:t>3.</w:t>
      </w:r>
      <w:r>
        <w:rPr>
          <w:rFonts w:hAnsi="宋体" w:cs="宋体" w:hint="eastAsia"/>
        </w:rPr>
        <w:t>1</w:t>
      </w:r>
      <w:r>
        <w:rPr>
          <w:rFonts w:hAnsi="宋体" w:cs="宋体"/>
          <w:szCs w:val="21"/>
        </w:rPr>
        <w:t>]</w:t>
      </w:r>
    </w:p>
    <w:p w:rsidR="002334CB" w:rsidRDefault="002334CB" w:rsidP="002334CB">
      <w:pPr>
        <w:pStyle w:val="a"/>
        <w:spacing w:beforeLines="0" w:afterLines="0" w:line="360" w:lineRule="auto"/>
      </w:pPr>
      <w:bookmarkStart w:id="151" w:name="_Toc31855"/>
      <w:bookmarkStart w:id="152" w:name="_Toc3028"/>
      <w:bookmarkStart w:id="153" w:name="_Toc1607"/>
      <w:bookmarkStart w:id="154" w:name="_Toc21230"/>
      <w:bookmarkStart w:id="155" w:name="_Toc1242"/>
      <w:bookmarkStart w:id="156" w:name="_Toc12404"/>
      <w:bookmarkStart w:id="157" w:name="_Toc28775"/>
      <w:bookmarkStart w:id="158" w:name="_Toc13438"/>
      <w:bookmarkStart w:id="159" w:name="_Toc14228"/>
      <w:bookmarkStart w:id="160" w:name="_Toc10506"/>
      <w:bookmarkStart w:id="161" w:name="_Toc21701"/>
      <w:bookmarkStart w:id="162" w:name="_Toc20963"/>
      <w:bookmarkStart w:id="163" w:name="_Toc11561"/>
      <w:r>
        <w:rPr>
          <w:rFonts w:hint="eastAsia"/>
        </w:rPr>
        <w:t>技术要求</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2334CB" w:rsidRDefault="002334CB" w:rsidP="002334CB">
      <w:pPr>
        <w:pStyle w:val="a0"/>
        <w:spacing w:beforeLines="0" w:afterLines="0" w:line="360" w:lineRule="auto"/>
      </w:pPr>
      <w:bookmarkStart w:id="164" w:name="_Toc268"/>
      <w:bookmarkStart w:id="165" w:name="_Toc17581"/>
      <w:bookmarkStart w:id="166" w:name="_Toc13803"/>
      <w:bookmarkStart w:id="167" w:name="_Toc19721"/>
      <w:bookmarkStart w:id="168" w:name="_Toc30025"/>
      <w:bookmarkStart w:id="169" w:name="_Toc12816"/>
      <w:bookmarkStart w:id="170" w:name="_Toc21326"/>
      <w:bookmarkStart w:id="171" w:name="_Toc17669"/>
      <w:bookmarkStart w:id="172" w:name="_Toc4279"/>
      <w:bookmarkStart w:id="173" w:name="_Toc13806"/>
      <w:bookmarkStart w:id="174" w:name="_Toc15209"/>
      <w:bookmarkStart w:id="175" w:name="_Toc14631"/>
      <w:bookmarkStart w:id="176" w:name="_Toc7382"/>
      <w:r>
        <w:rPr>
          <w:rFonts w:hint="eastAsia"/>
        </w:rPr>
        <w:t>基本要求</w:t>
      </w:r>
      <w:bookmarkEnd w:id="164"/>
      <w:bookmarkEnd w:id="165"/>
      <w:bookmarkEnd w:id="166"/>
      <w:bookmarkEnd w:id="167"/>
      <w:bookmarkEnd w:id="168"/>
      <w:bookmarkEnd w:id="169"/>
      <w:bookmarkEnd w:id="170"/>
      <w:bookmarkEnd w:id="171"/>
      <w:bookmarkEnd w:id="172"/>
      <w:bookmarkEnd w:id="173"/>
      <w:bookmarkEnd w:id="174"/>
      <w:bookmarkEnd w:id="175"/>
      <w:bookmarkEnd w:id="176"/>
    </w:p>
    <w:p w:rsidR="002334CB" w:rsidRDefault="002334CB" w:rsidP="002334CB">
      <w:pPr>
        <w:pStyle w:val="a1"/>
        <w:spacing w:beforeLines="0" w:afterLines="0" w:line="360" w:lineRule="auto"/>
        <w:rPr>
          <w:rFonts w:ascii="宋体" w:eastAsia="宋体" w:hAnsi="宋体" w:cs="宋体"/>
        </w:rPr>
      </w:pPr>
      <w:bookmarkStart w:id="177" w:name="OLE_LINK29"/>
      <w:r>
        <w:rPr>
          <w:rFonts w:ascii="宋体" w:eastAsia="宋体" w:hAnsi="宋体" w:cs="宋体" w:hint="eastAsia"/>
        </w:rPr>
        <w:t>实验舱舱体设计、制造应符合GB/T 29477-2012 的有关要求，在满足移动特性的基础上，合理布局，突出可操作性、可维护性，满足人机工程学原理。</w:t>
      </w:r>
    </w:p>
    <w:p w:rsidR="002334CB" w:rsidRDefault="002334CB" w:rsidP="002334CB">
      <w:pPr>
        <w:pStyle w:val="a1"/>
        <w:spacing w:beforeLines="0" w:afterLines="0" w:line="360" w:lineRule="auto"/>
        <w:rPr>
          <w:rFonts w:ascii="宋体" w:eastAsia="宋体" w:hAnsi="宋体" w:cs="宋体"/>
        </w:rPr>
      </w:pPr>
      <w:bookmarkStart w:id="178" w:name="OLE_LINK30"/>
      <w:bookmarkEnd w:id="177"/>
      <w:r>
        <w:rPr>
          <w:rFonts w:ascii="宋体" w:eastAsia="宋体" w:hAnsi="宋体" w:cs="宋体" w:hint="eastAsia"/>
        </w:rPr>
        <w:t>移动实验室</w:t>
      </w:r>
      <w:bookmarkEnd w:id="178"/>
      <w:r>
        <w:rPr>
          <w:rFonts w:ascii="宋体" w:eastAsia="宋体" w:hAnsi="宋体" w:cs="宋体" w:hint="eastAsia"/>
        </w:rPr>
        <w:t>的外廓尺寸、</w:t>
      </w:r>
      <w:proofErr w:type="gramStart"/>
      <w:r>
        <w:rPr>
          <w:rFonts w:ascii="宋体" w:eastAsia="宋体" w:hAnsi="宋体" w:cs="宋体" w:hint="eastAsia"/>
        </w:rPr>
        <w:t>轴荷及</w:t>
      </w:r>
      <w:proofErr w:type="gramEnd"/>
      <w:r>
        <w:rPr>
          <w:rFonts w:ascii="宋体" w:eastAsia="宋体" w:hAnsi="宋体" w:cs="宋体" w:hint="eastAsia"/>
        </w:rPr>
        <w:t>质量限值应符合GB 1589的规定。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移动实验舱内装饰材料应平整光滑，不积尘、易清洁，气密性好，不渗透，耐腐蚀，振动</w:t>
      </w:r>
      <w:proofErr w:type="gramStart"/>
      <w:r>
        <w:rPr>
          <w:rFonts w:ascii="宋体" w:eastAsia="宋体" w:hAnsi="宋体" w:cs="宋体" w:hint="eastAsia"/>
        </w:rPr>
        <w:t>不</w:t>
      </w:r>
      <w:proofErr w:type="gramEnd"/>
      <w:r>
        <w:rPr>
          <w:rFonts w:ascii="宋体" w:eastAsia="宋体" w:hAnsi="宋体" w:cs="宋体" w:hint="eastAsia"/>
        </w:rPr>
        <w:t>落尘，不破裂，地板耐磨、防滑、防渗漏、易清洗消毒，内装饰应符合GB/T 29471-2012中5.3.1.3的有关规定；内</w:t>
      </w:r>
      <w:proofErr w:type="gramStart"/>
      <w:r>
        <w:rPr>
          <w:rFonts w:ascii="宋体" w:eastAsia="宋体" w:hAnsi="宋体" w:cs="宋体" w:hint="eastAsia"/>
        </w:rPr>
        <w:t>饰材料</w:t>
      </w:r>
      <w:proofErr w:type="gramEnd"/>
      <w:r>
        <w:rPr>
          <w:rFonts w:ascii="宋体" w:eastAsia="宋体" w:hAnsi="宋体" w:cs="宋体" w:hint="eastAsia"/>
        </w:rPr>
        <w:t>选择应符合GB/T 29471-2012中第5章的有关规定。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lastRenderedPageBreak/>
        <w:t>移动实验室防雨密闭性限值应不小于94分，分值计算按QC/T 476的规定。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移动实验室应设置踏步，方便人员进出。在承受1.8kN垂直向下静载荷时，应无塑性变形或损坏，应符合GJB 2093的规定。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移动实验室根据需求配备满足试剂、样品储存、运输冷藏、冷冻及可调温设备、全程原始温度记录装置，设备中应有隔断或固定措施，满足各类试剂、样品分开存放的要求。</w:t>
      </w:r>
    </w:p>
    <w:p w:rsidR="002334CB" w:rsidRDefault="002334CB" w:rsidP="002334CB">
      <w:pPr>
        <w:pStyle w:val="a1"/>
        <w:spacing w:beforeLines="0" w:afterLines="0" w:line="360" w:lineRule="auto"/>
      </w:pPr>
      <w:r>
        <w:rPr>
          <w:rFonts w:ascii="宋体" w:eastAsia="宋体" w:hAnsi="宋体" w:cs="宋体" w:hint="eastAsia"/>
        </w:rPr>
        <w:t>移动实验室应配备卫星定位系统、行驶记录系统，能够进行地理定位。</w:t>
      </w:r>
    </w:p>
    <w:p w:rsidR="002334CB" w:rsidRDefault="002334CB" w:rsidP="002334CB">
      <w:pPr>
        <w:pStyle w:val="a1"/>
        <w:spacing w:beforeLines="0" w:afterLines="0" w:line="360" w:lineRule="auto"/>
      </w:pPr>
      <w:r>
        <w:rPr>
          <w:rFonts w:eastAsia="宋体" w:hAnsi="宋体" w:cs="宋体" w:hint="eastAsia"/>
        </w:rPr>
        <w:t>移动</w:t>
      </w:r>
      <w:r>
        <w:rPr>
          <w:rFonts w:ascii="宋体" w:eastAsia="宋体" w:hAnsi="宋体" w:cs="宋体" w:hint="eastAsia"/>
        </w:rPr>
        <w:t>实验室应配备调平系统，调</w:t>
      </w:r>
      <w:proofErr w:type="gramStart"/>
      <w:r>
        <w:rPr>
          <w:rFonts w:ascii="宋体" w:eastAsia="宋体" w:hAnsi="宋体" w:cs="宋体" w:hint="eastAsia"/>
        </w:rPr>
        <w:t>平机构</w:t>
      </w:r>
      <w:proofErr w:type="gramEnd"/>
      <w:r>
        <w:rPr>
          <w:rFonts w:ascii="宋体" w:eastAsia="宋体" w:hAnsi="宋体" w:cs="宋体" w:hint="eastAsia"/>
        </w:rPr>
        <w:t>精度应保证移动实验室在四级及以上公路上实验作业过程中的相对平衡。</w:t>
      </w:r>
    </w:p>
    <w:p w:rsidR="002334CB" w:rsidRDefault="002334CB" w:rsidP="002334CB">
      <w:pPr>
        <w:pStyle w:val="a1"/>
        <w:spacing w:beforeLines="0" w:afterLines="0" w:line="360" w:lineRule="auto"/>
      </w:pPr>
      <w:r>
        <w:rPr>
          <w:rFonts w:eastAsia="宋体" w:hAnsi="宋体" w:cs="宋体" w:hint="eastAsia"/>
        </w:rPr>
        <w:t>移动</w:t>
      </w:r>
      <w:r>
        <w:rPr>
          <w:rFonts w:ascii="宋体" w:eastAsia="宋体" w:hAnsi="宋体" w:cs="宋体" w:hint="eastAsia"/>
        </w:rPr>
        <w:t>实验室应具备质量控制、资料整理、数据处理、通讯功能，应符合</w:t>
      </w:r>
      <w:r>
        <w:rPr>
          <w:rFonts w:ascii="宋体" w:hAnsi="宋体" w:cs="宋体" w:hint="eastAsia"/>
        </w:rPr>
        <w:t xml:space="preserve">HJ/T </w:t>
      </w:r>
      <w:r>
        <w:rPr>
          <w:rFonts w:ascii="宋体" w:eastAsia="宋体" w:hAnsi="宋体" w:cs="宋体" w:hint="eastAsia"/>
        </w:rPr>
        <w:t>164的要求。</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移动实验室应运行可靠，平均无故障运行里程不低于3000km。在规定的使用环境条件下，工作寿命不小于10个日历年。</w:t>
      </w:r>
    </w:p>
    <w:p w:rsidR="002334CB" w:rsidRDefault="002334CB" w:rsidP="002334CB">
      <w:pPr>
        <w:pStyle w:val="a1"/>
        <w:spacing w:beforeLines="0" w:afterLines="0" w:line="360" w:lineRule="auto"/>
      </w:pPr>
      <w:r>
        <w:rPr>
          <w:rFonts w:ascii="宋体" w:eastAsia="宋体" w:hAnsi="宋体" w:cs="宋体" w:hint="eastAsia"/>
        </w:rPr>
        <w:t>移动实验室应具备良好的维修性，尽可能采用标准件、通用件，易损件应便于维修与更换，必要时宜配备特殊维修工具，故障排除时间为24小时。</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移动实验室模块化试验设备宜采用机柜式安装，机柜设计应采用减振措施。</w:t>
      </w:r>
    </w:p>
    <w:p w:rsidR="002334CB" w:rsidRDefault="002334CB" w:rsidP="002334CB">
      <w:pPr>
        <w:pStyle w:val="a0"/>
        <w:spacing w:beforeLines="0" w:afterLines="0" w:line="360" w:lineRule="auto"/>
      </w:pPr>
      <w:bookmarkStart w:id="179" w:name="_Toc365295490"/>
      <w:bookmarkStart w:id="180" w:name="_Toc324148423"/>
      <w:bookmarkStart w:id="181" w:name="_Toc26693"/>
      <w:bookmarkStart w:id="182" w:name="_Toc365295309"/>
      <w:bookmarkStart w:id="183" w:name="_Toc24155"/>
      <w:bookmarkStart w:id="184" w:name="_Toc11768"/>
      <w:bookmarkStart w:id="185" w:name="_Toc19266"/>
      <w:bookmarkStart w:id="186" w:name="_Toc17344"/>
      <w:bookmarkStart w:id="187" w:name="_Toc6995"/>
      <w:bookmarkStart w:id="188" w:name="_Toc324148600"/>
      <w:bookmarkStart w:id="189" w:name="_Toc12192"/>
      <w:bookmarkStart w:id="190" w:name="_Toc365295352"/>
      <w:bookmarkStart w:id="191" w:name="_Toc389572538"/>
      <w:bookmarkStart w:id="192" w:name="_Toc389568633"/>
      <w:bookmarkStart w:id="193" w:name="_Toc374530302"/>
      <w:bookmarkStart w:id="194" w:name="_Toc22061"/>
      <w:bookmarkStart w:id="195" w:name="_Toc17330"/>
      <w:bookmarkStart w:id="196" w:name="_Toc373958024"/>
      <w:bookmarkStart w:id="197" w:name="_Toc338185284"/>
      <w:bookmarkStart w:id="198" w:name="_Toc2052"/>
      <w:bookmarkStart w:id="199" w:name="_Toc365289865"/>
      <w:bookmarkStart w:id="200" w:name="_Toc365295200"/>
      <w:bookmarkStart w:id="201" w:name="_Toc394916494"/>
      <w:bookmarkStart w:id="202" w:name="_Toc4030"/>
      <w:bookmarkStart w:id="203" w:name="_Toc13043"/>
      <w:bookmarkStart w:id="204" w:name="_Toc6223"/>
      <w:bookmarkStart w:id="205" w:name="_Toc364260601"/>
      <w:bookmarkStart w:id="206" w:name="_Toc327345828"/>
      <w:bookmarkStart w:id="207" w:name="_Toc324148492"/>
      <w:bookmarkStart w:id="208" w:name="_Toc365295266"/>
      <w:bookmarkStart w:id="209" w:name="_Toc324148332"/>
      <w:bookmarkStart w:id="210" w:name="_Toc373482734"/>
      <w:bookmarkStart w:id="211" w:name="_Toc365295123"/>
      <w:bookmarkStart w:id="212" w:name="_Toc328230514"/>
      <w:r>
        <w:rPr>
          <w:rFonts w:hint="eastAsia"/>
        </w:rPr>
        <w:t>载具</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2334CB" w:rsidRDefault="002334CB" w:rsidP="002334CB">
      <w:pPr>
        <w:pStyle w:val="a1"/>
        <w:numPr>
          <w:ilvl w:val="0"/>
          <w:numId w:val="0"/>
        </w:numPr>
        <w:spacing w:beforeLines="0" w:afterLines="0" w:line="360" w:lineRule="auto"/>
        <w:ind w:firstLineChars="200" w:firstLine="420"/>
        <w:rPr>
          <w:rFonts w:eastAsia="宋体" w:hAnsi="宋体" w:cs="宋体"/>
        </w:rPr>
      </w:pPr>
      <w:r>
        <w:rPr>
          <w:rFonts w:ascii="宋体" w:eastAsia="宋体" w:hAnsi="宋体" w:cs="宋体" w:hint="eastAsia"/>
        </w:rPr>
        <w:t>移动实验室应符合GB/T 31016-2014中5.2的规定。</w:t>
      </w:r>
    </w:p>
    <w:p w:rsidR="002334CB" w:rsidRDefault="002334CB" w:rsidP="002334CB">
      <w:pPr>
        <w:pStyle w:val="a0"/>
        <w:spacing w:beforeLines="0" w:afterLines="0" w:line="360" w:lineRule="auto"/>
      </w:pPr>
      <w:bookmarkStart w:id="213" w:name="_Toc23017"/>
      <w:bookmarkStart w:id="214" w:name="_Toc394916495"/>
      <w:bookmarkStart w:id="215" w:name="_Toc9324"/>
      <w:bookmarkStart w:id="216" w:name="_Toc373482735"/>
      <w:bookmarkStart w:id="217" w:name="_Toc389572539"/>
      <w:bookmarkStart w:id="218" w:name="_Toc374530303"/>
      <w:bookmarkStart w:id="219" w:name="_Toc30098"/>
      <w:bookmarkStart w:id="220" w:name="_Toc21832"/>
      <w:bookmarkStart w:id="221" w:name="_Toc21350"/>
      <w:bookmarkStart w:id="222" w:name="_Toc28267"/>
      <w:bookmarkStart w:id="223" w:name="_Toc19857"/>
      <w:bookmarkStart w:id="224" w:name="_Toc15619"/>
      <w:bookmarkStart w:id="225" w:name="_Toc10405"/>
      <w:bookmarkStart w:id="226" w:name="_Toc21520"/>
      <w:bookmarkStart w:id="227" w:name="_Toc389568634"/>
      <w:bookmarkStart w:id="228" w:name="_Toc23840"/>
      <w:bookmarkStart w:id="229" w:name="_Toc373958025"/>
      <w:bookmarkStart w:id="230" w:name="_Toc56"/>
      <w:bookmarkStart w:id="231" w:name="_Toc16790"/>
      <w:r>
        <w:rPr>
          <w:rFonts w:hint="eastAsia"/>
        </w:rPr>
        <w:t>实验舱</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移动试验舱舱体结构、可靠性、维修性、保温性、密闭性应符合GB/T 29477-2012中第5章规定，在满足移动特性基础上，应布局合理，保证移动实验室配重的均衡分布，满足人机工程学原理。</w:t>
      </w:r>
    </w:p>
    <w:p w:rsidR="002334CB" w:rsidRDefault="002334CB" w:rsidP="002334CB">
      <w:pPr>
        <w:spacing w:line="360" w:lineRule="auto"/>
        <w:ind w:firstLineChars="200" w:firstLine="420"/>
        <w:rPr>
          <w:rFonts w:ascii="宋体" w:hAnsi="宋体" w:cs="宋体"/>
        </w:rPr>
      </w:pPr>
      <w:r>
        <w:rPr>
          <w:rFonts w:ascii="宋体" w:eastAsia="宋体" w:hAnsi="宋体" w:cs="宋体" w:hint="eastAsia"/>
        </w:rPr>
        <w:t>移动实验舱油漆涂层应喷涂均匀，不允许有裂纹、脱皮、分层、气泡、流痕和堆积等缺陷，应符合QC/T　484　汽车油漆涂层规定。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移动实验舱内不应有任何使人致伤的尖锐突出物，内装饰应符合GB/T 29471-2012中5.3.1.3的有关规定；内</w:t>
      </w:r>
      <w:proofErr w:type="gramStart"/>
      <w:r>
        <w:rPr>
          <w:rFonts w:ascii="宋体" w:eastAsia="宋体" w:hAnsi="宋体" w:cs="宋体" w:hint="eastAsia"/>
        </w:rPr>
        <w:t>饰材料</w:t>
      </w:r>
      <w:proofErr w:type="gramEnd"/>
      <w:r>
        <w:rPr>
          <w:rFonts w:ascii="宋体" w:eastAsia="宋体" w:hAnsi="宋体" w:cs="宋体" w:hint="eastAsia"/>
        </w:rPr>
        <w:t>选择应符合</w:t>
      </w:r>
      <w:bookmarkStart w:id="232" w:name="OLE_LINK34"/>
      <w:r>
        <w:rPr>
          <w:rFonts w:ascii="宋体" w:eastAsia="宋体" w:hAnsi="宋体" w:cs="宋体" w:hint="eastAsia"/>
        </w:rPr>
        <w:t>GB/T 29474-2012</w:t>
      </w:r>
      <w:bookmarkEnd w:id="232"/>
      <w:r>
        <w:rPr>
          <w:rFonts w:ascii="宋体" w:eastAsia="宋体" w:hAnsi="宋体" w:cs="宋体" w:hint="eastAsia"/>
        </w:rPr>
        <w:t>中第5章的有关规定。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移动实验舱内宜安装</w:t>
      </w:r>
      <w:r>
        <w:rPr>
          <w:rFonts w:ascii="Times New Roman" w:eastAsia="宋体"/>
        </w:rPr>
        <w:t>紫外灯对环境定期消毒</w:t>
      </w:r>
      <w:r>
        <w:rPr>
          <w:rFonts w:ascii="Times New Roman" w:eastAsia="宋体" w:hint="eastAsia"/>
        </w:rPr>
        <w:t>，紫外线杀菌灯应符合</w:t>
      </w:r>
      <w:r>
        <w:rPr>
          <w:rFonts w:ascii="宋体" w:eastAsia="宋体" w:hAnsi="宋体" w:cs="宋体" w:hint="eastAsia"/>
        </w:rPr>
        <w:t>GB 19258 的相关规定。</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移动实验舱承载能力应符合</w:t>
      </w:r>
      <w:bookmarkStart w:id="233" w:name="OLE_LINK36"/>
      <w:r>
        <w:rPr>
          <w:rFonts w:ascii="宋体" w:eastAsia="宋体" w:hAnsi="宋体" w:cs="宋体" w:hint="eastAsia"/>
        </w:rPr>
        <w:t>GB/T 29477-2012中</w:t>
      </w:r>
      <w:bookmarkStart w:id="234" w:name="OLE_LINK35"/>
      <w:r>
        <w:rPr>
          <w:rFonts w:ascii="宋体" w:eastAsia="宋体" w:hAnsi="宋体" w:cs="宋体" w:hint="eastAsia"/>
        </w:rPr>
        <w:t>5.7.5</w:t>
      </w:r>
      <w:bookmarkEnd w:id="234"/>
      <w:r>
        <w:rPr>
          <w:rFonts w:ascii="宋体" w:eastAsia="宋体" w:hAnsi="宋体" w:cs="宋体" w:hint="eastAsia"/>
        </w:rPr>
        <w:t>、</w:t>
      </w:r>
      <w:bookmarkEnd w:id="233"/>
      <w:r>
        <w:rPr>
          <w:rFonts w:ascii="宋体" w:eastAsia="宋体" w:hAnsi="宋体" w:cs="宋体" w:hint="eastAsia"/>
        </w:rPr>
        <w:t>5.7.6和5.7.7的要求。</w:t>
      </w:r>
    </w:p>
    <w:p w:rsidR="002334CB" w:rsidRDefault="002334CB" w:rsidP="002334CB">
      <w:pPr>
        <w:pStyle w:val="a1"/>
        <w:spacing w:beforeLines="0" w:afterLines="0" w:line="360" w:lineRule="auto"/>
      </w:pPr>
      <w:r>
        <w:rPr>
          <w:rFonts w:ascii="宋体" w:eastAsia="宋体" w:hAnsi="宋体" w:cs="宋体" w:hint="eastAsia"/>
        </w:rPr>
        <w:lastRenderedPageBreak/>
        <w:t>移动</w:t>
      </w:r>
      <w:proofErr w:type="gramStart"/>
      <w:r>
        <w:rPr>
          <w:rFonts w:ascii="宋体" w:eastAsia="宋体" w:hAnsi="宋体" w:cs="宋体" w:hint="eastAsia"/>
        </w:rPr>
        <w:t>实验舱宜分为</w:t>
      </w:r>
      <w:proofErr w:type="gramEnd"/>
      <w:r>
        <w:rPr>
          <w:rFonts w:ascii="宋体" w:eastAsia="宋体" w:hAnsi="宋体" w:cs="宋体" w:hint="eastAsia"/>
        </w:rPr>
        <w:t>工作区和辅助工作区，工作区应有出入控制。作台（柜）应固定牢固，台面应与试验舱壁之间应便于消毒清理，台面应防水、耐腐蚀、耐冲击和便于清洁。</w:t>
      </w:r>
    </w:p>
    <w:p w:rsidR="002334CB" w:rsidRDefault="002334CB" w:rsidP="002334CB">
      <w:pPr>
        <w:pStyle w:val="a1"/>
        <w:spacing w:beforeLines="0" w:afterLines="0" w:line="360" w:lineRule="auto"/>
      </w:pPr>
      <w:r>
        <w:rPr>
          <w:rFonts w:ascii="宋体" w:eastAsia="宋体" w:hAnsi="宋体" w:cs="宋体" w:hint="eastAsia"/>
        </w:rPr>
        <w:t>移动</w:t>
      </w:r>
      <w:proofErr w:type="gramStart"/>
      <w:r>
        <w:rPr>
          <w:rFonts w:ascii="宋体" w:eastAsia="宋体" w:hAnsi="宋体" w:cs="宋体" w:hint="eastAsia"/>
        </w:rPr>
        <w:t>实验舱应设置</w:t>
      </w:r>
      <w:proofErr w:type="gramEnd"/>
      <w:r>
        <w:rPr>
          <w:rFonts w:ascii="宋体" w:eastAsia="宋体" w:hAnsi="宋体" w:cs="宋体" w:hint="eastAsia"/>
        </w:rPr>
        <w:t>安全逃生通道及逃生口，门锁及门的开启方向应不妨碍室内人员逃生。</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rPr>
        <w:t>移动</w:t>
      </w:r>
      <w:r>
        <w:rPr>
          <w:rFonts w:ascii="宋体" w:eastAsia="宋体" w:hAnsi="宋体" w:cs="宋体" w:hint="eastAsia"/>
          <w:color w:val="000000"/>
        </w:rPr>
        <w:t>实验舱</w:t>
      </w:r>
      <w:r>
        <w:rPr>
          <w:rFonts w:ascii="宋体" w:eastAsia="宋体" w:hAnsi="宋体" w:cs="宋体" w:hint="eastAsia"/>
        </w:rPr>
        <w:t>工作</w:t>
      </w:r>
      <w:r>
        <w:rPr>
          <w:rFonts w:ascii="宋体" w:eastAsia="宋体" w:hAnsi="宋体" w:cs="宋体" w:hint="eastAsia"/>
          <w:color w:val="000000"/>
        </w:rPr>
        <w:t>温度宜控制在15℃</w:t>
      </w:r>
      <w:r>
        <w:rPr>
          <w:rFonts w:ascii="宋体" w:eastAsia="宋体" w:hAnsi="宋体" w:cs="宋体" w:hint="eastAsia"/>
        </w:rPr>
        <w:t>～25</w:t>
      </w:r>
      <w:r>
        <w:rPr>
          <w:rFonts w:ascii="宋体" w:eastAsia="宋体" w:hAnsi="宋体" w:cs="宋体" w:hint="eastAsia"/>
          <w:color w:val="000000"/>
        </w:rPr>
        <w:t>℃范围内，相对湿度宜控制不超过60%。</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rPr>
        <w:t>移动</w:t>
      </w:r>
      <w:r>
        <w:rPr>
          <w:rFonts w:ascii="宋体" w:eastAsia="宋体" w:hAnsi="宋体" w:cs="宋体" w:hint="eastAsia"/>
          <w:color w:val="000000"/>
        </w:rPr>
        <w:t>实验舱内气压应不影响人员和仪器正常工作，宜控制在86kPa</w:t>
      </w:r>
      <w:r>
        <w:rPr>
          <w:rFonts w:ascii="宋体" w:eastAsia="宋体" w:hAnsi="宋体" w:cs="宋体" w:hint="eastAsia"/>
        </w:rPr>
        <w:t>～106kPa范围内。</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color w:val="000000"/>
        </w:rPr>
        <w:t>根据采集样品的特性和要求，要有相应的避光区域或设施。</w:t>
      </w:r>
    </w:p>
    <w:p w:rsidR="002334CB" w:rsidRDefault="002334CB" w:rsidP="002334CB">
      <w:pPr>
        <w:pStyle w:val="a0"/>
        <w:spacing w:beforeLines="0" w:afterLines="0" w:line="360" w:lineRule="auto"/>
      </w:pPr>
      <w:bookmarkStart w:id="235" w:name="_Toc26058"/>
      <w:bookmarkStart w:id="236" w:name="_Toc3376"/>
      <w:bookmarkStart w:id="237" w:name="_Toc2140"/>
      <w:bookmarkStart w:id="238" w:name="_Toc12823"/>
      <w:bookmarkStart w:id="239" w:name="_Toc17682"/>
      <w:bookmarkStart w:id="240" w:name="_Toc27409"/>
      <w:bookmarkStart w:id="241" w:name="_Toc842"/>
      <w:r>
        <w:rPr>
          <w:rFonts w:hint="eastAsia"/>
        </w:rPr>
        <w:t>设施要求</w:t>
      </w:r>
      <w:bookmarkEnd w:id="235"/>
      <w:bookmarkEnd w:id="236"/>
      <w:bookmarkEnd w:id="237"/>
      <w:bookmarkEnd w:id="238"/>
      <w:bookmarkEnd w:id="239"/>
      <w:bookmarkEnd w:id="240"/>
      <w:bookmarkEnd w:id="241"/>
    </w:p>
    <w:p w:rsidR="002334CB" w:rsidRDefault="002334CB" w:rsidP="002334CB">
      <w:pPr>
        <w:pStyle w:val="a1"/>
        <w:spacing w:before="156" w:after="156"/>
      </w:pPr>
      <w:r>
        <w:rPr>
          <w:rFonts w:hint="eastAsia"/>
        </w:rPr>
        <w:t>供排水系统要求</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移动实验室应配备日常生活用水和试验用水两种完全独立供水系统。</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试验用水GB/T 6682-2008分析实验室用水规格和试验方法。</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储水装置应具备防冻、排空功能</w:t>
      </w:r>
    </w:p>
    <w:p w:rsidR="002334CB" w:rsidRDefault="002334CB" w:rsidP="002334CB">
      <w:pPr>
        <w:pStyle w:val="a1"/>
        <w:numPr>
          <w:ilvl w:val="3"/>
          <w:numId w:val="1"/>
        </w:numPr>
        <w:spacing w:beforeLines="0" w:afterLines="0" w:line="360" w:lineRule="auto"/>
        <w:rPr>
          <w:rFonts w:ascii="宋体" w:eastAsia="宋体" w:hAnsi="宋体" w:cs="宋体"/>
          <w:szCs w:val="22"/>
        </w:rPr>
      </w:pPr>
      <w:r>
        <w:rPr>
          <w:rFonts w:ascii="宋体" w:eastAsia="宋体" w:hAnsi="宋体" w:cs="宋体" w:hint="eastAsia"/>
        </w:rPr>
        <w:t>生活饮用水的排放按</w:t>
      </w:r>
      <w:bookmarkStart w:id="242" w:name="OLE_LINK7"/>
      <w:bookmarkStart w:id="243" w:name="OLE_LINK8"/>
      <w:bookmarkStart w:id="244" w:name="OLE_LINK5"/>
      <w:bookmarkStart w:id="245" w:name="OLE_LINK6"/>
      <w:r>
        <w:rPr>
          <w:rFonts w:ascii="宋体" w:eastAsia="宋体" w:hAnsi="宋体" w:cs="宋体" w:hint="eastAsia"/>
        </w:rPr>
        <w:t>GB/T 29477</w:t>
      </w:r>
      <w:bookmarkEnd w:id="242"/>
      <w:bookmarkEnd w:id="243"/>
      <w:r>
        <w:rPr>
          <w:rFonts w:ascii="宋体" w:eastAsia="宋体" w:hAnsi="宋体" w:cs="宋体" w:hint="eastAsia"/>
        </w:rPr>
        <w:t>-201</w:t>
      </w:r>
      <w:bookmarkEnd w:id="244"/>
      <w:bookmarkEnd w:id="245"/>
      <w:r>
        <w:rPr>
          <w:rFonts w:ascii="宋体" w:eastAsia="宋体" w:hAnsi="宋体" w:cs="宋体" w:hint="eastAsia"/>
        </w:rPr>
        <w:t>2中5.11的</w:t>
      </w:r>
      <w:r>
        <w:rPr>
          <w:rFonts w:ascii="宋体" w:eastAsia="宋体" w:hAnsi="宋体" w:cs="宋体" w:hint="eastAsia"/>
          <w:szCs w:val="22"/>
        </w:rPr>
        <w:t>规定执行。试验用水的</w:t>
      </w:r>
      <w:proofErr w:type="gramStart"/>
      <w:r>
        <w:rPr>
          <w:rFonts w:ascii="宋体" w:eastAsia="宋体" w:hAnsi="宋体" w:cs="宋体" w:hint="eastAsia"/>
          <w:szCs w:val="22"/>
        </w:rPr>
        <w:t>排放见</w:t>
      </w:r>
      <w:proofErr w:type="gramEnd"/>
      <w:r>
        <w:rPr>
          <w:rFonts w:ascii="宋体" w:eastAsia="宋体" w:hAnsi="宋体" w:cs="宋体" w:hint="eastAsia"/>
          <w:szCs w:val="22"/>
        </w:rPr>
        <w:t>本章4.4.9</w:t>
      </w:r>
    </w:p>
    <w:p w:rsidR="002334CB" w:rsidRDefault="002334CB" w:rsidP="002334CB">
      <w:pPr>
        <w:pStyle w:val="a1"/>
        <w:spacing w:beforeLines="0" w:afterLines="0" w:line="360" w:lineRule="auto"/>
      </w:pPr>
      <w:r>
        <w:rPr>
          <w:rFonts w:hint="eastAsia"/>
        </w:rPr>
        <w:t>供气系统要求</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kern w:val="2"/>
        </w:rPr>
        <w:t>移动实验室</w:t>
      </w:r>
      <w:r>
        <w:rPr>
          <w:rFonts w:ascii="宋体" w:eastAsia="宋体" w:hAnsi="宋体" w:cs="宋体" w:hint="eastAsia"/>
        </w:rPr>
        <w:t>应配备试验供气接口和自带气源存储装置符合GB 15382 4 要求。</w:t>
      </w:r>
    </w:p>
    <w:p w:rsidR="002334CB" w:rsidRDefault="002334CB" w:rsidP="002334CB">
      <w:pPr>
        <w:pStyle w:val="a1"/>
        <w:numPr>
          <w:ilvl w:val="3"/>
          <w:numId w:val="1"/>
        </w:numPr>
        <w:spacing w:beforeLines="0" w:afterLines="0" w:line="360" w:lineRule="auto"/>
        <w:rPr>
          <w:rFonts w:ascii="宋体" w:eastAsia="宋体" w:hAnsi="宋体" w:cs="宋体"/>
          <w:kern w:val="2"/>
        </w:rPr>
      </w:pPr>
      <w:r>
        <w:rPr>
          <w:rFonts w:ascii="宋体" w:eastAsia="宋体" w:hAnsi="宋体" w:cs="宋体" w:hint="eastAsia"/>
        </w:rPr>
        <w:t>气源存储装置应独立存放，固定可靠，</w:t>
      </w:r>
      <w:r>
        <w:rPr>
          <w:rFonts w:ascii="宋体" w:eastAsia="宋体" w:hAnsi="宋体" w:cs="宋体" w:hint="eastAsia"/>
          <w:kern w:val="2"/>
        </w:rPr>
        <w:t>易于更换和维护。</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试验用气管路应布局美观，安全可靠，不同性质气体管路和接口应有明显标识和防误操作措施。</w:t>
      </w:r>
    </w:p>
    <w:p w:rsidR="002334CB" w:rsidRDefault="002334CB" w:rsidP="002334CB">
      <w:pPr>
        <w:pStyle w:val="a1"/>
        <w:spacing w:beforeLines="0" w:afterLines="0" w:line="360" w:lineRule="auto"/>
      </w:pPr>
      <w:r>
        <w:rPr>
          <w:rFonts w:hAnsi="黑体" w:cs="黑体" w:hint="eastAsia"/>
        </w:rPr>
        <w:t>温湿度</w:t>
      </w:r>
      <w:r>
        <w:rPr>
          <w:rFonts w:hint="eastAsia"/>
        </w:rPr>
        <w:t>控制系统要求</w:t>
      </w:r>
    </w:p>
    <w:p w:rsidR="002334CB" w:rsidRDefault="002334CB" w:rsidP="002334CB">
      <w:pPr>
        <w:adjustRightInd w:val="0"/>
        <w:spacing w:line="360" w:lineRule="auto"/>
        <w:ind w:firstLineChars="225" w:firstLine="473"/>
        <w:rPr>
          <w:rFonts w:ascii="宋体" w:hAnsi="宋体" w:cs="宋体"/>
          <w:color w:val="FF0000"/>
          <w:highlight w:val="yellow"/>
        </w:rPr>
      </w:pPr>
      <w:r>
        <w:rPr>
          <w:rFonts w:ascii="宋体" w:hAnsi="宋体" w:cs="宋体" w:hint="eastAsia"/>
          <w:szCs w:val="21"/>
        </w:rPr>
        <w:t>移动实验舱内应安装温湿度表，并能智能化控制温湿度，保证温度</w:t>
      </w:r>
      <w:r>
        <w:rPr>
          <w:rFonts w:ascii="宋体" w:hAnsi="宋体" w:cs="宋体" w:hint="eastAsia"/>
          <w:color w:val="000000"/>
        </w:rPr>
        <w:t>15℃</w:t>
      </w:r>
      <w:r>
        <w:rPr>
          <w:rFonts w:ascii="宋体" w:hAnsi="宋体" w:cs="宋体" w:hint="eastAsia"/>
        </w:rPr>
        <w:t>～25</w:t>
      </w:r>
      <w:r>
        <w:rPr>
          <w:rFonts w:ascii="宋体" w:hAnsi="宋体" w:cs="宋体" w:hint="eastAsia"/>
          <w:color w:val="000000"/>
        </w:rPr>
        <w:t>℃范围内</w:t>
      </w:r>
      <w:r>
        <w:rPr>
          <w:rFonts w:ascii="宋体" w:hAnsi="宋体" w:cs="宋体" w:hint="eastAsia"/>
          <w:szCs w:val="21"/>
        </w:rPr>
        <w:t>，可控，精度±2℃，且整个移动实验舱内温度要均匀；出风口与实验舱内温度相差小于1℃；湿度控制不超过60%，精度±5%。</w:t>
      </w:r>
    </w:p>
    <w:p w:rsidR="002334CB" w:rsidRDefault="002334CB" w:rsidP="002334CB">
      <w:pPr>
        <w:pStyle w:val="a1"/>
        <w:spacing w:beforeLines="0" w:afterLines="0" w:line="360" w:lineRule="auto"/>
      </w:pPr>
      <w:r>
        <w:rPr>
          <w:rFonts w:hint="eastAsia"/>
        </w:rPr>
        <w:t>通排风系统要求</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移动实验室内应安装独立的通排风系统，风向应符合定向气流原则，应安装过滤系统，不影响其他设备的正常功能。</w:t>
      </w:r>
    </w:p>
    <w:p w:rsidR="002334CB" w:rsidRDefault="002334CB" w:rsidP="002334CB">
      <w:pPr>
        <w:pStyle w:val="a1"/>
        <w:numPr>
          <w:ilvl w:val="3"/>
          <w:numId w:val="1"/>
        </w:numPr>
        <w:spacing w:beforeLines="0" w:afterLines="0" w:line="360" w:lineRule="auto"/>
        <w:rPr>
          <w:rFonts w:ascii="Times New Roman" w:eastAsia="宋体"/>
          <w:kern w:val="2"/>
        </w:rPr>
      </w:pPr>
      <w:r>
        <w:rPr>
          <w:rFonts w:ascii="Times New Roman" w:eastAsia="宋体" w:hint="eastAsia"/>
          <w:kern w:val="2"/>
        </w:rPr>
        <w:lastRenderedPageBreak/>
        <w:t>移动实验室内应</w:t>
      </w:r>
      <w:r>
        <w:rPr>
          <w:rFonts w:ascii="Times New Roman" w:eastAsia="宋体"/>
          <w:kern w:val="2"/>
        </w:rPr>
        <w:t>设置</w:t>
      </w:r>
      <w:r>
        <w:rPr>
          <w:rFonts w:ascii="Times New Roman" w:eastAsia="宋体" w:hint="eastAsia"/>
          <w:kern w:val="2"/>
        </w:rPr>
        <w:t>有毒有害物质的</w:t>
      </w:r>
      <w:r>
        <w:rPr>
          <w:rFonts w:ascii="宋体" w:eastAsia="宋体" w:hAnsi="宋体" w:cs="宋体" w:hint="eastAsia"/>
        </w:rPr>
        <w:t>通排风系统</w:t>
      </w:r>
      <w:r>
        <w:rPr>
          <w:rFonts w:ascii="Times New Roman" w:eastAsia="宋体" w:hint="eastAsia"/>
          <w:kern w:val="2"/>
        </w:rPr>
        <w:t>，宜安装</w:t>
      </w:r>
      <w:r>
        <w:rPr>
          <w:rFonts w:ascii="Times New Roman" w:eastAsia="宋体"/>
          <w:kern w:val="2"/>
        </w:rPr>
        <w:t>换气道，有毒气体的特殊通道</w:t>
      </w:r>
      <w:r>
        <w:rPr>
          <w:rFonts w:ascii="Times New Roman" w:eastAsia="宋体" w:hint="eastAsia"/>
          <w:kern w:val="2"/>
        </w:rPr>
        <w:t>。</w:t>
      </w:r>
    </w:p>
    <w:p w:rsidR="002334CB" w:rsidRDefault="002334CB" w:rsidP="002334CB">
      <w:pPr>
        <w:pStyle w:val="a1"/>
        <w:numPr>
          <w:ilvl w:val="3"/>
          <w:numId w:val="1"/>
        </w:numPr>
        <w:spacing w:beforeLines="0" w:afterLines="0" w:line="360" w:lineRule="auto"/>
        <w:rPr>
          <w:rFonts w:eastAsia="宋体"/>
        </w:rPr>
      </w:pPr>
      <w:r>
        <w:rPr>
          <w:rFonts w:ascii="宋体" w:eastAsia="宋体" w:hAnsi="宋体" w:cs="宋体" w:hint="eastAsia"/>
          <w:kern w:val="2"/>
        </w:rPr>
        <w:t>移动实验室内宜配备散热设备，设备</w:t>
      </w:r>
      <w:proofErr w:type="gramStart"/>
      <w:r>
        <w:rPr>
          <w:rFonts w:ascii="宋体" w:eastAsia="宋体" w:hAnsi="宋体" w:cs="宋体" w:hint="eastAsia"/>
          <w:kern w:val="2"/>
        </w:rPr>
        <w:t>安装区宜</w:t>
      </w:r>
      <w:proofErr w:type="gramEnd"/>
      <w:r>
        <w:rPr>
          <w:rFonts w:ascii="宋体" w:eastAsia="宋体" w:hAnsi="宋体" w:cs="宋体" w:hint="eastAsia"/>
          <w:kern w:val="2"/>
        </w:rPr>
        <w:t>单独设空调，用于仪器设备通</w:t>
      </w:r>
      <w:r>
        <w:rPr>
          <w:rFonts w:ascii="Times New Roman" w:eastAsia="宋体" w:hint="eastAsia"/>
          <w:kern w:val="2"/>
        </w:rPr>
        <w:t>排</w:t>
      </w:r>
      <w:r>
        <w:rPr>
          <w:rFonts w:ascii="宋体" w:eastAsia="宋体" w:hAnsi="宋体" w:cs="宋体" w:hint="eastAsia"/>
          <w:kern w:val="2"/>
        </w:rPr>
        <w:t>风、散热。</w:t>
      </w:r>
    </w:p>
    <w:p w:rsidR="002334CB" w:rsidRDefault="002334CB" w:rsidP="002334CB">
      <w:pPr>
        <w:pStyle w:val="a1"/>
        <w:spacing w:beforeLines="0" w:afterLines="0" w:line="360" w:lineRule="auto"/>
        <w:rPr>
          <w:rFonts w:hAnsi="黑体" w:cs="黑体"/>
        </w:rPr>
      </w:pPr>
      <w:r>
        <w:rPr>
          <w:rFonts w:hAnsi="黑体" w:cs="黑体" w:hint="eastAsia"/>
        </w:rPr>
        <w:t>电力系统要求</w:t>
      </w:r>
    </w:p>
    <w:p w:rsidR="002334CB" w:rsidRDefault="002334CB" w:rsidP="002334CB">
      <w:pPr>
        <w:pStyle w:val="a1"/>
        <w:numPr>
          <w:ilvl w:val="3"/>
          <w:numId w:val="1"/>
        </w:numPr>
        <w:spacing w:beforeLines="0" w:afterLines="0" w:line="360" w:lineRule="auto"/>
        <w:rPr>
          <w:rFonts w:hAnsi="黑体" w:cs="黑体"/>
        </w:rPr>
      </w:pPr>
      <w:r>
        <w:rPr>
          <w:rFonts w:hAnsi="黑体" w:cs="黑体" w:hint="eastAsia"/>
        </w:rPr>
        <w:t>电源系统要求</w:t>
      </w:r>
    </w:p>
    <w:p w:rsidR="002334CB" w:rsidRDefault="002334CB" w:rsidP="002334CB">
      <w:pPr>
        <w:pStyle w:val="a1"/>
        <w:numPr>
          <w:ilvl w:val="0"/>
          <w:numId w:val="0"/>
        </w:numPr>
        <w:spacing w:beforeLines="0" w:afterLines="0" w:line="360" w:lineRule="auto"/>
        <w:ind w:firstLineChars="200" w:firstLine="420"/>
      </w:pPr>
      <w:r>
        <w:rPr>
          <w:rFonts w:ascii="宋体" w:eastAsia="宋体" w:hAnsi="宋体" w:cs="宋体" w:hint="eastAsia"/>
        </w:rPr>
        <w:t>移动实验室</w:t>
      </w:r>
      <w:r>
        <w:rPr>
          <w:rFonts w:ascii="宋体" w:eastAsia="宋体" w:hAnsi="宋体" w:cs="宋体" w:hint="eastAsia"/>
          <w:color w:val="000000"/>
        </w:rPr>
        <w:t>应自带电源系统并配备市电接口、UPS供电、发电机供电3种方式，应符合GB/T 29477-2012中5.15.1中的规定。在使用发电机组供电时，发动机宜脱离车体，减少对车体的振动，发电机应符合GB/T 2819的规定。</w:t>
      </w:r>
    </w:p>
    <w:p w:rsidR="002334CB" w:rsidRDefault="002334CB" w:rsidP="002334CB">
      <w:pPr>
        <w:pStyle w:val="a1"/>
        <w:numPr>
          <w:ilvl w:val="3"/>
          <w:numId w:val="1"/>
        </w:numPr>
        <w:spacing w:beforeLines="0" w:afterLines="0" w:line="360" w:lineRule="auto"/>
        <w:rPr>
          <w:rFonts w:hAnsi="黑体" w:cs="黑体"/>
          <w:color w:val="000000"/>
        </w:rPr>
      </w:pPr>
      <w:r>
        <w:rPr>
          <w:rFonts w:hAnsi="黑体" w:cs="黑体" w:hint="eastAsia"/>
          <w:color w:val="000000"/>
        </w:rPr>
        <w:t>配电系统要求</w:t>
      </w:r>
    </w:p>
    <w:p w:rsidR="002334CB" w:rsidRDefault="002334CB" w:rsidP="002334CB">
      <w:pPr>
        <w:pStyle w:val="a1"/>
        <w:numPr>
          <w:ilvl w:val="0"/>
          <w:numId w:val="0"/>
        </w:numPr>
        <w:spacing w:beforeLines="0" w:afterLines="0" w:line="360" w:lineRule="auto"/>
        <w:ind w:firstLineChars="200" w:firstLine="420"/>
        <w:rPr>
          <w:rFonts w:hAnsi="黑体" w:cs="黑体"/>
          <w:color w:val="000000"/>
        </w:rPr>
      </w:pPr>
      <w:r>
        <w:rPr>
          <w:rFonts w:ascii="宋体" w:eastAsia="宋体" w:hAnsi="宋体" w:cs="宋体" w:hint="eastAsia"/>
          <w:color w:val="000000"/>
        </w:rPr>
        <w:t>移动实验室宜配备满足仪器设备要求的电源接口，配电系统要求应符合GB/T 29477-2012中5.15.2中的规定。</w:t>
      </w:r>
    </w:p>
    <w:p w:rsidR="002334CB" w:rsidRDefault="002334CB" w:rsidP="002334CB">
      <w:pPr>
        <w:pStyle w:val="a1"/>
        <w:numPr>
          <w:ilvl w:val="3"/>
          <w:numId w:val="1"/>
        </w:numPr>
        <w:spacing w:beforeLines="0" w:afterLines="0" w:line="360" w:lineRule="auto"/>
        <w:rPr>
          <w:rFonts w:hAnsi="黑体" w:cs="黑体"/>
        </w:rPr>
      </w:pPr>
      <w:r>
        <w:rPr>
          <w:rFonts w:hAnsi="黑体" w:cs="黑体" w:hint="eastAsia"/>
        </w:rPr>
        <w:t>接地防雷装置</w:t>
      </w:r>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color w:val="000000"/>
        </w:rPr>
      </w:pPr>
      <w:r>
        <w:rPr>
          <w:rFonts w:ascii="宋体" w:eastAsia="宋体" w:hAnsi="宋体" w:cs="宋体" w:hint="eastAsia"/>
        </w:rPr>
        <w:t>移动</w:t>
      </w:r>
      <w:r>
        <w:rPr>
          <w:rFonts w:ascii="宋体" w:eastAsia="宋体" w:hAnsi="宋体" w:cs="宋体" w:hint="eastAsia"/>
          <w:color w:val="000000"/>
        </w:rPr>
        <w:t>实验室应设置有效的接</w:t>
      </w:r>
      <w:r>
        <w:rPr>
          <w:rFonts w:ascii="宋体" w:eastAsia="宋体" w:hAnsi="宋体" w:cs="宋体" w:hint="eastAsia"/>
        </w:rPr>
        <w:t>地和防雷装</w:t>
      </w:r>
      <w:r>
        <w:rPr>
          <w:rFonts w:ascii="宋体" w:eastAsia="宋体" w:hAnsi="宋体" w:cs="宋体" w:hint="eastAsia"/>
          <w:color w:val="000000"/>
        </w:rPr>
        <w:t>置，接地防雷装置要求应符合GB/T 29477-2012中5.15.2中的规定。</w:t>
      </w:r>
    </w:p>
    <w:p w:rsidR="002334CB" w:rsidRDefault="002334CB" w:rsidP="002334CB">
      <w:pPr>
        <w:pStyle w:val="a1"/>
        <w:spacing w:beforeLines="0" w:afterLines="0" w:line="360" w:lineRule="auto"/>
        <w:rPr>
          <w:rFonts w:hAnsi="黑体" w:cs="黑体"/>
        </w:rPr>
      </w:pPr>
      <w:r>
        <w:rPr>
          <w:rFonts w:hAnsi="黑体" w:cs="黑体" w:hint="eastAsia"/>
        </w:rPr>
        <w:t>照明系统</w:t>
      </w:r>
    </w:p>
    <w:p w:rsidR="002334CB" w:rsidRDefault="002334CB" w:rsidP="002334CB">
      <w:pPr>
        <w:pStyle w:val="a1"/>
        <w:numPr>
          <w:ilvl w:val="0"/>
          <w:numId w:val="0"/>
        </w:numPr>
        <w:spacing w:beforeLines="0" w:afterLines="0" w:line="360" w:lineRule="auto"/>
        <w:ind w:firstLineChars="200" w:firstLine="420"/>
        <w:rPr>
          <w:color w:val="FF0000"/>
        </w:rPr>
      </w:pPr>
      <w:r>
        <w:rPr>
          <w:rFonts w:ascii="宋体" w:eastAsia="宋体" w:hAnsi="宋体" w:cs="宋体" w:hint="eastAsia"/>
        </w:rPr>
        <w:t>移动</w:t>
      </w:r>
      <w:r>
        <w:rPr>
          <w:rFonts w:ascii="宋体" w:eastAsia="宋体" w:hAnsi="宋体" w:cs="宋体" w:hint="eastAsia"/>
          <w:color w:val="000000"/>
        </w:rPr>
        <w:t>实验室内应设置合理的工作照明及应急照明灯具，</w:t>
      </w:r>
      <w:r>
        <w:rPr>
          <w:rFonts w:ascii="宋体" w:eastAsia="宋体" w:hAnsi="宋体" w:cs="宋体" w:hint="eastAsia"/>
          <w:bCs/>
        </w:rPr>
        <w:t>满足GB/T 29477-2012中5.14规定的要求。</w:t>
      </w:r>
    </w:p>
    <w:p w:rsidR="002334CB" w:rsidRDefault="002334CB" w:rsidP="002334CB">
      <w:pPr>
        <w:pStyle w:val="a1"/>
        <w:spacing w:beforeLines="0" w:afterLines="0" w:line="360" w:lineRule="auto"/>
        <w:rPr>
          <w:rFonts w:hAnsi="黑体" w:cs="黑体"/>
          <w:szCs w:val="22"/>
        </w:rPr>
      </w:pPr>
      <w:r>
        <w:rPr>
          <w:rFonts w:hAnsi="黑体" w:cs="黑体" w:hint="eastAsia"/>
          <w:szCs w:val="22"/>
        </w:rPr>
        <w:t>通讯要求</w:t>
      </w:r>
    </w:p>
    <w:p w:rsidR="002334CB" w:rsidRDefault="002334CB" w:rsidP="002334CB">
      <w:pPr>
        <w:pStyle w:val="aff1"/>
        <w:spacing w:line="360" w:lineRule="auto"/>
        <w:rPr>
          <w:rFonts w:hAnsi="宋体" w:cs="宋体"/>
          <w:color w:val="FF0000"/>
        </w:rPr>
      </w:pPr>
      <w:bookmarkStart w:id="246" w:name="OLE_LINK45"/>
      <w:r>
        <w:rPr>
          <w:rFonts w:hAnsi="宋体" w:cs="宋体" w:hint="eastAsia"/>
        </w:rPr>
        <w:t>移动实验室应配备数据处理和传输设备，具备现场数据分析及数据输出、远程交互能力。</w:t>
      </w:r>
      <w:bookmarkEnd w:id="246"/>
    </w:p>
    <w:p w:rsidR="002334CB" w:rsidRDefault="002334CB" w:rsidP="002334CB">
      <w:pPr>
        <w:pStyle w:val="a0"/>
        <w:spacing w:beforeLines="0" w:afterLines="0" w:line="360" w:lineRule="auto"/>
      </w:pPr>
      <w:bookmarkStart w:id="247" w:name="_Toc821"/>
      <w:bookmarkStart w:id="248" w:name="_Toc23423"/>
      <w:bookmarkStart w:id="249" w:name="_Toc32144"/>
      <w:bookmarkStart w:id="250" w:name="_Toc3658"/>
      <w:bookmarkStart w:id="251" w:name="_Toc1501"/>
      <w:bookmarkStart w:id="252" w:name="_Toc24338"/>
      <w:bookmarkStart w:id="253" w:name="_Toc3196"/>
      <w:r>
        <w:rPr>
          <w:rFonts w:hint="eastAsia"/>
        </w:rPr>
        <w:t>仪器设备要求</w:t>
      </w:r>
      <w:bookmarkEnd w:id="247"/>
      <w:bookmarkEnd w:id="248"/>
      <w:bookmarkEnd w:id="249"/>
      <w:bookmarkEnd w:id="250"/>
      <w:bookmarkEnd w:id="251"/>
      <w:bookmarkEnd w:id="252"/>
      <w:bookmarkEnd w:id="253"/>
    </w:p>
    <w:p w:rsidR="002334CB" w:rsidRDefault="002334CB" w:rsidP="002334CB">
      <w:pPr>
        <w:pStyle w:val="a1"/>
        <w:spacing w:beforeLines="0" w:afterLines="0" w:line="360" w:lineRule="auto"/>
        <w:rPr>
          <w:rFonts w:ascii="宋体" w:eastAsia="宋体" w:hAnsi="宋体" w:cs="宋体"/>
          <w:color w:val="000000" w:themeColor="text1"/>
          <w:szCs w:val="22"/>
        </w:rPr>
      </w:pPr>
      <w:r>
        <w:rPr>
          <w:rFonts w:ascii="宋体" w:eastAsia="宋体" w:hAnsi="宋体" w:cs="宋体" w:hint="eastAsia"/>
          <w:color w:val="000000"/>
          <w:szCs w:val="22"/>
        </w:rPr>
        <w:t>设备应满足移动特性的</w:t>
      </w:r>
      <w:r>
        <w:rPr>
          <w:rFonts w:ascii="宋体" w:eastAsia="宋体" w:hAnsi="宋体" w:cs="宋体" w:hint="eastAsia"/>
          <w:color w:val="000000" w:themeColor="text1"/>
          <w:szCs w:val="22"/>
        </w:rPr>
        <w:t>要求。</w:t>
      </w:r>
    </w:p>
    <w:p w:rsidR="002334CB" w:rsidRDefault="002334CB" w:rsidP="002334CB">
      <w:pPr>
        <w:pStyle w:val="a1"/>
        <w:spacing w:beforeLines="0" w:afterLines="0" w:line="360" w:lineRule="auto"/>
        <w:rPr>
          <w:rFonts w:ascii="宋体" w:eastAsia="宋体" w:hAnsi="宋体" w:cs="宋体"/>
          <w:color w:val="000000" w:themeColor="text1"/>
          <w:szCs w:val="22"/>
        </w:rPr>
      </w:pPr>
      <w:r>
        <w:rPr>
          <w:rFonts w:ascii="宋体" w:eastAsia="宋体" w:hAnsi="宋体" w:cs="宋体" w:hint="eastAsia"/>
          <w:color w:val="000000" w:themeColor="text1"/>
        </w:rPr>
        <w:t>移动实验室应</w:t>
      </w:r>
      <w:r>
        <w:rPr>
          <w:rFonts w:ascii="宋体" w:eastAsia="宋体" w:hAnsi="宋体" w:cs="宋体" w:hint="eastAsia"/>
          <w:color w:val="000000" w:themeColor="text1"/>
          <w:szCs w:val="22"/>
        </w:rPr>
        <w:t>依据监测项目需求见附录A，配备相关检测设备见附录B，</w:t>
      </w:r>
      <w:r>
        <w:rPr>
          <w:rFonts w:ascii="宋体" w:eastAsia="宋体" w:hAnsi="宋体" w:cs="宋体" w:hint="eastAsia"/>
          <w:color w:val="000000" w:themeColor="text1"/>
        </w:rPr>
        <w:t>应符合GB 3838相关规定。</w:t>
      </w:r>
    </w:p>
    <w:p w:rsidR="002334CB" w:rsidRDefault="002334CB" w:rsidP="002334CB">
      <w:pPr>
        <w:pStyle w:val="a1"/>
        <w:spacing w:beforeLines="0" w:afterLines="0" w:line="360" w:lineRule="auto"/>
        <w:rPr>
          <w:rFonts w:ascii="宋体" w:eastAsia="宋体" w:hAnsi="宋体" w:cs="宋体"/>
          <w:color w:val="000000"/>
          <w:szCs w:val="22"/>
        </w:rPr>
      </w:pPr>
      <w:r>
        <w:rPr>
          <w:rFonts w:ascii="宋体" w:eastAsia="宋体" w:hAnsi="宋体" w:cs="宋体" w:hint="eastAsia"/>
          <w:color w:val="000000" w:themeColor="text1"/>
        </w:rPr>
        <w:t>所配置实验室分析仪器设备应满足</w:t>
      </w:r>
      <w:r>
        <w:rPr>
          <w:rFonts w:ascii="宋体" w:eastAsia="宋体" w:hAnsi="宋体" w:cs="宋体" w:hint="eastAsia"/>
          <w:color w:val="000000"/>
        </w:rPr>
        <w:t>国家相关检定/校准的要求，还应具备自行校准/核查的功能，</w:t>
      </w:r>
      <w:r>
        <w:rPr>
          <w:rFonts w:ascii="宋体" w:eastAsia="宋体" w:hAnsi="宋体" w:cs="宋体" w:hint="eastAsia"/>
          <w:color w:val="000000"/>
          <w:szCs w:val="22"/>
        </w:rPr>
        <w:t>并能记录相关数据。</w:t>
      </w:r>
    </w:p>
    <w:p w:rsidR="002334CB" w:rsidRDefault="002334CB" w:rsidP="002334CB">
      <w:pPr>
        <w:pStyle w:val="a1"/>
        <w:spacing w:beforeLines="0" w:afterLines="0" w:line="360" w:lineRule="auto"/>
        <w:rPr>
          <w:rFonts w:ascii="宋体" w:eastAsia="宋体" w:hAnsi="宋体" w:cs="宋体"/>
          <w:color w:val="000000"/>
          <w:szCs w:val="22"/>
        </w:rPr>
      </w:pPr>
      <w:r>
        <w:rPr>
          <w:rFonts w:ascii="宋体" w:eastAsia="宋体" w:hAnsi="宋体" w:cs="宋体" w:hint="eastAsia"/>
          <w:color w:val="000000"/>
          <w:szCs w:val="22"/>
        </w:rPr>
        <w:t>设备应具有数据采集、存储、传输的功能。</w:t>
      </w:r>
    </w:p>
    <w:p w:rsidR="002334CB" w:rsidRDefault="002334CB" w:rsidP="002334CB">
      <w:pPr>
        <w:pStyle w:val="a1"/>
        <w:spacing w:beforeLines="0" w:afterLines="0" w:line="360" w:lineRule="auto"/>
        <w:rPr>
          <w:rFonts w:ascii="宋体" w:eastAsia="宋体" w:hAnsi="宋体" w:cs="宋体"/>
          <w:color w:val="000000"/>
        </w:rPr>
      </w:pPr>
      <w:bookmarkStart w:id="254" w:name="OLE_LINK10"/>
      <w:r>
        <w:rPr>
          <w:rFonts w:ascii="宋体" w:eastAsia="宋体" w:hAnsi="宋体" w:cs="宋体" w:hint="eastAsia"/>
          <w:color w:val="000000"/>
        </w:rPr>
        <w:t>所配置</w:t>
      </w:r>
      <w:bookmarkEnd w:id="254"/>
      <w:r>
        <w:rPr>
          <w:rFonts w:ascii="宋体" w:eastAsia="宋体" w:hAnsi="宋体" w:cs="宋体" w:hint="eastAsia"/>
          <w:color w:val="000000"/>
        </w:rPr>
        <w:t>的仪器设备应因具有良好的</w:t>
      </w:r>
      <w:bookmarkStart w:id="255" w:name="OLE_LINK92"/>
      <w:r>
        <w:rPr>
          <w:rFonts w:ascii="宋体" w:eastAsia="宋体" w:hAnsi="宋体" w:cs="宋体" w:hint="eastAsia"/>
          <w:color w:val="000000"/>
        </w:rPr>
        <w:t>抗振性</w:t>
      </w:r>
      <w:bookmarkEnd w:id="255"/>
      <w:r>
        <w:rPr>
          <w:rFonts w:ascii="宋体" w:eastAsia="宋体" w:hAnsi="宋体" w:cs="宋体" w:hint="eastAsia"/>
          <w:color w:val="000000"/>
        </w:rPr>
        <w:t>，应符合</w:t>
      </w:r>
      <w:bookmarkStart w:id="256" w:name="OLE_LINK46"/>
      <w:r>
        <w:rPr>
          <w:rFonts w:ascii="宋体" w:eastAsia="宋体" w:hAnsi="宋体" w:cs="宋体" w:hint="eastAsia"/>
          <w:color w:val="000000"/>
        </w:rPr>
        <w:t>GB/T 29476</w:t>
      </w:r>
      <w:bookmarkEnd w:id="256"/>
      <w:r>
        <w:rPr>
          <w:rFonts w:ascii="宋体" w:eastAsia="宋体" w:hAnsi="宋体" w:cs="宋体" w:hint="eastAsia"/>
          <w:color w:val="000000"/>
        </w:rPr>
        <w:t xml:space="preserve"> 规定。</w:t>
      </w:r>
    </w:p>
    <w:p w:rsidR="002334CB" w:rsidRDefault="002334CB" w:rsidP="002334CB">
      <w:pPr>
        <w:pStyle w:val="a1"/>
        <w:spacing w:beforeLines="0" w:afterLines="0" w:line="360" w:lineRule="auto"/>
        <w:rPr>
          <w:rFonts w:ascii="宋体" w:eastAsia="宋体" w:hAnsi="宋体" w:cs="宋体"/>
        </w:rPr>
      </w:pPr>
      <w:bookmarkStart w:id="257" w:name="OLE_LINK71"/>
      <w:bookmarkStart w:id="258" w:name="_Toc365295220"/>
      <w:bookmarkStart w:id="259" w:name="_Toc365295153"/>
      <w:bookmarkStart w:id="260" w:name="_Toc365295216"/>
      <w:bookmarkStart w:id="261" w:name="_Toc365295149"/>
      <w:r>
        <w:rPr>
          <w:rFonts w:ascii="宋体" w:eastAsia="宋体" w:hAnsi="宋体" w:cs="宋体" w:hint="eastAsia"/>
        </w:rPr>
        <w:lastRenderedPageBreak/>
        <w:t>移动实验室设备应具备电磁兼容性，应符合</w:t>
      </w:r>
      <w:r>
        <w:rPr>
          <w:rFonts w:ascii="宋体" w:eastAsia="宋体" w:hAnsi="宋体" w:cs="宋体" w:hint="eastAsia"/>
          <w:color w:val="000000"/>
        </w:rPr>
        <w:t xml:space="preserve">GB/T 29476 </w:t>
      </w:r>
      <w:r>
        <w:rPr>
          <w:rFonts w:ascii="宋体" w:eastAsia="宋体" w:hAnsi="宋体" w:cs="宋体" w:hint="eastAsia"/>
        </w:rPr>
        <w:t>规定。</w:t>
      </w:r>
    </w:p>
    <w:p w:rsidR="002334CB" w:rsidRDefault="002334CB" w:rsidP="002334CB">
      <w:pPr>
        <w:pStyle w:val="a1"/>
        <w:spacing w:beforeLines="0" w:afterLines="0" w:line="360" w:lineRule="auto"/>
      </w:pPr>
      <w:r>
        <w:rPr>
          <w:rFonts w:ascii="宋体" w:eastAsia="宋体" w:hAnsi="宋体" w:cs="宋体" w:hint="eastAsia"/>
        </w:rPr>
        <w:t>移动</w:t>
      </w:r>
      <w:r>
        <w:rPr>
          <w:rFonts w:ascii="宋体" w:eastAsia="宋体" w:hAnsi="宋体" w:cs="宋体" w:hint="eastAsia"/>
          <w:bCs/>
        </w:rPr>
        <w:t>实验室仪器设备可靠性应满足</w:t>
      </w:r>
      <w:r>
        <w:rPr>
          <w:rFonts w:ascii="宋体" w:eastAsia="宋体" w:hAnsi="宋体" w:hint="eastAsia"/>
        </w:rPr>
        <w:t>GB/T 11606-2007中的相关规定。</w:t>
      </w:r>
    </w:p>
    <w:p w:rsidR="002334CB" w:rsidRDefault="002334CB" w:rsidP="002334CB">
      <w:pPr>
        <w:pStyle w:val="a0"/>
        <w:spacing w:beforeLines="0" w:afterLines="0" w:line="360" w:lineRule="auto"/>
      </w:pPr>
      <w:bookmarkStart w:id="262" w:name="_Toc389568638"/>
      <w:bookmarkStart w:id="263" w:name="_Toc389572542"/>
      <w:bookmarkStart w:id="264" w:name="_Toc10735"/>
      <w:bookmarkStart w:id="265" w:name="_Toc619"/>
      <w:bookmarkStart w:id="266" w:name="_Toc4308"/>
      <w:bookmarkStart w:id="267" w:name="_Toc27107"/>
      <w:bookmarkStart w:id="268" w:name="_Toc29128"/>
      <w:bookmarkStart w:id="269" w:name="_Toc23550"/>
      <w:bookmarkStart w:id="270" w:name="_Toc21335"/>
      <w:bookmarkStart w:id="271" w:name="_Toc29597"/>
      <w:bookmarkStart w:id="272" w:name="_Toc6580"/>
      <w:bookmarkStart w:id="273" w:name="_Toc22044"/>
      <w:bookmarkStart w:id="274" w:name="_Toc12068"/>
      <w:bookmarkStart w:id="275" w:name="_Toc4035"/>
      <w:bookmarkStart w:id="276" w:name="_Toc27171"/>
      <w:bookmarkStart w:id="277" w:name="_Toc394916498"/>
      <w:bookmarkEnd w:id="257"/>
      <w:r>
        <w:rPr>
          <w:rFonts w:hint="eastAsia"/>
        </w:rPr>
        <w:t>安全</w:t>
      </w:r>
      <w:bookmarkEnd w:id="262"/>
      <w:bookmarkEnd w:id="263"/>
      <w:r>
        <w:rPr>
          <w:rFonts w:hint="eastAsia"/>
        </w:rPr>
        <w:t>性</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2334CB" w:rsidRDefault="002334CB" w:rsidP="002334CB">
      <w:pPr>
        <w:pStyle w:val="a1"/>
        <w:spacing w:beforeLines="0" w:afterLines="0" w:line="360" w:lineRule="auto"/>
        <w:rPr>
          <w:rFonts w:ascii="宋体" w:eastAsia="宋体" w:hAnsi="宋体" w:cs="宋体"/>
        </w:rPr>
      </w:pPr>
      <w:bookmarkStart w:id="278" w:name="OLE_LINK49"/>
      <w:bookmarkEnd w:id="258"/>
      <w:bookmarkEnd w:id="259"/>
      <w:r>
        <w:rPr>
          <w:rFonts w:ascii="宋体" w:eastAsia="宋体" w:hAnsi="宋体" w:cs="宋体" w:hint="eastAsia"/>
        </w:rPr>
        <w:t>移动实验室仪器设备安全性应符合GB/T 29476-2012中5.5规定的要求。</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移动实验室产生或使用的有毒有害物质标识、储存、排放应符合GB/T 29478-2012规定的要求。</w:t>
      </w:r>
      <w:bookmarkEnd w:id="278"/>
    </w:p>
    <w:p w:rsidR="002334CB" w:rsidRDefault="002334CB" w:rsidP="002334CB">
      <w:pPr>
        <w:pStyle w:val="a1"/>
        <w:spacing w:beforeLines="0" w:afterLines="0" w:line="360" w:lineRule="auto"/>
      </w:pPr>
      <w:r>
        <w:rPr>
          <w:rFonts w:ascii="宋体" w:eastAsia="宋体" w:hAnsi="宋体" w:cs="宋体" w:hint="eastAsia"/>
        </w:rPr>
        <w:t>移动实验室采用的易爆气源（如氢气），不得自行运输储存；</w:t>
      </w:r>
      <w:proofErr w:type="gramStart"/>
      <w:r>
        <w:rPr>
          <w:rFonts w:ascii="宋体" w:eastAsia="宋体" w:hAnsi="宋体" w:cs="宋体" w:hint="eastAsia"/>
        </w:rPr>
        <w:t>应现场</w:t>
      </w:r>
      <w:proofErr w:type="gramEnd"/>
      <w:r>
        <w:rPr>
          <w:rFonts w:ascii="宋体" w:eastAsia="宋体" w:hAnsi="宋体" w:cs="宋体" w:hint="eastAsia"/>
        </w:rPr>
        <w:t>制备或采用专用车辆运输</w:t>
      </w:r>
      <w:bookmarkStart w:id="279" w:name="OLE_LINK15"/>
      <w:bookmarkStart w:id="280" w:name="OLE_LINK9"/>
      <w:r>
        <w:rPr>
          <w:rFonts w:ascii="宋体" w:eastAsia="宋体" w:hAnsi="宋体" w:cs="宋体" w:hint="eastAsia"/>
        </w:rPr>
        <w:t>。</w:t>
      </w:r>
    </w:p>
    <w:p w:rsidR="002334CB" w:rsidRDefault="002334CB" w:rsidP="002334CB">
      <w:pPr>
        <w:pStyle w:val="a1"/>
        <w:spacing w:beforeLines="0" w:afterLines="0" w:line="360" w:lineRule="auto"/>
      </w:pPr>
      <w:r>
        <w:rPr>
          <w:rFonts w:ascii="宋体" w:eastAsia="宋体" w:hAnsi="宋体" w:cs="宋体" w:hint="eastAsia"/>
          <w:color w:val="000000" w:themeColor="text1"/>
        </w:rPr>
        <w:t>移动实验室应配置</w:t>
      </w:r>
      <w:bookmarkEnd w:id="279"/>
      <w:bookmarkEnd w:id="280"/>
      <w:r>
        <w:rPr>
          <w:rFonts w:ascii="宋体" w:eastAsia="宋体" w:hAnsi="宋体" w:cs="宋体" w:hint="eastAsia"/>
          <w:color w:val="000000" w:themeColor="text1"/>
        </w:rPr>
        <w:t>紧急处理装置，如烟雾自动报警系统、灭火器、洗眼器、防护用具及急救包扎器材等。</w:t>
      </w:r>
    </w:p>
    <w:p w:rsidR="002334CB" w:rsidRDefault="002334CB" w:rsidP="002334CB">
      <w:pPr>
        <w:pStyle w:val="a1"/>
        <w:spacing w:beforeLines="0" w:afterLines="0" w:line="360" w:lineRule="auto"/>
        <w:rPr>
          <w:color w:val="000000" w:themeColor="text1"/>
        </w:rPr>
      </w:pPr>
      <w:r>
        <w:rPr>
          <w:rFonts w:ascii="宋体" w:eastAsia="宋体" w:hAnsi="宋体" w:cs="宋体" w:hint="eastAsia"/>
          <w:color w:val="000000" w:themeColor="text1"/>
        </w:rPr>
        <w:t>移动实验室配备的废物处理和储存装置</w:t>
      </w:r>
      <w:bookmarkStart w:id="281" w:name="OLE_LINK19"/>
      <w:bookmarkStart w:id="282" w:name="OLE_LINK20"/>
      <w:bookmarkStart w:id="283" w:name="OLE_LINK18"/>
      <w:r>
        <w:rPr>
          <w:rFonts w:ascii="宋体" w:eastAsia="宋体" w:hAnsi="宋体" w:cs="宋体" w:hint="eastAsia"/>
          <w:color w:val="000000" w:themeColor="text1"/>
        </w:rPr>
        <w:t>应符合GB/T 29478-2012</w:t>
      </w:r>
      <w:bookmarkEnd w:id="281"/>
      <w:bookmarkEnd w:id="282"/>
      <w:bookmarkEnd w:id="283"/>
      <w:r>
        <w:rPr>
          <w:rFonts w:ascii="宋体" w:eastAsia="宋体" w:hAnsi="宋体" w:cs="宋体" w:hint="eastAsia"/>
          <w:color w:val="000000" w:themeColor="text1"/>
        </w:rPr>
        <w:t>中第5章规定。</w:t>
      </w:r>
    </w:p>
    <w:p w:rsidR="002334CB" w:rsidRDefault="002334CB" w:rsidP="002334CB">
      <w:pPr>
        <w:pStyle w:val="aff1"/>
      </w:pPr>
    </w:p>
    <w:p w:rsidR="002334CB" w:rsidRDefault="002334CB" w:rsidP="002334CB">
      <w:pPr>
        <w:pStyle w:val="aff1"/>
      </w:pPr>
      <w:r>
        <w:br w:type="page"/>
      </w:r>
    </w:p>
    <w:p w:rsidR="002334CB" w:rsidRDefault="002334CB" w:rsidP="002334CB">
      <w:pPr>
        <w:pStyle w:val="a"/>
        <w:spacing w:beforeLines="0" w:afterLines="0" w:line="360" w:lineRule="auto"/>
      </w:pPr>
      <w:r>
        <w:rPr>
          <w:rFonts w:hint="eastAsia"/>
        </w:rPr>
        <w:lastRenderedPageBreak/>
        <w:t>试验方法</w:t>
      </w:r>
    </w:p>
    <w:p w:rsidR="002334CB" w:rsidRDefault="002334CB" w:rsidP="002334CB">
      <w:pPr>
        <w:pStyle w:val="a0"/>
        <w:spacing w:beforeLines="0" w:afterLines="0" w:line="360" w:lineRule="auto"/>
      </w:pPr>
      <w:r>
        <w:rPr>
          <w:rFonts w:hint="eastAsia"/>
        </w:rPr>
        <w:t>基本方法</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29477-2012 的有关要求检查实验舱舱体的设计、制造，在满足移动特性的基础上，应合理布局，可操作性、可维护性强，满足人机工程学原理。</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12673 检查移动实验室外廓尺寸，按照GB/T 12674检查移动实验室的质量限值。</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29471-2012中5.3.1.3的有关规定检查移动实验舱内装饰材料应平整光滑，不积尘、易清洁，气密性好，不渗透，耐腐蚀，振动</w:t>
      </w:r>
      <w:proofErr w:type="gramStart"/>
      <w:r>
        <w:rPr>
          <w:rFonts w:ascii="宋体" w:eastAsia="宋体" w:hAnsi="宋体" w:cs="宋体" w:hint="eastAsia"/>
        </w:rPr>
        <w:t>不</w:t>
      </w:r>
      <w:proofErr w:type="gramEnd"/>
      <w:r>
        <w:rPr>
          <w:rFonts w:ascii="宋体" w:eastAsia="宋体" w:hAnsi="宋体" w:cs="宋体" w:hint="eastAsia"/>
        </w:rPr>
        <w:t>落尘，不破裂，地板耐磨、防滑、防渗漏、易清洗消毒；按照GB/T 29471-2012中第5章的有关规定检查内</w:t>
      </w:r>
      <w:proofErr w:type="gramStart"/>
      <w:r>
        <w:rPr>
          <w:rFonts w:ascii="宋体" w:eastAsia="宋体" w:hAnsi="宋体" w:cs="宋体" w:hint="eastAsia"/>
        </w:rPr>
        <w:t>饰材料</w:t>
      </w:r>
      <w:proofErr w:type="gramEnd"/>
      <w:r>
        <w:rPr>
          <w:rFonts w:ascii="宋体" w:eastAsia="宋体" w:hAnsi="宋体" w:cs="宋体" w:hint="eastAsia"/>
        </w:rPr>
        <w:t>的选择。</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按QC/T 476的规定计算移动实验室防雨密闭性限值，应不小于94分。</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按照GJB 2093的规定检查移动实验室，应设置踏步，方便人员进出。在承受1.8kN垂直向下静载荷时，应无塑性变形或损坏。</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目视检查移动实验室，应根据需求配备满足试剂、样品储存、运输冷藏、冷冻及可调温设备、全程原始温度记录装置，设备中应有隔断或固定措施，满足各类试剂、样品分开存放的要求。</w:t>
      </w:r>
    </w:p>
    <w:p w:rsidR="002334CB" w:rsidRDefault="002334CB" w:rsidP="002334CB">
      <w:pPr>
        <w:pStyle w:val="a1"/>
        <w:spacing w:beforeLines="0" w:afterLines="0" w:line="360" w:lineRule="auto"/>
      </w:pPr>
      <w:r>
        <w:rPr>
          <w:rFonts w:ascii="宋体" w:eastAsia="宋体" w:hAnsi="宋体" w:cs="宋体" w:hint="eastAsia"/>
        </w:rPr>
        <w:t>目视检查移动实验室，应配备卫星定位系统、行驶记录系统，能够进行地理定位。</w:t>
      </w:r>
    </w:p>
    <w:p w:rsidR="002334CB" w:rsidRDefault="002334CB" w:rsidP="002334CB">
      <w:pPr>
        <w:pStyle w:val="a1"/>
        <w:spacing w:beforeLines="0" w:afterLines="0" w:line="360" w:lineRule="auto"/>
      </w:pPr>
      <w:r>
        <w:rPr>
          <w:rFonts w:eastAsia="宋体" w:hAnsi="宋体" w:cs="宋体" w:hint="eastAsia"/>
        </w:rPr>
        <w:t>目视检查移动</w:t>
      </w:r>
      <w:r>
        <w:rPr>
          <w:rFonts w:ascii="宋体" w:eastAsia="宋体" w:hAnsi="宋体" w:cs="宋体" w:hint="eastAsia"/>
        </w:rPr>
        <w:t>实验室，应配备调平系统，选择四级及其以上公路进行路面试验，试验极限环境可采用人工模拟方式获得。</w:t>
      </w:r>
    </w:p>
    <w:p w:rsidR="002334CB" w:rsidRDefault="002334CB" w:rsidP="002334CB">
      <w:pPr>
        <w:pStyle w:val="a1"/>
        <w:spacing w:beforeLines="0" w:afterLines="0" w:line="360" w:lineRule="auto"/>
      </w:pPr>
      <w:r>
        <w:rPr>
          <w:rFonts w:eastAsia="宋体" w:hAnsi="宋体" w:cs="宋体" w:hint="eastAsia"/>
        </w:rPr>
        <w:t>按照</w:t>
      </w:r>
      <w:r>
        <w:rPr>
          <w:rFonts w:ascii="宋体" w:hAnsi="宋体" w:cs="宋体" w:hint="eastAsia"/>
        </w:rPr>
        <w:t xml:space="preserve">HJ/T </w:t>
      </w:r>
      <w:r>
        <w:rPr>
          <w:rFonts w:ascii="宋体" w:eastAsia="宋体" w:hAnsi="宋体" w:cs="宋体" w:hint="eastAsia"/>
        </w:rPr>
        <w:t>164的要求检查</w:t>
      </w:r>
      <w:r>
        <w:rPr>
          <w:rFonts w:eastAsia="宋体" w:hAnsi="宋体" w:cs="宋体" w:hint="eastAsia"/>
        </w:rPr>
        <w:t>移动</w:t>
      </w:r>
      <w:r>
        <w:rPr>
          <w:rFonts w:ascii="宋体" w:eastAsia="宋体" w:hAnsi="宋体" w:cs="宋体" w:hint="eastAsia"/>
        </w:rPr>
        <w:t>实验室，应具备实验室质量控制、资料整理、数据处理、通讯功能。</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目视检查移动实验室，应运行可靠，平均无故障运行里程不低于3000km。在规定的使用环境条件下，工作寿命不小于10个日历年。</w:t>
      </w:r>
    </w:p>
    <w:p w:rsidR="002334CB" w:rsidRDefault="002334CB" w:rsidP="002334CB">
      <w:pPr>
        <w:pStyle w:val="a1"/>
        <w:spacing w:beforeLines="0" w:afterLines="0" w:line="360" w:lineRule="auto"/>
      </w:pPr>
      <w:r>
        <w:rPr>
          <w:rFonts w:ascii="宋体" w:eastAsia="宋体" w:hAnsi="宋体" w:cs="宋体" w:hint="eastAsia"/>
        </w:rPr>
        <w:t>目视检查移动实验室，应具备良好的维修性，尽可能采用标准件、通用件，易损件应便于维修与更换，必要时应配备特殊维修工具，故障排除时间为24小时。</w:t>
      </w:r>
    </w:p>
    <w:p w:rsidR="002334CB" w:rsidRDefault="002334CB" w:rsidP="002334CB">
      <w:pPr>
        <w:pStyle w:val="a0"/>
        <w:spacing w:beforeLines="0" w:afterLines="0" w:line="360" w:lineRule="auto"/>
      </w:pPr>
      <w:r>
        <w:rPr>
          <w:rFonts w:hint="eastAsia"/>
        </w:rPr>
        <w:t>载具</w:t>
      </w:r>
    </w:p>
    <w:p w:rsidR="002334CB" w:rsidRDefault="002334CB" w:rsidP="002334CB">
      <w:pPr>
        <w:pStyle w:val="a1"/>
        <w:numPr>
          <w:ilvl w:val="0"/>
          <w:numId w:val="0"/>
        </w:numPr>
        <w:spacing w:beforeLines="0" w:afterLines="0" w:line="360" w:lineRule="auto"/>
        <w:ind w:firstLineChars="200" w:firstLine="420"/>
        <w:rPr>
          <w:rFonts w:eastAsia="宋体" w:hAnsi="宋体" w:cs="宋体"/>
        </w:rPr>
      </w:pPr>
      <w:r>
        <w:rPr>
          <w:rFonts w:ascii="宋体" w:eastAsia="宋体" w:hAnsi="宋体" w:cs="宋体" w:hint="eastAsia"/>
        </w:rPr>
        <w:t>按照GB/T 31016-2014中5.2的规定检查移动实验室载具。</w:t>
      </w:r>
    </w:p>
    <w:p w:rsidR="002334CB" w:rsidRDefault="002334CB" w:rsidP="002334CB">
      <w:pPr>
        <w:pStyle w:val="a0"/>
        <w:spacing w:beforeLines="0" w:afterLines="0" w:line="360" w:lineRule="auto"/>
      </w:pPr>
      <w:r>
        <w:rPr>
          <w:rFonts w:hint="eastAsia"/>
        </w:rPr>
        <w:t>实验舱</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lastRenderedPageBreak/>
        <w:t>按照GB/T 29477-2012中第5章规定检查移动试验舱舱体，按照QC/T　252规定的方法进行可靠性检查。</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29477-2012中第5章规定检查移动实验舱油漆涂层。</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29471-2012中5.3.1.3的有关规定检查移动实验室内装饰；按照GB/T 29474-2012中第5章的有关规定检查内饰材料。</w:t>
      </w:r>
    </w:p>
    <w:p w:rsidR="002334CB" w:rsidRDefault="002334CB" w:rsidP="002334CB">
      <w:pPr>
        <w:pStyle w:val="a1"/>
        <w:spacing w:beforeLines="0" w:afterLines="0" w:line="360" w:lineRule="auto"/>
        <w:rPr>
          <w:rFonts w:ascii="宋体" w:eastAsia="宋体" w:hAnsi="宋体" w:cs="宋体"/>
        </w:rPr>
      </w:pPr>
      <w:r>
        <w:rPr>
          <w:rFonts w:ascii="Times New Roman" w:eastAsia="宋体" w:hint="eastAsia"/>
        </w:rPr>
        <w:t>按照</w:t>
      </w:r>
      <w:r>
        <w:rPr>
          <w:rFonts w:ascii="宋体" w:eastAsia="宋体" w:hAnsi="宋体" w:cs="宋体" w:hint="eastAsia"/>
        </w:rPr>
        <w:t>GB 19258 的相关规定检查</w:t>
      </w:r>
      <w:r>
        <w:rPr>
          <w:rFonts w:ascii="Times New Roman" w:eastAsia="宋体" w:hint="eastAsia"/>
        </w:rPr>
        <w:t>紫外线杀菌灯</w:t>
      </w:r>
      <w:r>
        <w:rPr>
          <w:rFonts w:ascii="宋体" w:eastAsia="宋体" w:hAnsi="宋体" w:cs="宋体" w:hint="eastAsia"/>
        </w:rPr>
        <w:t>。</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29477-2012中5.7.5、5.7.6和5.7.7的要求检查移动实验舱承载能力。</w:t>
      </w:r>
    </w:p>
    <w:p w:rsidR="002334CB" w:rsidRDefault="002334CB" w:rsidP="002334CB">
      <w:pPr>
        <w:pStyle w:val="a1"/>
        <w:spacing w:beforeLines="0" w:afterLines="0" w:line="360" w:lineRule="auto"/>
      </w:pPr>
      <w:r>
        <w:rPr>
          <w:rFonts w:ascii="宋体" w:eastAsia="宋体" w:hAnsi="宋体" w:cs="宋体" w:hint="eastAsia"/>
        </w:rPr>
        <w:t>目视检查移动实验舱工作区和辅助工作区，工作区应有出入控制。作台（柜）应固定牢固，台面应与试验舱壁之间应便于消毒清理，台面应防水、耐腐蚀、耐冲击和便于清洁。</w:t>
      </w:r>
    </w:p>
    <w:p w:rsidR="002334CB" w:rsidRDefault="002334CB" w:rsidP="002334CB">
      <w:pPr>
        <w:pStyle w:val="a1"/>
        <w:spacing w:beforeLines="0" w:afterLines="0" w:line="360" w:lineRule="auto"/>
      </w:pPr>
      <w:r>
        <w:rPr>
          <w:rFonts w:ascii="宋体" w:eastAsia="宋体" w:hAnsi="宋体" w:cs="宋体" w:hint="eastAsia"/>
        </w:rPr>
        <w:t>目视检查移动实验舱，应设置安全逃生通道及逃生口，门锁及门的开启方向应不妨碍室内人员逃生。</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rPr>
        <w:t>使用温湿度计测量试验环境的温度、湿度、气压。移动</w:t>
      </w:r>
      <w:r>
        <w:rPr>
          <w:rFonts w:ascii="宋体" w:eastAsia="宋体" w:hAnsi="宋体" w:cs="宋体" w:hint="eastAsia"/>
          <w:color w:val="000000"/>
        </w:rPr>
        <w:t>实验舱</w:t>
      </w:r>
      <w:r>
        <w:rPr>
          <w:rFonts w:ascii="宋体" w:eastAsia="宋体" w:hAnsi="宋体" w:cs="宋体" w:hint="eastAsia"/>
        </w:rPr>
        <w:t>工作</w:t>
      </w:r>
      <w:r>
        <w:rPr>
          <w:rFonts w:ascii="宋体" w:eastAsia="宋体" w:hAnsi="宋体" w:cs="宋体" w:hint="eastAsia"/>
          <w:color w:val="000000"/>
        </w:rPr>
        <w:t>温度宜控制在15℃</w:t>
      </w:r>
      <w:r>
        <w:rPr>
          <w:rFonts w:ascii="宋体" w:eastAsia="宋体" w:hAnsi="宋体" w:cs="宋体" w:hint="eastAsia"/>
        </w:rPr>
        <w:t>～25</w:t>
      </w:r>
      <w:r>
        <w:rPr>
          <w:rFonts w:ascii="宋体" w:eastAsia="宋体" w:hAnsi="宋体" w:cs="宋体" w:hint="eastAsia"/>
          <w:color w:val="000000"/>
        </w:rPr>
        <w:t>℃范围内，相对湿度宜控制不超过60%。</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rPr>
        <w:t>使用气压表测量试验环境的气压。移动</w:t>
      </w:r>
      <w:r>
        <w:rPr>
          <w:rFonts w:ascii="宋体" w:eastAsia="宋体" w:hAnsi="宋体" w:cs="宋体" w:hint="eastAsia"/>
          <w:color w:val="000000"/>
        </w:rPr>
        <w:t>实验舱内气压应不影响人员和仪器正常工作，宜控制在86kPa</w:t>
      </w:r>
      <w:r>
        <w:rPr>
          <w:rFonts w:ascii="宋体" w:eastAsia="宋体" w:hAnsi="宋体" w:cs="宋体" w:hint="eastAsia"/>
        </w:rPr>
        <w:t>～106kPa范围内。</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color w:val="000000"/>
        </w:rPr>
        <w:t>目视检查移动实验室要有相应的避光区域或设施。</w:t>
      </w:r>
    </w:p>
    <w:p w:rsidR="002334CB" w:rsidRDefault="002334CB" w:rsidP="002334CB">
      <w:pPr>
        <w:pStyle w:val="a0"/>
        <w:spacing w:beforeLines="0" w:afterLines="0" w:line="360" w:lineRule="auto"/>
      </w:pPr>
      <w:r>
        <w:rPr>
          <w:rFonts w:hint="eastAsia"/>
        </w:rPr>
        <w:t>设施</w:t>
      </w:r>
    </w:p>
    <w:p w:rsidR="002334CB" w:rsidRDefault="002334CB" w:rsidP="002334CB">
      <w:pPr>
        <w:pStyle w:val="a1"/>
        <w:spacing w:before="156" w:after="156"/>
      </w:pPr>
      <w:r>
        <w:rPr>
          <w:rFonts w:hint="eastAsia"/>
        </w:rPr>
        <w:t>供排水系统</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目视检查移动实验室供水系统，应配备日常生活用水和试验用水两种完全独立供水系统。</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按照GB/T 6682-2008分析实验室用水规格和试验方法检查试验用水。</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目视检查储水装置，应具备防冻、排空功能。</w:t>
      </w:r>
    </w:p>
    <w:p w:rsidR="002334CB" w:rsidRDefault="002334CB" w:rsidP="002334CB">
      <w:pPr>
        <w:pStyle w:val="a1"/>
        <w:numPr>
          <w:ilvl w:val="3"/>
          <w:numId w:val="1"/>
        </w:numPr>
        <w:spacing w:beforeLines="0" w:afterLines="0" w:line="360" w:lineRule="auto"/>
        <w:rPr>
          <w:rFonts w:ascii="宋体" w:eastAsia="宋体" w:hAnsi="宋体" w:cs="宋体"/>
          <w:szCs w:val="22"/>
        </w:rPr>
      </w:pPr>
      <w:r>
        <w:rPr>
          <w:rFonts w:ascii="宋体" w:eastAsia="宋体" w:hAnsi="宋体" w:cs="宋体" w:hint="eastAsia"/>
        </w:rPr>
        <w:t>按照GB/T 29477-2012中5.11的</w:t>
      </w:r>
      <w:r>
        <w:rPr>
          <w:rFonts w:ascii="宋体" w:eastAsia="宋体" w:hAnsi="宋体" w:cs="宋体" w:hint="eastAsia"/>
          <w:szCs w:val="22"/>
        </w:rPr>
        <w:t>规定检查</w:t>
      </w:r>
      <w:r>
        <w:rPr>
          <w:rFonts w:ascii="宋体" w:eastAsia="宋体" w:hAnsi="宋体" w:cs="宋体" w:hint="eastAsia"/>
        </w:rPr>
        <w:t>生活饮用水的排放</w:t>
      </w:r>
      <w:r>
        <w:rPr>
          <w:rFonts w:ascii="宋体" w:eastAsia="宋体" w:hAnsi="宋体" w:cs="宋体" w:hint="eastAsia"/>
          <w:szCs w:val="22"/>
        </w:rPr>
        <w:t>。</w:t>
      </w:r>
    </w:p>
    <w:p w:rsidR="002334CB" w:rsidRDefault="002334CB" w:rsidP="002334CB">
      <w:pPr>
        <w:pStyle w:val="a1"/>
        <w:spacing w:beforeLines="0" w:afterLines="0" w:line="360" w:lineRule="auto"/>
      </w:pPr>
      <w:r>
        <w:rPr>
          <w:rFonts w:hint="eastAsia"/>
        </w:rPr>
        <w:t>供气系统</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kern w:val="2"/>
        </w:rPr>
        <w:t>按照</w:t>
      </w:r>
      <w:r>
        <w:rPr>
          <w:rFonts w:ascii="宋体" w:eastAsia="宋体" w:hAnsi="宋体" w:cs="宋体" w:hint="eastAsia"/>
        </w:rPr>
        <w:t>GB 15382 4 的要求检查</w:t>
      </w:r>
      <w:r>
        <w:rPr>
          <w:rFonts w:ascii="宋体" w:eastAsia="宋体" w:hAnsi="宋体" w:cs="宋体" w:hint="eastAsia"/>
          <w:kern w:val="2"/>
        </w:rPr>
        <w:t>移动实验室</w:t>
      </w:r>
      <w:r>
        <w:rPr>
          <w:rFonts w:ascii="宋体" w:eastAsia="宋体" w:hAnsi="宋体" w:cs="宋体" w:hint="eastAsia"/>
        </w:rPr>
        <w:t>试验供气接口和自带气源存储装置。</w:t>
      </w:r>
    </w:p>
    <w:p w:rsidR="002334CB" w:rsidRDefault="002334CB" w:rsidP="002334CB">
      <w:pPr>
        <w:pStyle w:val="a1"/>
        <w:numPr>
          <w:ilvl w:val="3"/>
          <w:numId w:val="1"/>
        </w:numPr>
        <w:spacing w:beforeLines="0" w:afterLines="0" w:line="360" w:lineRule="auto"/>
        <w:rPr>
          <w:rFonts w:ascii="宋体" w:eastAsia="宋体" w:hAnsi="宋体" w:cs="宋体"/>
          <w:kern w:val="2"/>
        </w:rPr>
      </w:pPr>
      <w:r>
        <w:rPr>
          <w:rFonts w:ascii="宋体" w:eastAsia="宋体" w:hAnsi="宋体" w:cs="宋体" w:hint="eastAsia"/>
        </w:rPr>
        <w:t>目视检查气源存储装置，应独立存放，固定可靠，</w:t>
      </w:r>
      <w:r>
        <w:rPr>
          <w:rFonts w:ascii="宋体" w:eastAsia="宋体" w:hAnsi="宋体" w:cs="宋体" w:hint="eastAsia"/>
          <w:kern w:val="2"/>
        </w:rPr>
        <w:t>易于更换和维护。</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lastRenderedPageBreak/>
        <w:t>目视检查试验用气管路，应布局美观，安全可靠，不同性质气体管路和接口应有明显标识和防误操作措施。</w:t>
      </w:r>
    </w:p>
    <w:p w:rsidR="002334CB" w:rsidRDefault="002334CB" w:rsidP="002334CB">
      <w:pPr>
        <w:pStyle w:val="a1"/>
        <w:spacing w:beforeLines="0" w:afterLines="0" w:line="360" w:lineRule="auto"/>
      </w:pPr>
      <w:r>
        <w:rPr>
          <w:rFonts w:hAnsi="黑体" w:cs="黑体" w:hint="eastAsia"/>
        </w:rPr>
        <w:t>温湿度</w:t>
      </w:r>
      <w:r>
        <w:rPr>
          <w:rFonts w:hint="eastAsia"/>
        </w:rPr>
        <w:t>控制系统</w:t>
      </w:r>
    </w:p>
    <w:p w:rsidR="002334CB" w:rsidRDefault="002334CB" w:rsidP="002334CB">
      <w:pPr>
        <w:adjustRightInd w:val="0"/>
        <w:spacing w:line="360" w:lineRule="auto"/>
        <w:ind w:firstLineChars="225" w:firstLine="473"/>
        <w:rPr>
          <w:rFonts w:ascii="宋体" w:hAnsi="宋体" w:cs="宋体"/>
          <w:color w:val="FF0000"/>
          <w:highlight w:val="yellow"/>
        </w:rPr>
      </w:pPr>
      <w:r>
        <w:rPr>
          <w:rFonts w:ascii="宋体" w:hAnsi="宋体" w:cs="宋体" w:hint="eastAsia"/>
          <w:szCs w:val="21"/>
        </w:rPr>
        <w:t>实际操作移动实验舱内温湿度表，能智能化控制温湿度，目视检查温湿度表温度在</w:t>
      </w:r>
      <w:r>
        <w:rPr>
          <w:rFonts w:ascii="宋体" w:hAnsi="宋体" w:cs="宋体" w:hint="eastAsia"/>
          <w:color w:val="000000"/>
        </w:rPr>
        <w:t>15℃</w:t>
      </w:r>
      <w:r>
        <w:rPr>
          <w:rFonts w:ascii="宋体" w:hAnsi="宋体" w:cs="宋体" w:hint="eastAsia"/>
        </w:rPr>
        <w:t>～25</w:t>
      </w:r>
      <w:r>
        <w:rPr>
          <w:rFonts w:ascii="宋体" w:hAnsi="宋体" w:cs="宋体" w:hint="eastAsia"/>
          <w:color w:val="000000"/>
        </w:rPr>
        <w:t>℃范围内</w:t>
      </w:r>
      <w:r>
        <w:rPr>
          <w:rFonts w:ascii="宋体" w:hAnsi="宋体" w:cs="宋体" w:hint="eastAsia"/>
          <w:szCs w:val="21"/>
        </w:rPr>
        <w:t>，可控，且整个移动实验舱内温度均匀；目视检查出风口与实验舱内温度相差小于1℃；湿度不超过60%，精度±5%。</w:t>
      </w:r>
    </w:p>
    <w:p w:rsidR="002334CB" w:rsidRDefault="002334CB" w:rsidP="002334CB">
      <w:pPr>
        <w:pStyle w:val="a1"/>
        <w:spacing w:beforeLines="0" w:afterLines="0" w:line="360" w:lineRule="auto"/>
      </w:pPr>
      <w:r>
        <w:rPr>
          <w:rFonts w:hint="eastAsia"/>
        </w:rPr>
        <w:t>通排风系统</w:t>
      </w:r>
    </w:p>
    <w:p w:rsidR="002334CB" w:rsidRDefault="002334CB" w:rsidP="002334CB">
      <w:pPr>
        <w:pStyle w:val="a1"/>
        <w:numPr>
          <w:ilvl w:val="3"/>
          <w:numId w:val="1"/>
        </w:numPr>
        <w:spacing w:beforeLines="0" w:afterLines="0" w:line="360" w:lineRule="auto"/>
        <w:rPr>
          <w:rFonts w:ascii="宋体" w:eastAsia="宋体" w:hAnsi="宋体" w:cs="宋体"/>
        </w:rPr>
      </w:pPr>
      <w:r>
        <w:rPr>
          <w:rFonts w:ascii="宋体" w:eastAsia="宋体" w:hAnsi="宋体" w:cs="宋体" w:hint="eastAsia"/>
        </w:rPr>
        <w:t>目视检查移动实验室有独立的通排风系统、过滤系统，不影响其他设备的正常功能。按照定向气流的原则检查移动实验室内风向。</w:t>
      </w:r>
    </w:p>
    <w:p w:rsidR="002334CB" w:rsidRDefault="002334CB" w:rsidP="002334CB">
      <w:pPr>
        <w:pStyle w:val="a1"/>
        <w:numPr>
          <w:ilvl w:val="3"/>
          <w:numId w:val="1"/>
        </w:numPr>
        <w:spacing w:beforeLines="0" w:afterLines="0" w:line="360" w:lineRule="auto"/>
        <w:rPr>
          <w:rFonts w:ascii="Times New Roman" w:eastAsia="宋体"/>
          <w:kern w:val="2"/>
        </w:rPr>
      </w:pPr>
      <w:r>
        <w:rPr>
          <w:rFonts w:ascii="Times New Roman" w:eastAsia="宋体" w:hint="eastAsia"/>
          <w:kern w:val="2"/>
        </w:rPr>
        <w:t>目视检查移动实验室内，应</w:t>
      </w:r>
      <w:r>
        <w:rPr>
          <w:rFonts w:ascii="Times New Roman" w:eastAsia="宋体"/>
          <w:kern w:val="2"/>
        </w:rPr>
        <w:t>设置</w:t>
      </w:r>
      <w:r>
        <w:rPr>
          <w:rFonts w:ascii="Times New Roman" w:eastAsia="宋体" w:hint="eastAsia"/>
          <w:kern w:val="2"/>
        </w:rPr>
        <w:t>有毒有害物质的</w:t>
      </w:r>
      <w:r>
        <w:rPr>
          <w:rFonts w:ascii="宋体" w:eastAsia="宋体" w:hAnsi="宋体" w:cs="宋体" w:hint="eastAsia"/>
        </w:rPr>
        <w:t>通排风系统</w:t>
      </w:r>
      <w:r>
        <w:rPr>
          <w:rFonts w:ascii="Times New Roman" w:eastAsia="宋体" w:hint="eastAsia"/>
          <w:kern w:val="2"/>
        </w:rPr>
        <w:t>，宜安装</w:t>
      </w:r>
      <w:r>
        <w:rPr>
          <w:rFonts w:ascii="Times New Roman" w:eastAsia="宋体"/>
          <w:kern w:val="2"/>
        </w:rPr>
        <w:t>换气道，有毒气体的特殊通道</w:t>
      </w:r>
      <w:r>
        <w:rPr>
          <w:rFonts w:ascii="Times New Roman" w:eastAsia="宋体" w:hint="eastAsia"/>
          <w:kern w:val="2"/>
        </w:rPr>
        <w:t>。</w:t>
      </w:r>
    </w:p>
    <w:p w:rsidR="002334CB" w:rsidRDefault="002334CB" w:rsidP="002334CB">
      <w:pPr>
        <w:pStyle w:val="a1"/>
        <w:numPr>
          <w:ilvl w:val="3"/>
          <w:numId w:val="1"/>
        </w:numPr>
        <w:spacing w:beforeLines="0" w:afterLines="0" w:line="360" w:lineRule="auto"/>
        <w:rPr>
          <w:rFonts w:eastAsia="宋体"/>
        </w:rPr>
      </w:pPr>
      <w:r>
        <w:rPr>
          <w:rFonts w:ascii="宋体" w:eastAsia="宋体" w:hAnsi="宋体" w:cs="宋体" w:hint="eastAsia"/>
          <w:kern w:val="2"/>
        </w:rPr>
        <w:t>目视检查移动实验室内，宜配备散热设备，设备</w:t>
      </w:r>
      <w:proofErr w:type="gramStart"/>
      <w:r>
        <w:rPr>
          <w:rFonts w:ascii="宋体" w:eastAsia="宋体" w:hAnsi="宋体" w:cs="宋体" w:hint="eastAsia"/>
          <w:kern w:val="2"/>
        </w:rPr>
        <w:t>安装区宜</w:t>
      </w:r>
      <w:proofErr w:type="gramEnd"/>
      <w:r>
        <w:rPr>
          <w:rFonts w:ascii="宋体" w:eastAsia="宋体" w:hAnsi="宋体" w:cs="宋体" w:hint="eastAsia"/>
          <w:kern w:val="2"/>
        </w:rPr>
        <w:t>单独设空调。</w:t>
      </w:r>
    </w:p>
    <w:p w:rsidR="002334CB" w:rsidRDefault="002334CB" w:rsidP="002334CB">
      <w:pPr>
        <w:pStyle w:val="a1"/>
        <w:spacing w:beforeLines="0" w:afterLines="0" w:line="360" w:lineRule="auto"/>
        <w:rPr>
          <w:rFonts w:hAnsi="黑体" w:cs="黑体"/>
        </w:rPr>
      </w:pPr>
      <w:r>
        <w:rPr>
          <w:rFonts w:hAnsi="黑体" w:cs="黑体" w:hint="eastAsia"/>
        </w:rPr>
        <w:t>电力系统</w:t>
      </w:r>
    </w:p>
    <w:p w:rsidR="002334CB" w:rsidRDefault="002334CB" w:rsidP="002334CB">
      <w:pPr>
        <w:pStyle w:val="a1"/>
        <w:numPr>
          <w:ilvl w:val="3"/>
          <w:numId w:val="1"/>
        </w:numPr>
        <w:spacing w:beforeLines="0" w:afterLines="0" w:line="360" w:lineRule="auto"/>
        <w:rPr>
          <w:rFonts w:hAnsi="黑体" w:cs="黑体"/>
        </w:rPr>
      </w:pPr>
      <w:r>
        <w:rPr>
          <w:rFonts w:hAnsi="黑体" w:cs="黑体" w:hint="eastAsia"/>
        </w:rPr>
        <w:t>电源系统</w:t>
      </w:r>
    </w:p>
    <w:p w:rsidR="002334CB" w:rsidRDefault="002334CB" w:rsidP="002334CB">
      <w:pPr>
        <w:pStyle w:val="a1"/>
        <w:numPr>
          <w:ilvl w:val="0"/>
          <w:numId w:val="0"/>
        </w:numPr>
        <w:spacing w:beforeLines="0" w:afterLines="0" w:line="360" w:lineRule="auto"/>
        <w:ind w:firstLineChars="200" w:firstLine="420"/>
        <w:rPr>
          <w:rFonts w:eastAsia="宋体"/>
        </w:rPr>
      </w:pPr>
      <w:r>
        <w:rPr>
          <w:rFonts w:ascii="宋体" w:eastAsia="宋体" w:hAnsi="宋体" w:cs="宋体" w:hint="eastAsia"/>
        </w:rPr>
        <w:t>按照</w:t>
      </w:r>
      <w:r>
        <w:rPr>
          <w:rFonts w:ascii="宋体" w:eastAsia="宋体" w:hAnsi="宋体" w:cs="宋体" w:hint="eastAsia"/>
          <w:color w:val="000000"/>
        </w:rPr>
        <w:t>GB/T 29477-2012中5.15.1中的规定检查</w:t>
      </w:r>
      <w:r>
        <w:rPr>
          <w:rFonts w:ascii="宋体" w:eastAsia="宋体" w:hAnsi="宋体" w:cs="宋体" w:hint="eastAsia"/>
        </w:rPr>
        <w:t>移动实验室，</w:t>
      </w:r>
      <w:r>
        <w:rPr>
          <w:rFonts w:ascii="宋体" w:eastAsia="宋体" w:hAnsi="宋体" w:cs="宋体" w:hint="eastAsia"/>
          <w:color w:val="000000"/>
        </w:rPr>
        <w:t>应自带电源系统并配备市电接口、UPS供电、发电机供电3种方式。按照GB/T 2819的规定检查发电机组。</w:t>
      </w:r>
    </w:p>
    <w:p w:rsidR="002334CB" w:rsidRDefault="002334CB" w:rsidP="002334CB">
      <w:pPr>
        <w:pStyle w:val="a1"/>
        <w:numPr>
          <w:ilvl w:val="3"/>
          <w:numId w:val="1"/>
        </w:numPr>
        <w:spacing w:beforeLines="0" w:afterLines="0" w:line="360" w:lineRule="auto"/>
        <w:rPr>
          <w:rFonts w:hAnsi="黑体" w:cs="黑体"/>
          <w:color w:val="000000"/>
        </w:rPr>
      </w:pPr>
      <w:r>
        <w:rPr>
          <w:rFonts w:hAnsi="黑体" w:cs="黑体" w:hint="eastAsia"/>
          <w:color w:val="000000"/>
        </w:rPr>
        <w:t>配电系统</w:t>
      </w:r>
    </w:p>
    <w:p w:rsidR="002334CB" w:rsidRDefault="002334CB" w:rsidP="002334CB">
      <w:pPr>
        <w:pStyle w:val="a1"/>
        <w:numPr>
          <w:ilvl w:val="0"/>
          <w:numId w:val="0"/>
        </w:numPr>
        <w:spacing w:beforeLines="0" w:afterLines="0" w:line="360" w:lineRule="auto"/>
        <w:ind w:firstLineChars="200" w:firstLine="420"/>
        <w:rPr>
          <w:rFonts w:eastAsia="宋体" w:hAnsi="黑体" w:cs="黑体"/>
          <w:color w:val="000000"/>
        </w:rPr>
      </w:pPr>
      <w:r>
        <w:rPr>
          <w:rFonts w:ascii="宋体" w:eastAsia="宋体" w:hAnsi="宋体" w:cs="宋体" w:hint="eastAsia"/>
          <w:color w:val="000000"/>
        </w:rPr>
        <w:t>按照GB/T 29477-2012中5.15.2中的规定检查移动实验室配电系统。</w:t>
      </w:r>
    </w:p>
    <w:p w:rsidR="002334CB" w:rsidRDefault="002334CB" w:rsidP="002334CB">
      <w:pPr>
        <w:pStyle w:val="a1"/>
        <w:numPr>
          <w:ilvl w:val="3"/>
          <w:numId w:val="1"/>
        </w:numPr>
        <w:spacing w:beforeLines="0" w:afterLines="0" w:line="360" w:lineRule="auto"/>
        <w:rPr>
          <w:rFonts w:hAnsi="黑体" w:cs="黑体"/>
        </w:rPr>
      </w:pPr>
      <w:r>
        <w:rPr>
          <w:rFonts w:hAnsi="黑体" w:cs="黑体" w:hint="eastAsia"/>
        </w:rPr>
        <w:t>接地防雷装置</w:t>
      </w:r>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color w:val="000000"/>
        </w:rPr>
      </w:pPr>
      <w:r>
        <w:rPr>
          <w:rFonts w:ascii="宋体" w:eastAsia="宋体" w:hAnsi="宋体" w:cs="宋体" w:hint="eastAsia"/>
          <w:color w:val="000000"/>
        </w:rPr>
        <w:t>按照GB/T 29477-2012中5.15.2中的规定检查</w:t>
      </w:r>
      <w:r>
        <w:rPr>
          <w:rFonts w:ascii="宋体" w:eastAsia="宋体" w:hAnsi="宋体" w:cs="宋体" w:hint="eastAsia"/>
        </w:rPr>
        <w:t>移动</w:t>
      </w:r>
      <w:r>
        <w:rPr>
          <w:rFonts w:ascii="宋体" w:eastAsia="宋体" w:hAnsi="宋体" w:cs="宋体" w:hint="eastAsia"/>
          <w:color w:val="000000"/>
        </w:rPr>
        <w:t>实验室接地防雷装置。</w:t>
      </w:r>
    </w:p>
    <w:p w:rsidR="002334CB" w:rsidRDefault="002334CB" w:rsidP="002334CB">
      <w:pPr>
        <w:pStyle w:val="a1"/>
        <w:spacing w:beforeLines="0" w:afterLines="0" w:line="360" w:lineRule="auto"/>
        <w:rPr>
          <w:rFonts w:hAnsi="黑体" w:cs="黑体"/>
        </w:rPr>
      </w:pPr>
      <w:r>
        <w:rPr>
          <w:rFonts w:hAnsi="黑体" w:cs="黑体" w:hint="eastAsia"/>
        </w:rPr>
        <w:t>照明系统</w:t>
      </w:r>
    </w:p>
    <w:p w:rsidR="002334CB" w:rsidRDefault="002334CB" w:rsidP="002334CB">
      <w:pPr>
        <w:pStyle w:val="a1"/>
        <w:numPr>
          <w:ilvl w:val="0"/>
          <w:numId w:val="0"/>
        </w:numPr>
        <w:spacing w:beforeLines="0" w:afterLines="0" w:line="360" w:lineRule="auto"/>
        <w:ind w:firstLineChars="200" w:firstLine="420"/>
      </w:pPr>
      <w:r>
        <w:rPr>
          <w:rFonts w:ascii="宋体" w:eastAsia="宋体" w:hAnsi="宋体" w:cs="宋体" w:hint="eastAsia"/>
          <w:bCs/>
        </w:rPr>
        <w:t>按照GB/T 29477-2012中5.14规定的要求检查</w:t>
      </w:r>
      <w:r>
        <w:rPr>
          <w:rFonts w:ascii="宋体" w:eastAsia="宋体" w:hAnsi="宋体" w:cs="宋体" w:hint="eastAsia"/>
        </w:rPr>
        <w:t>移动</w:t>
      </w:r>
      <w:r>
        <w:rPr>
          <w:rFonts w:ascii="宋体" w:eastAsia="宋体" w:hAnsi="宋体" w:cs="宋体" w:hint="eastAsia"/>
          <w:color w:val="000000"/>
        </w:rPr>
        <w:t>实验室内工作照明及应急照明灯具</w:t>
      </w:r>
      <w:r>
        <w:rPr>
          <w:rFonts w:ascii="宋体" w:eastAsia="宋体" w:hAnsi="宋体" w:cs="宋体" w:hint="eastAsia"/>
          <w:bCs/>
        </w:rPr>
        <w:t>。</w:t>
      </w:r>
    </w:p>
    <w:p w:rsidR="002334CB" w:rsidRDefault="002334CB" w:rsidP="002334CB">
      <w:pPr>
        <w:pStyle w:val="a1"/>
        <w:spacing w:beforeLines="0" w:afterLines="0" w:line="360" w:lineRule="auto"/>
        <w:rPr>
          <w:rFonts w:hAnsi="黑体" w:cs="黑体"/>
        </w:rPr>
      </w:pPr>
      <w:r>
        <w:rPr>
          <w:rFonts w:hAnsi="黑体" w:cs="黑体" w:hint="eastAsia"/>
        </w:rPr>
        <w:t>机柜</w:t>
      </w:r>
    </w:p>
    <w:p w:rsidR="002334CB" w:rsidRDefault="002334CB" w:rsidP="002334CB">
      <w:pPr>
        <w:pStyle w:val="aff1"/>
        <w:spacing w:line="360" w:lineRule="auto"/>
      </w:pPr>
      <w:r>
        <w:rPr>
          <w:rFonts w:hint="eastAsia"/>
        </w:rPr>
        <w:t>目视检查移动实验室模块化试验设备，宜采用机柜式安装，机柜设计应采用减振措施。</w:t>
      </w:r>
    </w:p>
    <w:p w:rsidR="002334CB" w:rsidRDefault="002334CB" w:rsidP="002334CB">
      <w:pPr>
        <w:pStyle w:val="a1"/>
        <w:spacing w:beforeLines="0" w:afterLines="0" w:line="360" w:lineRule="auto"/>
        <w:rPr>
          <w:rFonts w:hAnsi="黑体" w:cs="黑体"/>
          <w:szCs w:val="22"/>
        </w:rPr>
      </w:pPr>
      <w:r>
        <w:rPr>
          <w:rFonts w:hAnsi="黑体" w:cs="黑体" w:hint="eastAsia"/>
          <w:szCs w:val="22"/>
        </w:rPr>
        <w:t>通讯</w:t>
      </w:r>
    </w:p>
    <w:p w:rsidR="002334CB" w:rsidRDefault="002334CB" w:rsidP="002334CB">
      <w:pPr>
        <w:pStyle w:val="aff1"/>
        <w:spacing w:line="360" w:lineRule="auto"/>
        <w:rPr>
          <w:rFonts w:hAnsi="宋体" w:cs="宋体"/>
        </w:rPr>
      </w:pPr>
      <w:r>
        <w:rPr>
          <w:rFonts w:hAnsi="宋体" w:cs="宋体" w:hint="eastAsia"/>
        </w:rPr>
        <w:t>实际操作移动实验室通讯设备，查看数据分析及数据输出、远程交互能力。</w:t>
      </w:r>
    </w:p>
    <w:p w:rsidR="002334CB" w:rsidRDefault="002334CB" w:rsidP="002334CB">
      <w:pPr>
        <w:pStyle w:val="a1"/>
        <w:spacing w:beforeLines="0" w:afterLines="0" w:line="360" w:lineRule="auto"/>
        <w:rPr>
          <w:rFonts w:hAnsi="黑体" w:cs="黑体"/>
          <w:color w:val="000000"/>
        </w:rPr>
      </w:pPr>
      <w:r>
        <w:rPr>
          <w:rFonts w:hAnsi="黑体" w:cs="黑体" w:hint="eastAsia"/>
          <w:color w:val="000000"/>
        </w:rPr>
        <w:t>安全防务设施</w:t>
      </w:r>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rPr>
      </w:pPr>
      <w:r>
        <w:rPr>
          <w:rFonts w:ascii="宋体" w:eastAsia="宋体" w:hAnsi="宋体" w:cs="宋体" w:hint="eastAsia"/>
        </w:rPr>
        <w:lastRenderedPageBreak/>
        <w:t>目视检查移动实验室安全防务设施，应具有紧急处理装置。</w:t>
      </w:r>
    </w:p>
    <w:p w:rsidR="002334CB" w:rsidRDefault="002334CB" w:rsidP="002334CB">
      <w:pPr>
        <w:pStyle w:val="a1"/>
        <w:spacing w:beforeLines="0" w:afterLines="0" w:line="360" w:lineRule="auto"/>
        <w:rPr>
          <w:rFonts w:hAnsi="黑体" w:cs="黑体"/>
          <w:color w:val="000000"/>
        </w:rPr>
      </w:pPr>
      <w:r>
        <w:rPr>
          <w:rFonts w:hAnsi="黑体" w:cs="黑体" w:hint="eastAsia"/>
          <w:color w:val="000000"/>
        </w:rPr>
        <w:t>“三废”处理装置</w:t>
      </w:r>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rPr>
      </w:pPr>
      <w:r>
        <w:rPr>
          <w:rFonts w:ascii="宋体" w:eastAsia="宋体" w:hAnsi="宋体" w:cs="宋体" w:hint="eastAsia"/>
        </w:rPr>
        <w:t>按照GB/T 29478-2012中第5章规定检查移动实验</w:t>
      </w:r>
      <w:r>
        <w:rPr>
          <w:rFonts w:ascii="宋体" w:eastAsia="宋体" w:hAnsi="宋体" w:cs="宋体" w:hint="eastAsia"/>
          <w:color w:val="000000"/>
        </w:rPr>
        <w:t>室</w:t>
      </w:r>
      <w:r>
        <w:rPr>
          <w:rFonts w:ascii="宋体" w:eastAsia="宋体" w:hAnsi="宋体" w:cs="宋体" w:hint="eastAsia"/>
        </w:rPr>
        <w:t>的废物处理和储存装置。</w:t>
      </w:r>
    </w:p>
    <w:p w:rsidR="002334CB" w:rsidRDefault="002334CB" w:rsidP="002334CB">
      <w:pPr>
        <w:pStyle w:val="a0"/>
        <w:spacing w:beforeLines="0" w:afterLines="0" w:line="360" w:lineRule="auto"/>
      </w:pPr>
      <w:r>
        <w:rPr>
          <w:rFonts w:hint="eastAsia"/>
        </w:rPr>
        <w:t>仪器设备</w:t>
      </w:r>
    </w:p>
    <w:p w:rsidR="002334CB" w:rsidRDefault="002334CB" w:rsidP="002334CB">
      <w:pPr>
        <w:pStyle w:val="a1"/>
        <w:spacing w:beforeLines="0" w:afterLines="0" w:line="360" w:lineRule="auto"/>
        <w:rPr>
          <w:rFonts w:ascii="宋体" w:eastAsia="宋体" w:hAnsi="宋体" w:cs="宋体"/>
          <w:color w:val="000000"/>
          <w:szCs w:val="22"/>
        </w:rPr>
      </w:pPr>
      <w:r>
        <w:rPr>
          <w:rFonts w:ascii="宋体" w:eastAsia="宋体" w:hAnsi="宋体" w:cs="宋体" w:hint="eastAsia"/>
          <w:color w:val="000000"/>
          <w:szCs w:val="22"/>
        </w:rPr>
        <w:t>实际操作设备，应满足移动特性的要求。</w:t>
      </w:r>
    </w:p>
    <w:p w:rsidR="002334CB" w:rsidRDefault="002334CB" w:rsidP="002334CB">
      <w:pPr>
        <w:pStyle w:val="a1"/>
        <w:spacing w:beforeLines="0" w:afterLines="0" w:line="360" w:lineRule="auto"/>
        <w:rPr>
          <w:rFonts w:ascii="宋体" w:eastAsia="宋体" w:hAnsi="宋体" w:cs="宋体"/>
          <w:color w:val="000000"/>
          <w:szCs w:val="22"/>
        </w:rPr>
      </w:pPr>
      <w:r>
        <w:rPr>
          <w:rFonts w:ascii="宋体" w:eastAsia="宋体" w:hAnsi="宋体" w:cs="宋体" w:hint="eastAsia"/>
          <w:color w:val="000000"/>
        </w:rPr>
        <w:t>按照GB 3838相关规定检查移动实验室</w:t>
      </w:r>
      <w:r>
        <w:rPr>
          <w:rFonts w:ascii="宋体" w:eastAsia="宋体" w:hAnsi="宋体" w:cs="宋体" w:hint="eastAsia"/>
          <w:color w:val="000000"/>
          <w:szCs w:val="22"/>
        </w:rPr>
        <w:t>监测项目及配备的相关检测设备</w:t>
      </w:r>
      <w:r>
        <w:rPr>
          <w:rFonts w:ascii="宋体" w:eastAsia="宋体" w:hAnsi="宋体" w:cs="宋体" w:hint="eastAsia"/>
          <w:color w:val="000000"/>
        </w:rPr>
        <w:t>。</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color w:val="000000"/>
        </w:rPr>
        <w:t>根据国家相关检定/校准的要求检查移动实验室所配置的实验室分析仪器设备</w:t>
      </w:r>
      <w:r>
        <w:rPr>
          <w:rFonts w:ascii="宋体" w:eastAsia="宋体" w:hAnsi="宋体" w:cs="宋体" w:hint="eastAsia"/>
          <w:color w:val="000000"/>
          <w:szCs w:val="22"/>
        </w:rPr>
        <w:t>。</w:t>
      </w:r>
    </w:p>
    <w:p w:rsidR="002334CB" w:rsidRDefault="002334CB" w:rsidP="002334CB">
      <w:pPr>
        <w:pStyle w:val="a1"/>
        <w:spacing w:beforeLines="0" w:afterLines="0" w:line="360" w:lineRule="auto"/>
        <w:rPr>
          <w:rFonts w:ascii="宋体" w:eastAsia="宋体" w:hAnsi="宋体" w:cs="宋体"/>
          <w:color w:val="000000"/>
          <w:szCs w:val="22"/>
        </w:rPr>
      </w:pPr>
      <w:r>
        <w:rPr>
          <w:rFonts w:ascii="宋体" w:eastAsia="宋体" w:hAnsi="宋体" w:cs="宋体" w:hint="eastAsia"/>
          <w:color w:val="000000"/>
          <w:szCs w:val="22"/>
        </w:rPr>
        <w:t>实际操作移动实验室设备，应具有数据采集、存储、传输功能。</w:t>
      </w:r>
    </w:p>
    <w:p w:rsidR="002334CB" w:rsidRDefault="002334CB" w:rsidP="002334CB">
      <w:pPr>
        <w:pStyle w:val="a1"/>
        <w:spacing w:beforeLines="0" w:afterLines="0" w:line="360" w:lineRule="auto"/>
        <w:rPr>
          <w:rFonts w:ascii="宋体" w:eastAsia="宋体" w:hAnsi="宋体" w:cs="宋体"/>
          <w:color w:val="000000"/>
        </w:rPr>
      </w:pPr>
      <w:r>
        <w:rPr>
          <w:rFonts w:ascii="宋体" w:eastAsia="宋体" w:hAnsi="宋体" w:cs="宋体" w:hint="eastAsia"/>
          <w:color w:val="000000"/>
        </w:rPr>
        <w:t>按照GB/T 29476 规定检查所配置的仪器设备的抗振性。</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w:t>
      </w:r>
      <w:r>
        <w:rPr>
          <w:rFonts w:ascii="宋体" w:eastAsia="宋体" w:hAnsi="宋体" w:cs="宋体" w:hint="eastAsia"/>
          <w:color w:val="000000"/>
        </w:rPr>
        <w:t xml:space="preserve">GB/T 29476 </w:t>
      </w:r>
      <w:r>
        <w:rPr>
          <w:rFonts w:ascii="宋体" w:eastAsia="宋体" w:hAnsi="宋体" w:cs="宋体" w:hint="eastAsia"/>
        </w:rPr>
        <w:t>规定检查移动实验室设备的电磁兼容性。</w:t>
      </w:r>
    </w:p>
    <w:p w:rsidR="002334CB" w:rsidRDefault="002334CB" w:rsidP="002334CB">
      <w:pPr>
        <w:pStyle w:val="a1"/>
        <w:spacing w:beforeLines="0" w:afterLines="0" w:line="360" w:lineRule="auto"/>
      </w:pPr>
      <w:r>
        <w:rPr>
          <w:rFonts w:ascii="宋体" w:eastAsia="宋体" w:hAnsi="宋体" w:cs="宋体" w:hint="eastAsia"/>
        </w:rPr>
        <w:t>按照</w:t>
      </w:r>
      <w:r>
        <w:rPr>
          <w:rFonts w:ascii="宋体" w:eastAsia="宋体" w:hAnsi="宋体" w:hint="eastAsia"/>
        </w:rPr>
        <w:t>GB/T 11606-2007中的相关规定检查</w:t>
      </w:r>
      <w:r>
        <w:rPr>
          <w:rFonts w:ascii="宋体" w:eastAsia="宋体" w:hAnsi="宋体" w:cs="宋体" w:hint="eastAsia"/>
        </w:rPr>
        <w:t>移动</w:t>
      </w:r>
      <w:r>
        <w:rPr>
          <w:rFonts w:ascii="宋体" w:eastAsia="宋体" w:hAnsi="宋体" w:cs="宋体" w:hint="eastAsia"/>
          <w:bCs/>
        </w:rPr>
        <w:t>实验室仪器设备的可靠性</w:t>
      </w:r>
      <w:r>
        <w:rPr>
          <w:rFonts w:ascii="宋体" w:eastAsia="宋体" w:hAnsi="宋体" w:hint="eastAsia"/>
        </w:rPr>
        <w:t>。</w:t>
      </w:r>
    </w:p>
    <w:p w:rsidR="002334CB" w:rsidRDefault="002334CB" w:rsidP="002334CB">
      <w:pPr>
        <w:pStyle w:val="a0"/>
        <w:spacing w:beforeLines="0" w:afterLines="0" w:line="360" w:lineRule="auto"/>
      </w:pPr>
      <w:r>
        <w:rPr>
          <w:rFonts w:hint="eastAsia"/>
        </w:rPr>
        <w:t>安全性</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29476-2012中5.5规定的要求检查移动实验室仪器设备的安全性。</w:t>
      </w:r>
    </w:p>
    <w:p w:rsidR="002334CB" w:rsidRDefault="002334CB" w:rsidP="002334CB">
      <w:pPr>
        <w:pStyle w:val="a1"/>
        <w:spacing w:beforeLines="0" w:afterLines="0" w:line="360" w:lineRule="auto"/>
        <w:rPr>
          <w:rFonts w:ascii="宋体" w:eastAsia="宋体" w:hAnsi="宋体" w:cs="宋体"/>
        </w:rPr>
      </w:pPr>
      <w:r>
        <w:rPr>
          <w:rFonts w:ascii="宋体" w:eastAsia="宋体" w:hAnsi="宋体" w:cs="宋体" w:hint="eastAsia"/>
        </w:rPr>
        <w:t>按照GB/T 29478-2012规定的要求检查移动实验室的有毒有害物质标识、储存、排放。</w:t>
      </w:r>
    </w:p>
    <w:p w:rsidR="002334CB" w:rsidRDefault="002334CB" w:rsidP="002334CB">
      <w:pPr>
        <w:pStyle w:val="a1"/>
        <w:spacing w:beforeLines="0" w:afterLines="0" w:line="360" w:lineRule="auto"/>
      </w:pPr>
      <w:r>
        <w:rPr>
          <w:rFonts w:ascii="宋体" w:eastAsia="宋体" w:hAnsi="宋体" w:cs="宋体" w:hint="eastAsia"/>
        </w:rPr>
        <w:t>目视检查移动实验室现场是否存储易爆气源（如氢气），若有，则采用专用车辆运输。</w:t>
      </w:r>
    </w:p>
    <w:p w:rsidR="002334CB" w:rsidRDefault="002334CB" w:rsidP="002334CB">
      <w:pPr>
        <w:pStyle w:val="a0"/>
        <w:spacing w:beforeLines="0" w:afterLines="0" w:line="360" w:lineRule="auto"/>
      </w:pPr>
      <w:bookmarkStart w:id="284" w:name="_Toc7785"/>
      <w:bookmarkStart w:id="285" w:name="_Toc15023"/>
      <w:bookmarkStart w:id="286" w:name="_Toc19184"/>
      <w:bookmarkStart w:id="287" w:name="_Toc5384"/>
      <w:bookmarkStart w:id="288" w:name="_Toc21407"/>
      <w:bookmarkStart w:id="289" w:name="_Toc8705"/>
      <w:bookmarkStart w:id="290" w:name="_Toc30282"/>
      <w:bookmarkStart w:id="291" w:name="_Toc6718"/>
      <w:bookmarkEnd w:id="260"/>
      <w:bookmarkEnd w:id="261"/>
      <w:r>
        <w:rPr>
          <w:rFonts w:hint="eastAsia"/>
        </w:rPr>
        <w:t>标志、文件、运输及贮存</w:t>
      </w:r>
      <w:bookmarkEnd w:id="284"/>
      <w:bookmarkEnd w:id="285"/>
      <w:bookmarkEnd w:id="286"/>
      <w:bookmarkEnd w:id="287"/>
      <w:bookmarkEnd w:id="288"/>
      <w:bookmarkEnd w:id="289"/>
      <w:bookmarkEnd w:id="290"/>
      <w:bookmarkEnd w:id="291"/>
    </w:p>
    <w:p w:rsidR="002334CB" w:rsidRDefault="002334CB" w:rsidP="002334CB">
      <w:pPr>
        <w:pStyle w:val="a1"/>
        <w:spacing w:beforeLines="0" w:afterLines="0" w:line="360" w:lineRule="auto"/>
        <w:rPr>
          <w:rFonts w:ascii="宋体" w:eastAsia="宋体" w:hAnsi="宋体" w:cs="宋体"/>
        </w:rPr>
      </w:pPr>
      <w:bookmarkStart w:id="292" w:name="_Toc31956"/>
      <w:bookmarkStart w:id="293" w:name="_Toc32358"/>
      <w:bookmarkStart w:id="294" w:name="_Toc20406"/>
      <w:bookmarkStart w:id="295" w:name="_Toc11154"/>
      <w:bookmarkStart w:id="296" w:name="_Toc27235"/>
      <w:bookmarkStart w:id="297" w:name="_Toc31284"/>
      <w:bookmarkStart w:id="298" w:name="_Toc3863"/>
      <w:bookmarkStart w:id="299" w:name="_Toc8222"/>
      <w:r>
        <w:rPr>
          <w:rFonts w:ascii="宋体" w:eastAsia="宋体" w:hAnsi="宋体" w:cs="宋体" w:hint="eastAsia"/>
        </w:rPr>
        <w:t>标志</w:t>
      </w:r>
      <w:bookmarkEnd w:id="292"/>
      <w:bookmarkEnd w:id="293"/>
      <w:bookmarkEnd w:id="294"/>
      <w:bookmarkEnd w:id="295"/>
      <w:bookmarkEnd w:id="296"/>
      <w:bookmarkEnd w:id="297"/>
      <w:bookmarkEnd w:id="298"/>
      <w:bookmarkEnd w:id="299"/>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rPr>
      </w:pPr>
      <w:r>
        <w:rPr>
          <w:rFonts w:ascii="宋体" w:eastAsia="宋体" w:hAnsi="宋体" w:cs="宋体" w:hint="eastAsia"/>
        </w:rPr>
        <w:t>按照GB/T 29473-2012中5.3的规定检查移动实验室标志及铭牌。</w:t>
      </w:r>
    </w:p>
    <w:p w:rsidR="002334CB" w:rsidRDefault="002334CB" w:rsidP="002334CB">
      <w:pPr>
        <w:pStyle w:val="a1"/>
        <w:spacing w:beforeLines="0" w:afterLines="0" w:line="360" w:lineRule="auto"/>
        <w:rPr>
          <w:rFonts w:ascii="宋体" w:eastAsia="宋体" w:hAnsi="宋体" w:cs="宋体"/>
        </w:rPr>
      </w:pPr>
      <w:bookmarkStart w:id="300" w:name="_Toc15637"/>
      <w:bookmarkStart w:id="301" w:name="_Toc1750"/>
      <w:bookmarkStart w:id="302" w:name="_Toc24170"/>
      <w:bookmarkStart w:id="303" w:name="_Toc30121"/>
      <w:bookmarkStart w:id="304" w:name="_Toc12030"/>
      <w:bookmarkStart w:id="305" w:name="_Toc22192"/>
      <w:bookmarkStart w:id="306" w:name="_Toc11260"/>
      <w:bookmarkStart w:id="307" w:name="_Toc19310"/>
      <w:r>
        <w:rPr>
          <w:rFonts w:ascii="宋体" w:eastAsia="宋体" w:hAnsi="宋体" w:cs="宋体" w:hint="eastAsia"/>
        </w:rPr>
        <w:t>文件</w:t>
      </w:r>
      <w:bookmarkEnd w:id="300"/>
      <w:bookmarkEnd w:id="301"/>
      <w:bookmarkEnd w:id="302"/>
      <w:bookmarkEnd w:id="303"/>
      <w:bookmarkEnd w:id="304"/>
      <w:bookmarkEnd w:id="305"/>
      <w:bookmarkEnd w:id="306"/>
      <w:bookmarkEnd w:id="307"/>
    </w:p>
    <w:p w:rsidR="002334CB" w:rsidRDefault="002334CB" w:rsidP="002334CB">
      <w:pPr>
        <w:pStyle w:val="a1"/>
        <w:numPr>
          <w:ilvl w:val="0"/>
          <w:numId w:val="0"/>
        </w:numPr>
        <w:spacing w:beforeLines="0" w:afterLines="0" w:line="360" w:lineRule="auto"/>
        <w:ind w:firstLineChars="200" w:firstLine="420"/>
      </w:pPr>
      <w:bookmarkStart w:id="308" w:name="OLE_LINK2"/>
      <w:r>
        <w:rPr>
          <w:rFonts w:ascii="宋体" w:eastAsia="宋体" w:hAnsi="宋体" w:cs="宋体" w:hint="eastAsia"/>
        </w:rPr>
        <w:t>目视检查移动实验室</w:t>
      </w:r>
      <w:bookmarkEnd w:id="308"/>
      <w:r>
        <w:rPr>
          <w:rFonts w:ascii="宋体" w:eastAsia="宋体" w:hAnsi="宋体" w:cs="宋体" w:hint="eastAsia"/>
        </w:rPr>
        <w:t>随车文件材料，包括合格证、说明书、维修保养手册、附件明细表及清单。</w:t>
      </w:r>
      <w:bookmarkStart w:id="309" w:name="OLE_LINK32"/>
    </w:p>
    <w:p w:rsidR="002334CB" w:rsidRDefault="002334CB" w:rsidP="002334CB">
      <w:pPr>
        <w:pStyle w:val="a1"/>
        <w:spacing w:beforeLines="0" w:afterLines="0" w:line="360" w:lineRule="auto"/>
        <w:rPr>
          <w:rFonts w:ascii="宋体" w:eastAsia="宋体" w:hAnsi="宋体" w:cs="宋体"/>
        </w:rPr>
      </w:pPr>
      <w:bookmarkStart w:id="310" w:name="_Toc236"/>
      <w:bookmarkStart w:id="311" w:name="_Toc150"/>
      <w:bookmarkStart w:id="312" w:name="_Toc4886"/>
      <w:bookmarkStart w:id="313" w:name="_Toc11701"/>
      <w:bookmarkStart w:id="314" w:name="_Toc9760"/>
      <w:bookmarkStart w:id="315" w:name="_Toc24849"/>
      <w:bookmarkStart w:id="316" w:name="_Toc32665"/>
      <w:bookmarkStart w:id="317" w:name="_Toc9043"/>
      <w:r>
        <w:rPr>
          <w:rFonts w:ascii="宋体" w:eastAsia="宋体" w:hAnsi="宋体" w:cs="宋体" w:hint="eastAsia"/>
        </w:rPr>
        <w:t>运输</w:t>
      </w:r>
      <w:bookmarkEnd w:id="310"/>
      <w:bookmarkEnd w:id="311"/>
      <w:bookmarkEnd w:id="312"/>
      <w:bookmarkEnd w:id="313"/>
      <w:bookmarkEnd w:id="314"/>
      <w:bookmarkEnd w:id="315"/>
      <w:bookmarkEnd w:id="316"/>
      <w:bookmarkEnd w:id="317"/>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rPr>
      </w:pPr>
      <w:r>
        <w:rPr>
          <w:rFonts w:ascii="宋体" w:eastAsia="宋体" w:hAnsi="宋体" w:cs="宋体" w:hint="eastAsia"/>
        </w:rPr>
        <w:t>产品在运输时应以自行或拖拽方式上下车（船），若必须用吊装方式装卸时，需用专用吊具装卸，避免损伤产品。</w:t>
      </w:r>
    </w:p>
    <w:p w:rsidR="002334CB" w:rsidRDefault="002334CB" w:rsidP="002334CB">
      <w:pPr>
        <w:pStyle w:val="a1"/>
        <w:spacing w:beforeLines="0" w:afterLines="0" w:line="360" w:lineRule="auto"/>
        <w:rPr>
          <w:rFonts w:ascii="宋体" w:eastAsia="宋体" w:hAnsi="宋体" w:cs="宋体"/>
        </w:rPr>
      </w:pPr>
      <w:bookmarkStart w:id="318" w:name="_Toc17827"/>
      <w:bookmarkStart w:id="319" w:name="_Toc16202"/>
      <w:bookmarkStart w:id="320" w:name="_Toc3831"/>
      <w:bookmarkStart w:id="321" w:name="_Toc6651"/>
      <w:bookmarkStart w:id="322" w:name="_Toc27613"/>
      <w:bookmarkStart w:id="323" w:name="_Toc26682"/>
      <w:bookmarkStart w:id="324" w:name="_Toc24660"/>
      <w:bookmarkStart w:id="325" w:name="_Toc17129"/>
      <w:r>
        <w:rPr>
          <w:rFonts w:ascii="宋体" w:eastAsia="宋体" w:hAnsi="宋体" w:cs="宋体" w:hint="eastAsia"/>
        </w:rPr>
        <w:t>贮存</w:t>
      </w:r>
      <w:bookmarkEnd w:id="318"/>
      <w:bookmarkEnd w:id="319"/>
      <w:bookmarkEnd w:id="320"/>
      <w:bookmarkEnd w:id="321"/>
      <w:bookmarkEnd w:id="322"/>
      <w:bookmarkEnd w:id="323"/>
      <w:bookmarkEnd w:id="324"/>
      <w:bookmarkEnd w:id="325"/>
    </w:p>
    <w:p w:rsidR="002334CB" w:rsidRDefault="002334CB" w:rsidP="002334CB">
      <w:pPr>
        <w:pStyle w:val="a1"/>
        <w:numPr>
          <w:ilvl w:val="0"/>
          <w:numId w:val="0"/>
        </w:numPr>
        <w:spacing w:beforeLines="0" w:afterLines="0" w:line="360" w:lineRule="auto"/>
        <w:ind w:firstLineChars="200" w:firstLine="420"/>
        <w:rPr>
          <w:rFonts w:ascii="宋体" w:eastAsia="宋体" w:hAnsi="宋体" w:cs="宋体"/>
        </w:rPr>
      </w:pPr>
      <w:r>
        <w:rPr>
          <w:rFonts w:ascii="宋体" w:eastAsia="宋体" w:hAnsi="宋体" w:cs="宋体" w:hint="eastAsia"/>
        </w:rPr>
        <w:lastRenderedPageBreak/>
        <w:t>长期停放的产品，应将冷却液及</w:t>
      </w:r>
      <w:proofErr w:type="gramStart"/>
      <w:r>
        <w:rPr>
          <w:rFonts w:ascii="宋体" w:eastAsia="宋体" w:hAnsi="宋体" w:cs="宋体" w:hint="eastAsia"/>
        </w:rPr>
        <w:t>燃油放</w:t>
      </w:r>
      <w:proofErr w:type="gramEnd"/>
      <w:r>
        <w:rPr>
          <w:rFonts w:ascii="宋体" w:eastAsia="宋体" w:hAnsi="宋体" w:cs="宋体" w:hint="eastAsia"/>
        </w:rPr>
        <w:t>尽，电源断开，门窗封闭，放置于干燥、通风、防蚀的场所，并按产品使用说明书的规定进行定期保养。对环境温度有特殊要求的仪器设备，应贮存于有事宜环境温度的固定实验室内。</w:t>
      </w:r>
    </w:p>
    <w:p w:rsidR="002334CB" w:rsidRDefault="002334CB" w:rsidP="002334CB">
      <w:pPr>
        <w:pStyle w:val="aff1"/>
      </w:pPr>
      <w:r>
        <w:br w:type="page"/>
      </w:r>
    </w:p>
    <w:p w:rsidR="002334CB" w:rsidRDefault="002334CB" w:rsidP="002334CB">
      <w:pPr>
        <w:pStyle w:val="a4"/>
        <w:ind w:leftChars="-67" w:left="0" w:hangingChars="67" w:hanging="141"/>
      </w:pPr>
      <w:bookmarkStart w:id="326" w:name="_Toc1241"/>
      <w:bookmarkStart w:id="327" w:name="_Toc32452"/>
      <w:bookmarkStart w:id="328" w:name="_Toc9210"/>
      <w:bookmarkStart w:id="329" w:name="_Toc31207"/>
      <w:r>
        <w:rPr>
          <w:rFonts w:hint="eastAsia"/>
        </w:rPr>
        <w:lastRenderedPageBreak/>
        <w:br/>
        <w:t>（规范性附录）</w:t>
      </w:r>
      <w:r>
        <w:rPr>
          <w:rFonts w:hint="eastAsia"/>
        </w:rPr>
        <w:br/>
        <w:t>地表水快速检测移动实验室监测项目</w:t>
      </w:r>
      <w:bookmarkEnd w:id="326"/>
      <w:bookmarkEnd w:id="327"/>
      <w:bookmarkEnd w:id="328"/>
      <w:bookmarkEnd w:id="329"/>
    </w:p>
    <w:p w:rsidR="002334CB" w:rsidRDefault="002334CB" w:rsidP="002334CB">
      <w:pPr>
        <w:spacing w:line="360" w:lineRule="auto"/>
        <w:ind w:firstLineChars="200" w:firstLine="420"/>
        <w:rPr>
          <w:rFonts w:ascii="宋体" w:cs="宋体"/>
          <w:kern w:val="0"/>
          <w:szCs w:val="21"/>
        </w:rPr>
      </w:pPr>
      <w:r>
        <w:rPr>
          <w:rFonts w:ascii="宋体" w:cs="宋体" w:hint="eastAsia"/>
          <w:kern w:val="0"/>
          <w:szCs w:val="21"/>
        </w:rPr>
        <w:t>地表水的可监测项目见表A.1。</w:t>
      </w:r>
    </w:p>
    <w:p w:rsidR="002334CB" w:rsidRDefault="002334CB" w:rsidP="002334CB">
      <w:pPr>
        <w:ind w:firstLineChars="200" w:firstLine="420"/>
        <w:jc w:val="center"/>
        <w:rPr>
          <w:rFonts w:ascii="宋体" w:cs="宋体"/>
          <w:kern w:val="0"/>
          <w:szCs w:val="21"/>
        </w:rPr>
      </w:pPr>
      <w:r>
        <w:rPr>
          <w:rFonts w:ascii="宋体" w:cs="宋体" w:hint="eastAsia"/>
          <w:kern w:val="0"/>
          <w:szCs w:val="21"/>
        </w:rPr>
        <w:t>表A.1　监测项目</w:t>
      </w:r>
    </w:p>
    <w:tbl>
      <w:tblPr>
        <w:tblStyle w:val="ab"/>
        <w:tblW w:w="9570" w:type="dxa"/>
        <w:tblLayout w:type="fixed"/>
        <w:tblLook w:val="04A0"/>
      </w:tblPr>
      <w:tblGrid>
        <w:gridCol w:w="666"/>
        <w:gridCol w:w="4200"/>
        <w:gridCol w:w="4704"/>
      </w:tblGrid>
      <w:tr w:rsidR="002334CB" w:rsidTr="00E176AE">
        <w:tc>
          <w:tcPr>
            <w:tcW w:w="666" w:type="dxa"/>
            <w:vAlign w:val="center"/>
          </w:tcPr>
          <w:p w:rsidR="002334CB" w:rsidRDefault="002334CB" w:rsidP="00E176AE">
            <w:pPr>
              <w:pStyle w:val="aff1"/>
              <w:ind w:firstLineChars="0" w:firstLine="0"/>
              <w:jc w:val="center"/>
              <w:rPr>
                <w:rFonts w:asciiTheme="minorEastAsia" w:eastAsiaTheme="minorEastAsia" w:hAnsiTheme="minorEastAsia" w:cstheme="minorEastAsia"/>
                <w:sz w:val="18"/>
              </w:rPr>
            </w:pPr>
          </w:p>
        </w:tc>
        <w:tc>
          <w:tcPr>
            <w:tcW w:w="4200" w:type="dxa"/>
            <w:vAlign w:val="center"/>
          </w:tcPr>
          <w:p w:rsidR="002334CB" w:rsidRDefault="002334CB" w:rsidP="00E176AE">
            <w:pPr>
              <w:pStyle w:val="aff1"/>
              <w:ind w:firstLineChars="0" w:firstLine="0"/>
              <w:jc w:val="center"/>
              <w:rPr>
                <w:rFonts w:asciiTheme="minorEastAsia" w:eastAsiaTheme="minorEastAsia" w:hAnsiTheme="minorEastAsia" w:cstheme="minorEastAsia"/>
                <w:b/>
                <w:bCs/>
                <w:sz w:val="18"/>
              </w:rPr>
            </w:pPr>
            <w:r>
              <w:rPr>
                <w:rFonts w:asciiTheme="minorEastAsia" w:eastAsiaTheme="minorEastAsia" w:hAnsiTheme="minorEastAsia" w:cstheme="minorEastAsia" w:hint="eastAsia"/>
                <w:b/>
                <w:bCs/>
                <w:sz w:val="18"/>
                <w:szCs w:val="18"/>
              </w:rPr>
              <w:t>必测项目</w:t>
            </w:r>
          </w:p>
        </w:tc>
        <w:tc>
          <w:tcPr>
            <w:tcW w:w="4704" w:type="dxa"/>
            <w:vAlign w:val="center"/>
          </w:tcPr>
          <w:p w:rsidR="002334CB" w:rsidRDefault="002334CB" w:rsidP="00E176AE">
            <w:pPr>
              <w:pStyle w:val="aff1"/>
              <w:ind w:firstLineChars="0" w:firstLine="0"/>
              <w:jc w:val="center"/>
              <w:rPr>
                <w:rFonts w:asciiTheme="minorEastAsia" w:eastAsiaTheme="minorEastAsia" w:hAnsiTheme="minorEastAsia" w:cstheme="minorEastAsia"/>
                <w:b/>
                <w:bCs/>
                <w:sz w:val="18"/>
              </w:rPr>
            </w:pPr>
            <w:proofErr w:type="gramStart"/>
            <w:r>
              <w:rPr>
                <w:rFonts w:asciiTheme="minorEastAsia" w:eastAsiaTheme="minorEastAsia" w:hAnsiTheme="minorEastAsia" w:cstheme="minorEastAsia" w:hint="eastAsia"/>
                <w:b/>
                <w:bCs/>
                <w:sz w:val="18"/>
                <w:szCs w:val="18"/>
              </w:rPr>
              <w:t>选测项目</w:t>
            </w:r>
            <w:proofErr w:type="gramEnd"/>
          </w:p>
        </w:tc>
      </w:tr>
      <w:tr w:rsidR="002334CB" w:rsidTr="00E176AE">
        <w:trPr>
          <w:cantSplit/>
          <w:trHeight w:val="1134"/>
        </w:trPr>
        <w:tc>
          <w:tcPr>
            <w:tcW w:w="666" w:type="dxa"/>
            <w:textDirection w:val="tbRlV"/>
            <w:vAlign w:val="center"/>
          </w:tcPr>
          <w:p w:rsidR="002334CB" w:rsidRDefault="002334CB" w:rsidP="00E176AE">
            <w:pPr>
              <w:pStyle w:val="aff1"/>
              <w:ind w:left="113" w:right="113"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szCs w:val="18"/>
              </w:rPr>
              <w:t>河　流</w:t>
            </w:r>
          </w:p>
        </w:tc>
        <w:tc>
          <w:tcPr>
            <w:tcW w:w="4200" w:type="dxa"/>
            <w:vAlign w:val="center"/>
          </w:tcPr>
          <w:p w:rsidR="002334CB" w:rsidRDefault="002334CB" w:rsidP="00E176AE">
            <w:pPr>
              <w:autoSpaceDE w:val="0"/>
              <w:autoSpaceDN w:val="0"/>
              <w:adjustRightInd w:val="0"/>
              <w:jc w:val="center"/>
              <w:rPr>
                <w:rFonts w:asciiTheme="minorEastAsia" w:hAnsiTheme="minorEastAsia" w:cstheme="minorEastAsia"/>
                <w:kern w:val="0"/>
                <w:szCs w:val="18"/>
              </w:rPr>
            </w:pPr>
            <w:r>
              <w:rPr>
                <w:rFonts w:asciiTheme="minorEastAsia" w:hAnsiTheme="minorEastAsia" w:cstheme="minorEastAsia" w:hint="eastAsia"/>
                <w:kern w:val="0"/>
                <w:sz w:val="18"/>
                <w:szCs w:val="18"/>
              </w:rPr>
              <w:t>水温、pH、溶解氧、高锰酸盐指数、化学需氧量、BOD5、氨氮、总氮、总磷、铜、锌、氟化物、硒、砷、汞、镉、铬（六价）、铅、氰化物、挥发</w:t>
            </w:r>
            <w:proofErr w:type="gramStart"/>
            <w:r>
              <w:rPr>
                <w:rFonts w:asciiTheme="minorEastAsia" w:hAnsiTheme="minorEastAsia" w:cstheme="minorEastAsia" w:hint="eastAsia"/>
                <w:kern w:val="0"/>
                <w:sz w:val="18"/>
                <w:szCs w:val="18"/>
              </w:rPr>
              <w:t>酚</w:t>
            </w:r>
            <w:proofErr w:type="gramEnd"/>
            <w:r>
              <w:rPr>
                <w:rFonts w:asciiTheme="minorEastAsia" w:hAnsiTheme="minorEastAsia" w:cstheme="minorEastAsia" w:hint="eastAsia"/>
                <w:kern w:val="0"/>
                <w:sz w:val="18"/>
                <w:szCs w:val="18"/>
              </w:rPr>
              <w:t>、</w:t>
            </w:r>
          </w:p>
          <w:p w:rsidR="002334CB" w:rsidRDefault="002334CB" w:rsidP="00E176AE">
            <w:pPr>
              <w:autoSpaceDE w:val="0"/>
              <w:autoSpaceDN w:val="0"/>
              <w:adjustRightInd w:val="0"/>
              <w:rPr>
                <w:rFonts w:asciiTheme="minorEastAsia" w:hAnsiTheme="minorEastAsia" w:cstheme="minorEastAsia"/>
                <w:szCs w:val="18"/>
              </w:rPr>
            </w:pPr>
            <w:r>
              <w:rPr>
                <w:rFonts w:asciiTheme="minorEastAsia" w:hAnsiTheme="minorEastAsia" w:cstheme="minorEastAsia" w:hint="eastAsia"/>
                <w:kern w:val="0"/>
                <w:sz w:val="18"/>
                <w:szCs w:val="18"/>
              </w:rPr>
              <w:t>石油类、阴离子表面活性剂、硫化物和粪大肠菌群</w:t>
            </w:r>
          </w:p>
        </w:tc>
        <w:tc>
          <w:tcPr>
            <w:tcW w:w="4704" w:type="dxa"/>
            <w:vAlign w:val="center"/>
          </w:tcPr>
          <w:p w:rsidR="002334CB" w:rsidRDefault="002334CB" w:rsidP="00E176AE">
            <w:pPr>
              <w:autoSpaceDE w:val="0"/>
              <w:autoSpaceDN w:val="0"/>
              <w:adjustRightInd w:val="0"/>
              <w:jc w:val="center"/>
              <w:rPr>
                <w:rFonts w:asciiTheme="minorEastAsia" w:hAnsiTheme="minorEastAsia" w:cstheme="minorEastAsia"/>
                <w:szCs w:val="18"/>
              </w:rPr>
            </w:pPr>
            <w:r>
              <w:rPr>
                <w:rFonts w:asciiTheme="minorEastAsia" w:hAnsiTheme="minorEastAsia" w:cstheme="minorEastAsia" w:hint="eastAsia"/>
                <w:kern w:val="0"/>
                <w:sz w:val="18"/>
                <w:szCs w:val="18"/>
              </w:rPr>
              <w:t>总有机碳、甲基汞，根据纳污情况由各级相关环境保护主管部门确定</w:t>
            </w:r>
          </w:p>
        </w:tc>
      </w:tr>
      <w:tr w:rsidR="002334CB" w:rsidTr="00E176AE">
        <w:trPr>
          <w:cantSplit/>
          <w:trHeight w:val="1134"/>
        </w:trPr>
        <w:tc>
          <w:tcPr>
            <w:tcW w:w="666" w:type="dxa"/>
            <w:textDirection w:val="tbRlV"/>
            <w:vAlign w:val="center"/>
          </w:tcPr>
          <w:p w:rsidR="002334CB" w:rsidRDefault="002334CB" w:rsidP="00E176AE">
            <w:pPr>
              <w:pStyle w:val="aff1"/>
              <w:ind w:left="113" w:right="113"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szCs w:val="18"/>
              </w:rPr>
              <w:t>集中式饮用水源地</w:t>
            </w:r>
          </w:p>
        </w:tc>
        <w:tc>
          <w:tcPr>
            <w:tcW w:w="4200" w:type="dxa"/>
            <w:vAlign w:val="center"/>
          </w:tcPr>
          <w:p w:rsidR="002334CB" w:rsidRDefault="002334CB" w:rsidP="00E176AE">
            <w:pPr>
              <w:autoSpaceDE w:val="0"/>
              <w:autoSpaceDN w:val="0"/>
              <w:adjustRightInd w:val="0"/>
              <w:rPr>
                <w:rFonts w:asciiTheme="minorEastAsia" w:hAnsiTheme="minorEastAsia" w:cstheme="minorEastAsia"/>
                <w:szCs w:val="18"/>
              </w:rPr>
            </w:pPr>
            <w:r>
              <w:rPr>
                <w:rFonts w:asciiTheme="minorEastAsia" w:hAnsiTheme="minorEastAsia" w:cstheme="minorEastAsia" w:hint="eastAsia"/>
                <w:kern w:val="0"/>
                <w:sz w:val="18"/>
                <w:szCs w:val="18"/>
              </w:rPr>
              <w:t>水温、pH、溶解氧、悬浮物②、高锰酸盐指数、化学需氧量、BOD5、氨氮、总磷、总氮、铜、锌、氟化物、铁、锰、硒、砷、汞、镉、铬（六价）、铅、氰化物、挥发</w:t>
            </w:r>
            <w:proofErr w:type="gramStart"/>
            <w:r>
              <w:rPr>
                <w:rFonts w:asciiTheme="minorEastAsia" w:hAnsiTheme="minorEastAsia" w:cstheme="minorEastAsia" w:hint="eastAsia"/>
                <w:kern w:val="0"/>
                <w:sz w:val="18"/>
                <w:szCs w:val="18"/>
              </w:rPr>
              <w:t>酚</w:t>
            </w:r>
            <w:proofErr w:type="gramEnd"/>
            <w:r>
              <w:rPr>
                <w:rFonts w:asciiTheme="minorEastAsia" w:hAnsiTheme="minorEastAsia" w:cstheme="minorEastAsia" w:hint="eastAsia"/>
                <w:kern w:val="0"/>
                <w:sz w:val="18"/>
                <w:szCs w:val="18"/>
              </w:rPr>
              <w:t>、石油类、阴离子表面活性剂、硫化物、硫酸盐、</w:t>
            </w:r>
            <w:r>
              <w:rPr>
                <w:rFonts w:asciiTheme="minorEastAsia" w:hAnsiTheme="minorEastAsia" w:cstheme="minorEastAsia" w:hint="eastAsia"/>
                <w:sz w:val="18"/>
                <w:szCs w:val="18"/>
              </w:rPr>
              <w:t>氯化物、硝酸盐和粪大肠菌群</w:t>
            </w:r>
          </w:p>
        </w:tc>
        <w:tc>
          <w:tcPr>
            <w:tcW w:w="4704" w:type="dxa"/>
            <w:vAlign w:val="center"/>
          </w:tcPr>
          <w:p w:rsidR="002334CB" w:rsidRDefault="002334CB" w:rsidP="00E176AE">
            <w:pPr>
              <w:autoSpaceDE w:val="0"/>
              <w:autoSpaceDN w:val="0"/>
              <w:adjustRightInd w:val="0"/>
              <w:rPr>
                <w:rFonts w:asciiTheme="minorEastAsia" w:hAnsiTheme="minorEastAsia" w:cstheme="minorEastAsia"/>
                <w:szCs w:val="18"/>
              </w:rPr>
            </w:pPr>
            <w:r>
              <w:rPr>
                <w:rFonts w:asciiTheme="minorEastAsia" w:hAnsiTheme="minorEastAsia" w:cstheme="minorEastAsia" w:hint="eastAsia"/>
                <w:kern w:val="0"/>
                <w:sz w:val="18"/>
                <w:szCs w:val="18"/>
              </w:rPr>
              <w:t>三氯甲烷、四氯化碳、三溴甲烷、二氯甲烷、1,2-二氯乙烷、环氧氯丙烷、氯乙烯、1,1-二氯乙烯、1,2-二氯乙烯、三氯乙烯、四氯乙烯、氯丁二烯、六氯丁二烯、苯乙烯、甲醛、乙醛、丙烯醛、三氯乙醛、苯、甲苯、乙苯、二甲苯③、异丙苯、氯苯、1,2-二氯苯、1,4-二氯苯、三氯苯④、四氯苯⑤、六氯苯、硝基苯、二硝基苯⑥、2,4-二硝基甲苯、2,4,6-三硝基甲苯、硝基氯苯⑦、2,4-二硝基氯苯、2,4-二氯苯酚、2,4,6-三氯苯酚、五氯酚、苯胺、联苯胺、丙烯酰胺、丙烯腈、邻苯二甲酸二丁酯、邻苯二甲酸二（2-乙</w:t>
            </w:r>
            <w:proofErr w:type="gramStart"/>
            <w:r>
              <w:rPr>
                <w:rFonts w:asciiTheme="minorEastAsia" w:hAnsiTheme="minorEastAsia" w:cstheme="minorEastAsia" w:hint="eastAsia"/>
                <w:kern w:val="0"/>
                <w:sz w:val="18"/>
                <w:szCs w:val="18"/>
              </w:rPr>
              <w:t>基己基</w:t>
            </w:r>
            <w:proofErr w:type="gramEnd"/>
            <w:r>
              <w:rPr>
                <w:rFonts w:asciiTheme="minorEastAsia" w:hAnsiTheme="minorEastAsia" w:cstheme="minorEastAsia" w:hint="eastAsia"/>
                <w:kern w:val="0"/>
                <w:sz w:val="18"/>
                <w:szCs w:val="18"/>
              </w:rPr>
              <w:t>）酯、水合</w:t>
            </w:r>
            <w:proofErr w:type="gramStart"/>
            <w:r>
              <w:rPr>
                <w:rFonts w:asciiTheme="minorEastAsia" w:hAnsiTheme="minorEastAsia" w:cstheme="minorEastAsia" w:hint="eastAsia"/>
                <w:kern w:val="0"/>
                <w:sz w:val="18"/>
                <w:szCs w:val="18"/>
              </w:rPr>
              <w:t>肼</w:t>
            </w:r>
            <w:proofErr w:type="gramEnd"/>
            <w:r>
              <w:rPr>
                <w:rFonts w:asciiTheme="minorEastAsia" w:hAnsiTheme="minorEastAsia" w:cstheme="minorEastAsia" w:hint="eastAsia"/>
                <w:kern w:val="0"/>
                <w:sz w:val="18"/>
                <w:szCs w:val="18"/>
              </w:rPr>
              <w:t>、四乙基铅、吡啶、松节油、苦味酸、丁基黄原酸、活性氯、滴滴涕、林丹、环</w:t>
            </w:r>
            <w:proofErr w:type="gramStart"/>
            <w:r>
              <w:rPr>
                <w:rFonts w:asciiTheme="minorEastAsia" w:hAnsiTheme="minorEastAsia" w:cstheme="minorEastAsia" w:hint="eastAsia"/>
                <w:kern w:val="0"/>
                <w:sz w:val="18"/>
                <w:szCs w:val="18"/>
              </w:rPr>
              <w:t>氧七氯</w:t>
            </w:r>
            <w:proofErr w:type="gramEnd"/>
            <w:r>
              <w:rPr>
                <w:rFonts w:asciiTheme="minorEastAsia" w:hAnsiTheme="minorEastAsia" w:cstheme="minorEastAsia" w:hint="eastAsia"/>
                <w:kern w:val="0"/>
                <w:sz w:val="18"/>
                <w:szCs w:val="18"/>
              </w:rPr>
              <w:t>、对硫磷、甲基对硫磷、马拉硫磷、乐果、敌敌畏、敌百虫、内吸磷、百菌清、甲</w:t>
            </w:r>
            <w:proofErr w:type="gramStart"/>
            <w:r>
              <w:rPr>
                <w:rFonts w:asciiTheme="minorEastAsia" w:hAnsiTheme="minorEastAsia" w:cstheme="minorEastAsia" w:hint="eastAsia"/>
                <w:kern w:val="0"/>
                <w:sz w:val="18"/>
                <w:szCs w:val="18"/>
              </w:rPr>
              <w:t>萘</w:t>
            </w:r>
            <w:proofErr w:type="gramEnd"/>
            <w:r>
              <w:rPr>
                <w:rFonts w:asciiTheme="minorEastAsia" w:hAnsiTheme="minorEastAsia" w:cstheme="minorEastAsia" w:hint="eastAsia"/>
                <w:kern w:val="0"/>
                <w:sz w:val="18"/>
                <w:szCs w:val="18"/>
              </w:rPr>
              <w:t>威、溴氰菊酯、阿特拉津、苯并(a)</w:t>
            </w:r>
            <w:proofErr w:type="gramStart"/>
            <w:r>
              <w:rPr>
                <w:rFonts w:asciiTheme="minorEastAsia" w:hAnsiTheme="minorEastAsia" w:cstheme="minorEastAsia" w:hint="eastAsia"/>
                <w:kern w:val="0"/>
                <w:sz w:val="18"/>
                <w:szCs w:val="18"/>
              </w:rPr>
              <w:t>芘</w:t>
            </w:r>
            <w:proofErr w:type="gramEnd"/>
            <w:r>
              <w:rPr>
                <w:rFonts w:asciiTheme="minorEastAsia" w:hAnsiTheme="minorEastAsia" w:cstheme="minorEastAsia" w:hint="eastAsia"/>
                <w:kern w:val="0"/>
                <w:sz w:val="18"/>
                <w:szCs w:val="18"/>
              </w:rPr>
              <w:t>、甲基汞、多氯联苯⑧、微囊藻毒素-LR、黄磷、</w:t>
            </w:r>
            <w:proofErr w:type="gramStart"/>
            <w:r>
              <w:rPr>
                <w:rFonts w:asciiTheme="minorEastAsia" w:hAnsiTheme="minorEastAsia" w:cstheme="minorEastAsia" w:hint="eastAsia"/>
                <w:sz w:val="18"/>
                <w:szCs w:val="18"/>
              </w:rPr>
              <w:t>钼</w:t>
            </w:r>
            <w:proofErr w:type="gramEnd"/>
            <w:r>
              <w:rPr>
                <w:rFonts w:asciiTheme="minorEastAsia" w:hAnsiTheme="minorEastAsia" w:cstheme="minorEastAsia" w:hint="eastAsia"/>
                <w:sz w:val="18"/>
                <w:szCs w:val="18"/>
              </w:rPr>
              <w:t>、钴、铍、硼、锑、镍、钡、钒、钛、铊</w:t>
            </w:r>
          </w:p>
        </w:tc>
      </w:tr>
      <w:tr w:rsidR="002334CB" w:rsidTr="00E176AE">
        <w:trPr>
          <w:cantSplit/>
          <w:trHeight w:val="1134"/>
        </w:trPr>
        <w:tc>
          <w:tcPr>
            <w:tcW w:w="666" w:type="dxa"/>
            <w:textDirection w:val="tbRlV"/>
            <w:vAlign w:val="center"/>
          </w:tcPr>
          <w:p w:rsidR="002334CB" w:rsidRDefault="002334CB" w:rsidP="00E176AE">
            <w:pPr>
              <w:pStyle w:val="aff1"/>
              <w:ind w:left="113" w:right="113"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szCs w:val="18"/>
              </w:rPr>
              <w:t>湖泊水库</w:t>
            </w:r>
          </w:p>
        </w:tc>
        <w:tc>
          <w:tcPr>
            <w:tcW w:w="4200" w:type="dxa"/>
            <w:vAlign w:val="center"/>
          </w:tcPr>
          <w:p w:rsidR="002334CB" w:rsidRDefault="002334CB" w:rsidP="00E176AE">
            <w:pPr>
              <w:autoSpaceDE w:val="0"/>
              <w:autoSpaceDN w:val="0"/>
              <w:adjustRightInd w:val="0"/>
              <w:rPr>
                <w:rFonts w:asciiTheme="minorEastAsia" w:hAnsiTheme="minorEastAsia" w:cstheme="minorEastAsia"/>
                <w:kern w:val="0"/>
                <w:szCs w:val="18"/>
              </w:rPr>
            </w:pPr>
            <w:r>
              <w:rPr>
                <w:rFonts w:asciiTheme="minorEastAsia" w:hAnsiTheme="minorEastAsia" w:cstheme="minorEastAsia" w:hint="eastAsia"/>
                <w:kern w:val="0"/>
                <w:sz w:val="18"/>
                <w:szCs w:val="18"/>
              </w:rPr>
              <w:t>水温、pH、溶解氧、高锰酸盐指数、化学需氧量、BOD5、氨氮、总磷、总氮、铜、锌、氟化物、硒、砷、汞、镉、铬（六价）、铅、氰化物、挥发</w:t>
            </w:r>
            <w:proofErr w:type="gramStart"/>
            <w:r>
              <w:rPr>
                <w:rFonts w:asciiTheme="minorEastAsia" w:hAnsiTheme="minorEastAsia" w:cstheme="minorEastAsia" w:hint="eastAsia"/>
                <w:kern w:val="0"/>
                <w:sz w:val="18"/>
                <w:szCs w:val="18"/>
              </w:rPr>
              <w:t>酚</w:t>
            </w:r>
            <w:proofErr w:type="gramEnd"/>
            <w:r>
              <w:rPr>
                <w:rFonts w:asciiTheme="minorEastAsia" w:hAnsiTheme="minorEastAsia" w:cstheme="minorEastAsia" w:hint="eastAsia"/>
                <w:kern w:val="0"/>
                <w:sz w:val="18"/>
                <w:szCs w:val="18"/>
              </w:rPr>
              <w:t>、石油类、阴离子表面活性剂、硫化物和粪大肠菌群</w:t>
            </w:r>
          </w:p>
        </w:tc>
        <w:tc>
          <w:tcPr>
            <w:tcW w:w="4704" w:type="dxa"/>
            <w:vAlign w:val="center"/>
          </w:tcPr>
          <w:p w:rsidR="002334CB" w:rsidRDefault="002334CB" w:rsidP="00E176AE">
            <w:pPr>
              <w:autoSpaceDE w:val="0"/>
              <w:autoSpaceDN w:val="0"/>
              <w:adjustRightInd w:val="0"/>
              <w:jc w:val="center"/>
              <w:rPr>
                <w:rFonts w:asciiTheme="minorEastAsia" w:hAnsiTheme="minorEastAsia" w:cstheme="minorEastAsia"/>
                <w:kern w:val="0"/>
                <w:szCs w:val="18"/>
              </w:rPr>
            </w:pPr>
            <w:r>
              <w:rPr>
                <w:rFonts w:asciiTheme="minorEastAsia" w:hAnsiTheme="minorEastAsia" w:cstheme="minorEastAsia" w:hint="eastAsia"/>
                <w:kern w:val="0"/>
                <w:sz w:val="18"/>
                <w:szCs w:val="18"/>
              </w:rPr>
              <w:t>总有机碳、甲基汞、硝酸盐、亚硝酸盐，其它</w:t>
            </w:r>
          </w:p>
          <w:p w:rsidR="002334CB" w:rsidRDefault="002334CB" w:rsidP="00E176AE">
            <w:pPr>
              <w:autoSpaceDE w:val="0"/>
              <w:autoSpaceDN w:val="0"/>
              <w:adjustRightInd w:val="0"/>
              <w:jc w:val="center"/>
              <w:rPr>
                <w:rFonts w:asciiTheme="minorEastAsia" w:hAnsiTheme="minorEastAsia" w:cstheme="minorEastAsia"/>
                <w:kern w:val="0"/>
                <w:szCs w:val="18"/>
              </w:rPr>
            </w:pPr>
            <w:r>
              <w:rPr>
                <w:rFonts w:asciiTheme="minorEastAsia" w:hAnsiTheme="minorEastAsia" w:cstheme="minorEastAsia" w:hint="eastAsia"/>
                <w:kern w:val="0"/>
                <w:sz w:val="18"/>
                <w:szCs w:val="18"/>
              </w:rPr>
              <w:t>根据纳污情况由各级相关环境保护主管部门确定</w:t>
            </w:r>
          </w:p>
        </w:tc>
      </w:tr>
      <w:tr w:rsidR="002334CB" w:rsidTr="00E176AE">
        <w:trPr>
          <w:cantSplit/>
          <w:trHeight w:val="1458"/>
        </w:trPr>
        <w:tc>
          <w:tcPr>
            <w:tcW w:w="666" w:type="dxa"/>
            <w:textDirection w:val="tbRlV"/>
            <w:vAlign w:val="center"/>
          </w:tcPr>
          <w:p w:rsidR="002334CB" w:rsidRDefault="002334CB" w:rsidP="00E176AE">
            <w:pPr>
              <w:pStyle w:val="aff1"/>
              <w:ind w:left="113" w:right="113"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szCs w:val="18"/>
              </w:rPr>
              <w:t>排污河（渠）</w:t>
            </w:r>
          </w:p>
        </w:tc>
        <w:tc>
          <w:tcPr>
            <w:tcW w:w="4200" w:type="dxa"/>
            <w:vAlign w:val="center"/>
          </w:tcPr>
          <w:p w:rsidR="002334CB" w:rsidRDefault="002334CB" w:rsidP="00E176AE">
            <w:pPr>
              <w:autoSpaceDE w:val="0"/>
              <w:autoSpaceDN w:val="0"/>
              <w:adjustRightInd w:val="0"/>
              <w:jc w:val="center"/>
              <w:rPr>
                <w:rFonts w:asciiTheme="minorEastAsia" w:hAnsiTheme="minorEastAsia" w:cstheme="minorEastAsia"/>
                <w:kern w:val="0"/>
                <w:szCs w:val="18"/>
              </w:rPr>
            </w:pPr>
            <w:r>
              <w:rPr>
                <w:rFonts w:asciiTheme="minorEastAsia" w:hAnsiTheme="minorEastAsia" w:cstheme="minorEastAsia" w:hint="eastAsia"/>
                <w:kern w:val="0"/>
                <w:sz w:val="18"/>
                <w:szCs w:val="18"/>
              </w:rPr>
              <w:t>根据纳污情况，参照表中工业废水监</w:t>
            </w:r>
          </w:p>
          <w:p w:rsidR="002334CB" w:rsidRDefault="002334CB" w:rsidP="00E176AE">
            <w:pPr>
              <w:autoSpaceDE w:val="0"/>
              <w:autoSpaceDN w:val="0"/>
              <w:adjustRightInd w:val="0"/>
              <w:jc w:val="center"/>
              <w:rPr>
                <w:rFonts w:asciiTheme="minorEastAsia" w:hAnsiTheme="minorEastAsia" w:cstheme="minorEastAsia"/>
                <w:kern w:val="0"/>
                <w:szCs w:val="18"/>
              </w:rPr>
            </w:pPr>
            <w:proofErr w:type="gramStart"/>
            <w:r>
              <w:rPr>
                <w:rFonts w:asciiTheme="minorEastAsia" w:hAnsiTheme="minorEastAsia" w:cstheme="minorEastAsia" w:hint="eastAsia"/>
                <w:kern w:val="0"/>
                <w:sz w:val="18"/>
                <w:szCs w:val="18"/>
              </w:rPr>
              <w:t>测项目</w:t>
            </w:r>
            <w:proofErr w:type="gramEnd"/>
          </w:p>
        </w:tc>
        <w:tc>
          <w:tcPr>
            <w:tcW w:w="4704" w:type="dxa"/>
            <w:vAlign w:val="center"/>
          </w:tcPr>
          <w:p w:rsidR="002334CB" w:rsidRDefault="002334CB" w:rsidP="00E176AE">
            <w:pPr>
              <w:autoSpaceDE w:val="0"/>
              <w:autoSpaceDN w:val="0"/>
              <w:adjustRightInd w:val="0"/>
              <w:jc w:val="center"/>
              <w:rPr>
                <w:rFonts w:asciiTheme="minorEastAsia" w:hAnsiTheme="minorEastAsia" w:cstheme="minorEastAsia"/>
                <w:kern w:val="0"/>
                <w:szCs w:val="18"/>
              </w:rPr>
            </w:pPr>
          </w:p>
        </w:tc>
      </w:tr>
      <w:bookmarkEnd w:id="309"/>
    </w:tbl>
    <w:p w:rsidR="002334CB" w:rsidRDefault="002334CB" w:rsidP="002334CB">
      <w:r>
        <w:br w:type="page"/>
      </w:r>
    </w:p>
    <w:p w:rsidR="002334CB" w:rsidRDefault="002334CB" w:rsidP="002334CB">
      <w:pPr>
        <w:pStyle w:val="a4"/>
        <w:ind w:leftChars="270" w:left="567"/>
      </w:pPr>
      <w:bookmarkStart w:id="330" w:name="_Toc1183"/>
      <w:bookmarkStart w:id="331" w:name="_Toc4609"/>
      <w:bookmarkStart w:id="332" w:name="_Toc29996"/>
      <w:bookmarkStart w:id="333" w:name="_Toc8420"/>
      <w:bookmarkStart w:id="334" w:name="_Toc13517"/>
      <w:bookmarkStart w:id="335" w:name="_Toc22346"/>
      <w:bookmarkStart w:id="336" w:name="_Toc26954"/>
      <w:bookmarkStart w:id="337" w:name="_Toc22610"/>
      <w:bookmarkStart w:id="338" w:name="_Toc13523"/>
      <w:bookmarkStart w:id="339" w:name="_Toc23492"/>
      <w:bookmarkStart w:id="340" w:name="_Toc23057"/>
      <w:bookmarkStart w:id="341" w:name="_Toc5762"/>
      <w:r>
        <w:rPr>
          <w:rFonts w:hint="eastAsia"/>
        </w:rPr>
        <w:lastRenderedPageBreak/>
        <w:br/>
        <w:t>（规范性附录）</w:t>
      </w:r>
      <w:r>
        <w:rPr>
          <w:rFonts w:hint="eastAsia"/>
        </w:rPr>
        <w:br/>
        <w:t>地表水快速检测移动实验室仪器设备配置参考</w:t>
      </w:r>
      <w:bookmarkEnd w:id="330"/>
      <w:bookmarkEnd w:id="331"/>
      <w:bookmarkEnd w:id="332"/>
      <w:bookmarkEnd w:id="333"/>
      <w:bookmarkEnd w:id="334"/>
      <w:bookmarkEnd w:id="335"/>
      <w:bookmarkEnd w:id="336"/>
      <w:bookmarkEnd w:id="337"/>
      <w:bookmarkEnd w:id="338"/>
      <w:bookmarkEnd w:id="339"/>
      <w:bookmarkEnd w:id="340"/>
      <w:bookmarkEnd w:id="341"/>
    </w:p>
    <w:p w:rsidR="002334CB" w:rsidRDefault="002334CB" w:rsidP="002334CB">
      <w:pPr>
        <w:pStyle w:val="aff1"/>
      </w:pPr>
      <w:r>
        <w:rPr>
          <w:rFonts w:hint="eastAsia"/>
        </w:rPr>
        <w:t>地表水检测移动实验室配置仪器设备见表B</w:t>
      </w:r>
      <w:r>
        <w:t>.</w:t>
      </w:r>
      <w:r>
        <w:rPr>
          <w:rFonts w:hint="eastAsia"/>
        </w:rPr>
        <w:t>1。</w:t>
      </w:r>
    </w:p>
    <w:p w:rsidR="002334CB" w:rsidRDefault="002334CB" w:rsidP="002334CB">
      <w:pPr>
        <w:pStyle w:val="aff1"/>
        <w:jc w:val="center"/>
      </w:pPr>
      <w:r>
        <w:rPr>
          <w:rFonts w:hint="eastAsia"/>
        </w:rPr>
        <w:t>表B</w:t>
      </w:r>
      <w:r>
        <w:t>.</w:t>
      </w:r>
      <w:r>
        <w:rPr>
          <w:rFonts w:hint="eastAsia"/>
        </w:rPr>
        <w:t>1</w:t>
      </w:r>
    </w:p>
    <w:tbl>
      <w:tblPr>
        <w:tblW w:w="101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5"/>
        <w:gridCol w:w="2352"/>
        <w:gridCol w:w="7202"/>
      </w:tblGrid>
      <w:tr w:rsidR="002334CB" w:rsidTr="00E176AE">
        <w:tc>
          <w:tcPr>
            <w:tcW w:w="585" w:type="dxa"/>
            <w:tcBorders>
              <w:top w:val="single" w:sz="8" w:space="0" w:color="auto"/>
              <w:bottom w:val="single" w:sz="8" w:space="0" w:color="auto"/>
            </w:tcBorders>
          </w:tcPr>
          <w:p w:rsidR="002334CB" w:rsidRDefault="002334CB" w:rsidP="00E176AE">
            <w:pPr>
              <w:jc w:val="center"/>
              <w:rPr>
                <w:rFonts w:ascii="宋体" w:hAnsi="宋体" w:cs="宋体"/>
                <w:sz w:val="18"/>
                <w:szCs w:val="18"/>
              </w:rPr>
            </w:pPr>
            <w:r>
              <w:rPr>
                <w:rFonts w:ascii="宋体" w:hAnsi="宋体" w:cs="宋体" w:hint="eastAsia"/>
                <w:sz w:val="18"/>
                <w:szCs w:val="18"/>
              </w:rPr>
              <w:t>序号</w:t>
            </w:r>
          </w:p>
        </w:tc>
        <w:tc>
          <w:tcPr>
            <w:tcW w:w="2352" w:type="dxa"/>
            <w:tcBorders>
              <w:top w:val="single" w:sz="8" w:space="0" w:color="auto"/>
              <w:bottom w:val="single" w:sz="8" w:space="0" w:color="auto"/>
            </w:tcBorders>
          </w:tcPr>
          <w:p w:rsidR="002334CB" w:rsidRDefault="002334CB" w:rsidP="00E176AE">
            <w:pPr>
              <w:jc w:val="center"/>
              <w:rPr>
                <w:rFonts w:ascii="宋体" w:hAnsi="宋体" w:cs="宋体"/>
                <w:sz w:val="18"/>
                <w:szCs w:val="18"/>
              </w:rPr>
            </w:pPr>
            <w:r>
              <w:rPr>
                <w:rFonts w:ascii="宋体" w:hAnsi="宋体" w:cs="宋体" w:hint="eastAsia"/>
                <w:sz w:val="18"/>
                <w:szCs w:val="18"/>
              </w:rPr>
              <w:t>检测类别</w:t>
            </w:r>
          </w:p>
        </w:tc>
        <w:tc>
          <w:tcPr>
            <w:tcW w:w="7202" w:type="dxa"/>
            <w:tcBorders>
              <w:top w:val="single" w:sz="8" w:space="0" w:color="auto"/>
              <w:bottom w:val="single" w:sz="8" w:space="0" w:color="auto"/>
            </w:tcBorders>
          </w:tcPr>
          <w:p w:rsidR="002334CB" w:rsidRDefault="002334CB" w:rsidP="00E176AE">
            <w:pPr>
              <w:jc w:val="center"/>
              <w:rPr>
                <w:rFonts w:ascii="宋体" w:hAnsi="宋体" w:cs="宋体"/>
                <w:sz w:val="18"/>
                <w:szCs w:val="18"/>
              </w:rPr>
            </w:pPr>
            <w:r>
              <w:rPr>
                <w:rFonts w:ascii="宋体" w:hAnsi="宋体" w:cs="宋体" w:hint="eastAsia"/>
                <w:sz w:val="18"/>
                <w:szCs w:val="18"/>
              </w:rPr>
              <w:t>仪器设备</w:t>
            </w:r>
          </w:p>
        </w:tc>
      </w:tr>
      <w:tr w:rsidR="002334CB" w:rsidTr="00E176AE">
        <w:trPr>
          <w:trHeight w:val="482"/>
        </w:trPr>
        <w:tc>
          <w:tcPr>
            <w:tcW w:w="585" w:type="dxa"/>
            <w:vMerge w:val="restart"/>
            <w:tcBorders>
              <w:top w:val="single" w:sz="8" w:space="0" w:color="auto"/>
            </w:tcBorders>
            <w:vAlign w:val="center"/>
          </w:tcPr>
          <w:p w:rsidR="002334CB" w:rsidRDefault="002334CB" w:rsidP="00E176AE">
            <w:pPr>
              <w:pStyle w:val="aff1"/>
              <w:ind w:firstLineChars="0" w:firstLine="0"/>
              <w:jc w:val="center"/>
              <w:rPr>
                <w:rFonts w:hAnsi="宋体" w:cs="宋体"/>
                <w:sz w:val="18"/>
                <w:szCs w:val="18"/>
              </w:rPr>
            </w:pPr>
            <w:r>
              <w:rPr>
                <w:rFonts w:hAnsi="宋体" w:cs="宋体" w:hint="eastAsia"/>
                <w:sz w:val="18"/>
                <w:szCs w:val="18"/>
              </w:rPr>
              <w:t>1</w:t>
            </w:r>
          </w:p>
        </w:tc>
        <w:tc>
          <w:tcPr>
            <w:tcW w:w="2352" w:type="dxa"/>
            <w:vMerge w:val="restart"/>
            <w:tcBorders>
              <w:top w:val="single" w:sz="8" w:space="0" w:color="auto"/>
            </w:tcBorders>
            <w:vAlign w:val="center"/>
          </w:tcPr>
          <w:p w:rsidR="002334CB" w:rsidRDefault="002334CB" w:rsidP="00E176AE">
            <w:pPr>
              <w:pStyle w:val="aff1"/>
              <w:ind w:firstLineChars="0" w:firstLine="0"/>
              <w:rPr>
                <w:rFonts w:hAnsi="宋体" w:cs="宋体"/>
                <w:sz w:val="18"/>
                <w:szCs w:val="18"/>
              </w:rPr>
            </w:pPr>
            <w:r>
              <w:rPr>
                <w:rFonts w:hAnsi="宋体" w:cs="宋体" w:hint="eastAsia"/>
                <w:sz w:val="18"/>
                <w:szCs w:val="18"/>
              </w:rPr>
              <w:t>采样器、样品采集、存储类</w:t>
            </w:r>
          </w:p>
        </w:tc>
        <w:tc>
          <w:tcPr>
            <w:tcW w:w="7202" w:type="dxa"/>
            <w:tcBorders>
              <w:top w:val="single" w:sz="8" w:space="0" w:color="auto"/>
            </w:tcBorders>
            <w:vAlign w:val="center"/>
          </w:tcPr>
          <w:p w:rsidR="002334CB" w:rsidRDefault="002334CB" w:rsidP="00E176AE">
            <w:pPr>
              <w:pStyle w:val="aff1"/>
              <w:ind w:firstLineChars="0" w:firstLine="0"/>
              <w:jc w:val="left"/>
              <w:rPr>
                <w:rFonts w:hAnsi="宋体" w:cs="宋体"/>
                <w:sz w:val="18"/>
                <w:szCs w:val="18"/>
              </w:rPr>
            </w:pPr>
            <w:r>
              <w:rPr>
                <w:rFonts w:hAnsi="宋体" w:cs="宋体" w:hint="eastAsia"/>
                <w:sz w:val="18"/>
                <w:szCs w:val="18"/>
              </w:rPr>
              <w:t>聚乙烯塑料桶、单层采水瓶、直立式采水器、在线自动监测设备</w:t>
            </w:r>
          </w:p>
        </w:tc>
      </w:tr>
      <w:tr w:rsidR="002334CB" w:rsidTr="00E176AE">
        <w:trPr>
          <w:trHeight w:val="482"/>
        </w:trPr>
        <w:tc>
          <w:tcPr>
            <w:tcW w:w="585" w:type="dxa"/>
            <w:vMerge/>
            <w:vAlign w:val="center"/>
          </w:tcPr>
          <w:p w:rsidR="002334CB" w:rsidRDefault="002334CB" w:rsidP="00E176AE">
            <w:pPr>
              <w:pStyle w:val="aff1"/>
              <w:ind w:firstLineChars="0" w:firstLine="0"/>
              <w:jc w:val="center"/>
              <w:rPr>
                <w:rFonts w:hAnsi="宋体" w:cs="宋体"/>
                <w:sz w:val="18"/>
                <w:szCs w:val="18"/>
              </w:rPr>
            </w:pPr>
          </w:p>
        </w:tc>
        <w:tc>
          <w:tcPr>
            <w:tcW w:w="2352" w:type="dxa"/>
            <w:vMerge/>
            <w:vAlign w:val="center"/>
          </w:tcPr>
          <w:p w:rsidR="002334CB" w:rsidRDefault="002334CB" w:rsidP="00E176AE">
            <w:pPr>
              <w:pStyle w:val="aff1"/>
              <w:ind w:firstLineChars="0" w:firstLine="0"/>
              <w:jc w:val="center"/>
              <w:rPr>
                <w:rFonts w:hAnsi="宋体" w:cs="宋体"/>
                <w:sz w:val="18"/>
                <w:szCs w:val="18"/>
              </w:rPr>
            </w:pPr>
          </w:p>
        </w:tc>
        <w:tc>
          <w:tcPr>
            <w:tcW w:w="7202" w:type="dxa"/>
            <w:vAlign w:val="center"/>
          </w:tcPr>
          <w:p w:rsidR="002334CB" w:rsidRDefault="002334CB" w:rsidP="00E176AE">
            <w:pPr>
              <w:pStyle w:val="aff1"/>
              <w:ind w:firstLineChars="0" w:firstLine="0"/>
              <w:jc w:val="left"/>
              <w:rPr>
                <w:rFonts w:hAnsi="宋体" w:cs="宋体"/>
                <w:sz w:val="18"/>
                <w:szCs w:val="18"/>
              </w:rPr>
            </w:pPr>
            <w:r>
              <w:rPr>
                <w:rFonts w:hAnsi="宋体" w:cs="宋体" w:hint="eastAsia"/>
                <w:sz w:val="18"/>
                <w:szCs w:val="18"/>
              </w:rPr>
              <w:t>硬质玻璃瓶、聚乙烯瓶等容器、无菌瓶等容器、车载冰箱</w:t>
            </w:r>
          </w:p>
        </w:tc>
      </w:tr>
      <w:tr w:rsidR="002334CB" w:rsidTr="00E176AE">
        <w:trPr>
          <w:trHeight w:val="482"/>
        </w:trPr>
        <w:tc>
          <w:tcPr>
            <w:tcW w:w="585" w:type="dxa"/>
            <w:tcBorders>
              <w:top w:val="single" w:sz="8" w:space="0" w:color="auto"/>
            </w:tcBorders>
            <w:vAlign w:val="center"/>
          </w:tcPr>
          <w:p w:rsidR="002334CB" w:rsidRDefault="002334CB" w:rsidP="00E176AE">
            <w:pPr>
              <w:jc w:val="center"/>
              <w:rPr>
                <w:rFonts w:ascii="宋体" w:hAnsi="宋体" w:cs="宋体"/>
                <w:sz w:val="18"/>
                <w:szCs w:val="18"/>
              </w:rPr>
            </w:pPr>
            <w:r>
              <w:rPr>
                <w:rFonts w:ascii="宋体" w:hAnsi="宋体" w:cs="宋体" w:hint="eastAsia"/>
                <w:sz w:val="18"/>
                <w:szCs w:val="18"/>
              </w:rPr>
              <w:t>2</w:t>
            </w:r>
          </w:p>
        </w:tc>
        <w:tc>
          <w:tcPr>
            <w:tcW w:w="2352" w:type="dxa"/>
            <w:tcBorders>
              <w:top w:val="single" w:sz="8" w:space="0" w:color="auto"/>
            </w:tcBorders>
            <w:vAlign w:val="center"/>
          </w:tcPr>
          <w:p w:rsidR="002334CB" w:rsidRDefault="002334CB" w:rsidP="00E176AE">
            <w:pPr>
              <w:jc w:val="center"/>
              <w:rPr>
                <w:rFonts w:ascii="宋体" w:hAnsi="宋体" w:cs="宋体"/>
                <w:sz w:val="18"/>
                <w:szCs w:val="18"/>
              </w:rPr>
            </w:pPr>
            <w:r>
              <w:rPr>
                <w:rFonts w:ascii="宋体" w:hAnsi="宋体" w:cs="宋体" w:hint="eastAsia"/>
                <w:sz w:val="18"/>
                <w:szCs w:val="18"/>
              </w:rPr>
              <w:t>试验类</w:t>
            </w:r>
          </w:p>
        </w:tc>
        <w:tc>
          <w:tcPr>
            <w:tcW w:w="7202" w:type="dxa"/>
            <w:tcBorders>
              <w:top w:val="single" w:sz="8" w:space="0" w:color="auto"/>
            </w:tcBorders>
            <w:vAlign w:val="center"/>
          </w:tcPr>
          <w:p w:rsidR="002334CB" w:rsidRDefault="002334CB" w:rsidP="00E176AE">
            <w:pPr>
              <w:rPr>
                <w:rFonts w:ascii="宋体" w:hAnsi="宋体" w:cs="宋体"/>
                <w:sz w:val="18"/>
                <w:szCs w:val="18"/>
              </w:rPr>
            </w:pPr>
            <w:r>
              <w:rPr>
                <w:rFonts w:ascii="宋体" w:hAnsi="宋体" w:cs="宋体" w:hint="eastAsia"/>
                <w:sz w:val="18"/>
                <w:szCs w:val="18"/>
              </w:rPr>
              <w:t>烧杯、试管、试剂盒、容量瓶、量筒、</w:t>
            </w:r>
            <w:proofErr w:type="gramStart"/>
            <w:r>
              <w:rPr>
                <w:rFonts w:ascii="宋体" w:hAnsi="宋体" w:cs="宋体" w:hint="eastAsia"/>
                <w:sz w:val="18"/>
                <w:szCs w:val="18"/>
              </w:rPr>
              <w:t>移液枪</w:t>
            </w:r>
            <w:proofErr w:type="gramEnd"/>
            <w:r>
              <w:rPr>
                <w:rFonts w:ascii="宋体" w:hAnsi="宋体" w:cs="宋体" w:hint="eastAsia"/>
                <w:sz w:val="18"/>
                <w:szCs w:val="18"/>
              </w:rPr>
              <w:t>、移液管等</w:t>
            </w:r>
          </w:p>
        </w:tc>
      </w:tr>
      <w:tr w:rsidR="002334CB" w:rsidTr="00E176AE">
        <w:trPr>
          <w:trHeight w:val="482"/>
        </w:trPr>
        <w:tc>
          <w:tcPr>
            <w:tcW w:w="585" w:type="dxa"/>
            <w:vAlign w:val="center"/>
          </w:tcPr>
          <w:p w:rsidR="002334CB" w:rsidRDefault="002334CB" w:rsidP="00E176AE">
            <w:pPr>
              <w:jc w:val="center"/>
              <w:rPr>
                <w:rFonts w:ascii="宋体" w:hAnsi="宋体" w:cs="宋体"/>
                <w:sz w:val="18"/>
                <w:szCs w:val="18"/>
              </w:rPr>
            </w:pPr>
            <w:r>
              <w:rPr>
                <w:rFonts w:ascii="宋体" w:hAnsi="宋体" w:cs="宋体" w:hint="eastAsia"/>
                <w:sz w:val="18"/>
                <w:szCs w:val="18"/>
              </w:rPr>
              <w:t>3</w:t>
            </w:r>
          </w:p>
        </w:tc>
        <w:tc>
          <w:tcPr>
            <w:tcW w:w="2352" w:type="dxa"/>
            <w:vMerge w:val="restart"/>
            <w:vAlign w:val="center"/>
          </w:tcPr>
          <w:p w:rsidR="002334CB" w:rsidRDefault="002334CB" w:rsidP="00E176AE">
            <w:pPr>
              <w:pStyle w:val="aff1"/>
              <w:ind w:firstLineChars="0" w:firstLine="0"/>
              <w:jc w:val="center"/>
              <w:rPr>
                <w:rFonts w:hAnsi="宋体" w:cs="宋体"/>
                <w:sz w:val="18"/>
                <w:szCs w:val="18"/>
              </w:rPr>
            </w:pPr>
            <w:r>
              <w:rPr>
                <w:rFonts w:hAnsi="宋体" w:cs="宋体" w:hint="eastAsia"/>
                <w:sz w:val="18"/>
                <w:szCs w:val="18"/>
              </w:rPr>
              <w:t>检测仪器类</w:t>
            </w:r>
          </w:p>
        </w:tc>
        <w:tc>
          <w:tcPr>
            <w:tcW w:w="7202" w:type="dxa"/>
            <w:vMerge w:val="restart"/>
            <w:vAlign w:val="center"/>
          </w:tcPr>
          <w:p w:rsidR="002334CB" w:rsidRDefault="002334CB" w:rsidP="00E176AE">
            <w:pPr>
              <w:pStyle w:val="af3"/>
              <w:widowControl/>
              <w:tabs>
                <w:tab w:val="center" w:pos="4201"/>
                <w:tab w:val="right" w:leader="dot" w:pos="9298"/>
              </w:tabs>
              <w:autoSpaceDE w:val="0"/>
              <w:autoSpaceDN w:val="0"/>
              <w:spacing w:line="300" w:lineRule="auto"/>
              <w:jc w:val="both"/>
              <w:rPr>
                <w:rFonts w:hAnsi="宋体"/>
              </w:rPr>
            </w:pPr>
            <w:r>
              <w:rPr>
                <w:rFonts w:ascii="宋体" w:hAnsi="宋体" w:cs="宋体" w:hint="eastAsia"/>
              </w:rPr>
              <w:t>五参数分析仪、高锰酸盐指</w:t>
            </w:r>
            <w:proofErr w:type="gramStart"/>
            <w:r>
              <w:rPr>
                <w:rFonts w:ascii="宋体" w:hAnsi="宋体" w:cs="宋体" w:hint="eastAsia"/>
              </w:rPr>
              <w:t>数分析</w:t>
            </w:r>
            <w:proofErr w:type="gramEnd"/>
            <w:r>
              <w:rPr>
                <w:rFonts w:ascii="宋体" w:hAnsi="宋体" w:cs="宋体" w:hint="eastAsia"/>
              </w:rPr>
              <w:t>仪、氨氮分析仪、总磷分析仪、总氮分析仪、可见/紫外分光光度计、离子色谱仪、气相分子吸收光谱仪、原子发射光谱仪。重金属分析仪等在线自动监测仪、重金属分析系统、电感耦合等离子体质谱仪ICP-MS、离子色谱仪、</w:t>
            </w:r>
            <w:r>
              <w:rPr>
                <w:rFonts w:hAnsi="宋体" w:hint="eastAsia"/>
              </w:rPr>
              <w:t>气相色谱仪、气相色谱</w:t>
            </w:r>
            <w:r>
              <w:rPr>
                <w:rFonts w:hAnsi="宋体" w:hint="eastAsia"/>
              </w:rPr>
              <w:t>-</w:t>
            </w:r>
            <w:r>
              <w:rPr>
                <w:rFonts w:hAnsi="宋体" w:hint="eastAsia"/>
              </w:rPr>
              <w:t>质谱联用仪、气相色谱</w:t>
            </w:r>
            <w:r>
              <w:rPr>
                <w:rFonts w:hAnsi="宋体" w:hint="eastAsia"/>
              </w:rPr>
              <w:t>-</w:t>
            </w:r>
            <w:r>
              <w:rPr>
                <w:rFonts w:hAnsi="宋体" w:hint="eastAsia"/>
              </w:rPr>
              <w:t>飞行质谱联用仪、培养箱等。</w:t>
            </w:r>
          </w:p>
        </w:tc>
      </w:tr>
      <w:tr w:rsidR="002334CB" w:rsidTr="00E176AE">
        <w:trPr>
          <w:trHeight w:val="482"/>
        </w:trPr>
        <w:tc>
          <w:tcPr>
            <w:tcW w:w="585" w:type="dxa"/>
            <w:vAlign w:val="center"/>
          </w:tcPr>
          <w:p w:rsidR="002334CB" w:rsidRDefault="002334CB" w:rsidP="00E176AE">
            <w:pPr>
              <w:jc w:val="center"/>
              <w:rPr>
                <w:rFonts w:ascii="宋体" w:hAnsi="宋体" w:cs="宋体"/>
                <w:sz w:val="18"/>
                <w:szCs w:val="18"/>
              </w:rPr>
            </w:pPr>
            <w:r>
              <w:rPr>
                <w:rFonts w:ascii="宋体" w:hAnsi="宋体" w:cs="宋体" w:hint="eastAsia"/>
                <w:sz w:val="18"/>
                <w:szCs w:val="18"/>
              </w:rPr>
              <w:t>3</w:t>
            </w:r>
          </w:p>
        </w:tc>
        <w:tc>
          <w:tcPr>
            <w:tcW w:w="2352" w:type="dxa"/>
            <w:vMerge/>
            <w:vAlign w:val="center"/>
          </w:tcPr>
          <w:p w:rsidR="002334CB" w:rsidRDefault="002334CB" w:rsidP="00E176AE">
            <w:pPr>
              <w:pStyle w:val="aff1"/>
              <w:ind w:firstLineChars="0" w:firstLine="0"/>
              <w:jc w:val="center"/>
              <w:rPr>
                <w:rFonts w:hAnsi="宋体" w:cs="宋体"/>
                <w:sz w:val="18"/>
                <w:szCs w:val="18"/>
              </w:rPr>
            </w:pPr>
          </w:p>
        </w:tc>
        <w:tc>
          <w:tcPr>
            <w:tcW w:w="7202" w:type="dxa"/>
            <w:vMerge/>
            <w:vAlign w:val="center"/>
          </w:tcPr>
          <w:p w:rsidR="002334CB" w:rsidRDefault="002334CB" w:rsidP="00E176AE">
            <w:pPr>
              <w:rPr>
                <w:rFonts w:ascii="宋体" w:hAnsi="宋体" w:cs="宋体"/>
              </w:rPr>
            </w:pPr>
          </w:p>
        </w:tc>
      </w:tr>
      <w:tr w:rsidR="002334CB" w:rsidTr="00E176AE">
        <w:trPr>
          <w:trHeight w:val="482"/>
        </w:trPr>
        <w:tc>
          <w:tcPr>
            <w:tcW w:w="585" w:type="dxa"/>
            <w:vAlign w:val="center"/>
          </w:tcPr>
          <w:p w:rsidR="002334CB" w:rsidRDefault="002334CB" w:rsidP="00E176AE">
            <w:pPr>
              <w:jc w:val="center"/>
              <w:rPr>
                <w:rFonts w:ascii="宋体" w:hAnsi="宋体" w:cs="宋体"/>
                <w:sz w:val="18"/>
                <w:szCs w:val="18"/>
              </w:rPr>
            </w:pPr>
            <w:r>
              <w:rPr>
                <w:rFonts w:ascii="宋体" w:hAnsi="宋体" w:cs="宋体" w:hint="eastAsia"/>
                <w:sz w:val="18"/>
                <w:szCs w:val="18"/>
              </w:rPr>
              <w:t>3</w:t>
            </w:r>
          </w:p>
        </w:tc>
        <w:tc>
          <w:tcPr>
            <w:tcW w:w="2352" w:type="dxa"/>
            <w:vMerge/>
            <w:vAlign w:val="center"/>
          </w:tcPr>
          <w:p w:rsidR="002334CB" w:rsidRDefault="002334CB" w:rsidP="00E176AE">
            <w:pPr>
              <w:pStyle w:val="aff1"/>
              <w:ind w:firstLineChars="0" w:firstLine="0"/>
              <w:jc w:val="center"/>
              <w:rPr>
                <w:rFonts w:ascii="Times New Roman" w:hAnsi="宋体"/>
                <w:kern w:val="2"/>
                <w:sz w:val="18"/>
                <w:szCs w:val="18"/>
              </w:rPr>
            </w:pPr>
          </w:p>
        </w:tc>
        <w:tc>
          <w:tcPr>
            <w:tcW w:w="7202" w:type="dxa"/>
            <w:vMerge/>
            <w:vAlign w:val="center"/>
          </w:tcPr>
          <w:p w:rsidR="002334CB" w:rsidRDefault="002334CB" w:rsidP="00E176AE">
            <w:pPr>
              <w:rPr>
                <w:rFonts w:hAnsi="宋体"/>
                <w:sz w:val="18"/>
                <w:szCs w:val="18"/>
              </w:rPr>
            </w:pPr>
          </w:p>
        </w:tc>
      </w:tr>
    </w:tbl>
    <w:p w:rsidR="002334CB" w:rsidRDefault="002334CB" w:rsidP="002334CB">
      <w:pPr>
        <w:pStyle w:val="a5"/>
        <w:spacing w:beforeLines="0" w:afterLines="0" w:line="360" w:lineRule="auto"/>
      </w:pPr>
      <w:r>
        <w:rPr>
          <w:rFonts w:hint="eastAsia"/>
        </w:rPr>
        <w:t>检测仪器和设备</w:t>
      </w:r>
    </w:p>
    <w:p w:rsidR="002334CB" w:rsidRDefault="002334CB" w:rsidP="002334CB">
      <w:pPr>
        <w:pStyle w:val="aff1"/>
        <w:spacing w:line="360" w:lineRule="auto"/>
        <w:rPr>
          <w:rFonts w:hAnsi="宋体" w:cs="宋体"/>
          <w:szCs w:val="21"/>
        </w:rPr>
      </w:pPr>
      <w:r>
        <w:rPr>
          <w:rFonts w:hint="eastAsia"/>
        </w:rPr>
        <w:t>地表水快速检测移动实验室可参考附录A监测项目来选配仪器设备。</w:t>
      </w:r>
    </w:p>
    <w:p w:rsidR="002334CB" w:rsidRDefault="002334CB" w:rsidP="002334CB">
      <w:pPr>
        <w:pStyle w:val="a5"/>
        <w:spacing w:beforeLines="0" w:afterLines="0" w:line="360" w:lineRule="auto"/>
        <w:rPr>
          <w:szCs w:val="22"/>
        </w:rPr>
      </w:pPr>
      <w:r>
        <w:rPr>
          <w:rFonts w:hint="eastAsia"/>
          <w:szCs w:val="22"/>
        </w:rPr>
        <w:t>地表水快速检测移动实验室仪器设备选择原则</w:t>
      </w:r>
    </w:p>
    <w:p w:rsidR="002334CB" w:rsidRDefault="002334CB" w:rsidP="002334CB">
      <w:pPr>
        <w:pStyle w:val="a2"/>
        <w:numPr>
          <w:ilvl w:val="0"/>
          <w:numId w:val="0"/>
        </w:numPr>
        <w:spacing w:line="360" w:lineRule="auto"/>
        <w:ind w:left="425"/>
      </w:pPr>
      <w:r>
        <w:rPr>
          <w:rFonts w:hint="eastAsia"/>
        </w:rPr>
        <w:t>移动实验室仪器设备选择原则包括：</w:t>
      </w:r>
    </w:p>
    <w:p w:rsidR="002334CB" w:rsidRDefault="002334CB" w:rsidP="002334CB">
      <w:pPr>
        <w:pStyle w:val="a3"/>
        <w:spacing w:line="360" w:lineRule="auto"/>
      </w:pPr>
      <w:r>
        <w:rPr>
          <w:rFonts w:hint="eastAsia"/>
        </w:rPr>
        <w:t>根据使用的实际需求选择合适的仪器设备。</w:t>
      </w:r>
    </w:p>
    <w:p w:rsidR="002334CB" w:rsidRDefault="002334CB" w:rsidP="002334CB">
      <w:pPr>
        <w:pStyle w:val="a3"/>
        <w:spacing w:line="360" w:lineRule="auto"/>
      </w:pPr>
      <w:r>
        <w:rPr>
          <w:rFonts w:hint="eastAsia"/>
        </w:rPr>
        <w:t>有限选用主流分析方法的仪器设备；</w:t>
      </w:r>
    </w:p>
    <w:p w:rsidR="002334CB" w:rsidRDefault="002334CB" w:rsidP="002334CB">
      <w:pPr>
        <w:pStyle w:val="a3"/>
        <w:spacing w:line="360" w:lineRule="auto"/>
      </w:pPr>
      <w:r>
        <w:rPr>
          <w:rFonts w:hint="eastAsia"/>
        </w:rPr>
        <w:t>仪器设备宜便捷、小型化。</w:t>
      </w:r>
    </w:p>
    <w:p w:rsidR="002334CB" w:rsidRDefault="002334CB" w:rsidP="002334CB"/>
    <w:p w:rsidR="002334CB" w:rsidRDefault="002334CB" w:rsidP="002334CB"/>
    <w:p w:rsidR="002334CB" w:rsidRPr="002334CB" w:rsidRDefault="002334CB" w:rsidP="006A08D4">
      <w:pPr>
        <w:pStyle w:val="ac"/>
        <w:ind w:left="360" w:firstLineChars="0" w:firstLine="0"/>
        <w:rPr>
          <w:sz w:val="28"/>
          <w:szCs w:val="28"/>
          <w:u w:val="single"/>
        </w:rPr>
        <w:sectPr w:rsidR="002334CB" w:rsidRPr="002334CB" w:rsidSect="00E95E82">
          <w:footerReference w:type="default" r:id="rId13"/>
          <w:pgSz w:w="11906" w:h="16838"/>
          <w:pgMar w:top="1440" w:right="1800" w:bottom="1440" w:left="1800" w:header="851" w:footer="992" w:gutter="0"/>
          <w:cols w:space="425"/>
          <w:docGrid w:type="lines" w:linePitch="312"/>
        </w:sectPr>
      </w:pPr>
      <w:r>
        <w:rPr>
          <w:rFonts w:hint="eastAsia"/>
          <w:sz w:val="28"/>
          <w:szCs w:val="28"/>
          <w:u w:val="single"/>
        </w:rPr>
        <w:t xml:space="preserve">                                           </w:t>
      </w:r>
    </w:p>
    <w:p w:rsidR="006A08D4" w:rsidRDefault="00B96D20" w:rsidP="006A08D4">
      <w:pPr>
        <w:pStyle w:val="ac"/>
        <w:ind w:left="360" w:firstLineChars="0" w:firstLine="0"/>
        <w:rPr>
          <w:sz w:val="28"/>
          <w:szCs w:val="28"/>
        </w:rPr>
      </w:pPr>
      <w:r w:rsidRPr="00B96D20">
        <w:rPr>
          <w:rFonts w:hint="eastAsia"/>
          <w:sz w:val="28"/>
          <w:szCs w:val="28"/>
        </w:rPr>
        <w:lastRenderedPageBreak/>
        <w:t>附件</w:t>
      </w:r>
      <w:r w:rsidRPr="00B96D20">
        <w:rPr>
          <w:rFonts w:hint="eastAsia"/>
          <w:sz w:val="28"/>
          <w:szCs w:val="28"/>
        </w:rPr>
        <w:t>2</w:t>
      </w:r>
    </w:p>
    <w:p w:rsidR="00B96D20" w:rsidRDefault="00F05ECE" w:rsidP="00F05ECE">
      <w:pPr>
        <w:pStyle w:val="ac"/>
        <w:ind w:left="360" w:firstLineChars="0" w:firstLine="0"/>
        <w:jc w:val="center"/>
        <w:rPr>
          <w:sz w:val="28"/>
          <w:szCs w:val="28"/>
        </w:rPr>
      </w:pPr>
      <w:r>
        <w:rPr>
          <w:rFonts w:hint="eastAsia"/>
          <w:sz w:val="28"/>
          <w:szCs w:val="28"/>
        </w:rPr>
        <w:t>《征求意见稿》编制说明</w:t>
      </w:r>
    </w:p>
    <w:p w:rsidR="00A963D3" w:rsidRDefault="00A963D3" w:rsidP="00A963D3">
      <w:pPr>
        <w:adjustRightInd w:val="0"/>
        <w:snapToGrid w:val="0"/>
        <w:spacing w:line="300" w:lineRule="auto"/>
        <w:jc w:val="center"/>
        <w:rPr>
          <w:rFonts w:ascii="Times New Roman" w:hAnsi="Times New Roman" w:cs="Times New Roman"/>
          <w:sz w:val="36"/>
        </w:rPr>
      </w:pPr>
    </w:p>
    <w:p w:rsidR="00A963D3" w:rsidRDefault="00A963D3" w:rsidP="00A963D3">
      <w:pPr>
        <w:adjustRightInd w:val="0"/>
        <w:snapToGrid w:val="0"/>
        <w:spacing w:line="300" w:lineRule="auto"/>
        <w:jc w:val="center"/>
        <w:rPr>
          <w:rFonts w:ascii="Times New Roman" w:hAnsi="Times New Roman" w:cs="Times New Roman"/>
          <w:sz w:val="36"/>
        </w:rPr>
      </w:pPr>
    </w:p>
    <w:p w:rsidR="00A963D3" w:rsidRDefault="00A963D3" w:rsidP="00A963D3">
      <w:pPr>
        <w:adjustRightInd w:val="0"/>
        <w:snapToGrid w:val="0"/>
        <w:spacing w:line="300" w:lineRule="auto"/>
        <w:jc w:val="center"/>
        <w:rPr>
          <w:rFonts w:ascii="Times New Roman" w:hAnsi="Times New Roman" w:cs="Times New Roman"/>
          <w:sz w:val="36"/>
        </w:rPr>
      </w:pPr>
    </w:p>
    <w:p w:rsidR="00A963D3" w:rsidRDefault="00A963D3" w:rsidP="00A963D3">
      <w:pPr>
        <w:adjustRightInd w:val="0"/>
        <w:snapToGrid w:val="0"/>
        <w:spacing w:line="300" w:lineRule="auto"/>
        <w:jc w:val="center"/>
        <w:rPr>
          <w:rFonts w:ascii="Times New Roman" w:hAnsi="Times New Roman" w:cs="Times New Roman"/>
          <w:sz w:val="36"/>
        </w:rPr>
      </w:pPr>
    </w:p>
    <w:p w:rsidR="00A963D3" w:rsidRDefault="002D3732" w:rsidP="00A963D3">
      <w:pPr>
        <w:adjustRightInd w:val="0"/>
        <w:snapToGrid w:val="0"/>
        <w:spacing w:line="300" w:lineRule="auto"/>
        <w:jc w:val="center"/>
        <w:rPr>
          <w:rFonts w:ascii="Times New Roman" w:hAnsi="Times New Roman" w:cs="Times New Roman"/>
          <w:sz w:val="36"/>
        </w:rPr>
      </w:pPr>
      <w:r>
        <w:rPr>
          <w:rFonts w:ascii="Times New Roman" w:hAnsi="Times New Roman" w:cs="Times New Roman" w:hint="eastAsia"/>
          <w:sz w:val="36"/>
        </w:rPr>
        <w:t>中华人民共和国</w:t>
      </w:r>
      <w:r w:rsidR="00A963D3">
        <w:rPr>
          <w:rFonts w:ascii="Times New Roman" w:hAnsi="Times New Roman" w:cs="Times New Roman"/>
          <w:sz w:val="36"/>
        </w:rPr>
        <w:t>国家标准</w:t>
      </w:r>
    </w:p>
    <w:p w:rsidR="00A963D3" w:rsidRDefault="00A963D3" w:rsidP="00A963D3">
      <w:pPr>
        <w:adjustRightInd w:val="0"/>
        <w:snapToGrid w:val="0"/>
        <w:spacing w:line="300" w:lineRule="auto"/>
        <w:jc w:val="center"/>
        <w:rPr>
          <w:rFonts w:ascii="Times New Roman" w:hAnsi="Times New Roman" w:cs="Times New Roman"/>
          <w:sz w:val="28"/>
        </w:rPr>
      </w:pPr>
    </w:p>
    <w:p w:rsidR="00A963D3" w:rsidRDefault="00A963D3" w:rsidP="00E176AE">
      <w:pPr>
        <w:pStyle w:val="afb"/>
        <w:framePr w:h="8341" w:hRule="exact" w:wrap="around" w:y="5841"/>
        <w:ind w:leftChars="-85" w:left="-33" w:hangingChars="40" w:hanging="145"/>
        <w:rPr>
          <w:rFonts w:ascii="Times New Roman"/>
          <w:b/>
          <w:color w:val="000000"/>
          <w:sz w:val="36"/>
          <w:szCs w:val="36"/>
        </w:rPr>
      </w:pPr>
      <w:r>
        <w:rPr>
          <w:rFonts w:ascii="Times New Roman"/>
          <w:b/>
          <w:color w:val="000000"/>
          <w:sz w:val="36"/>
          <w:szCs w:val="36"/>
        </w:rPr>
        <w:t>《</w:t>
      </w:r>
      <w:r>
        <w:rPr>
          <w:rFonts w:ascii="Times New Roman"/>
          <w:sz w:val="36"/>
          <w:szCs w:val="36"/>
        </w:rPr>
        <w:t>地</w:t>
      </w:r>
      <w:r>
        <w:rPr>
          <w:rFonts w:ascii="Times New Roman" w:hint="eastAsia"/>
          <w:sz w:val="36"/>
          <w:szCs w:val="36"/>
        </w:rPr>
        <w:t>表</w:t>
      </w:r>
      <w:r>
        <w:rPr>
          <w:rFonts w:ascii="Times New Roman"/>
          <w:sz w:val="36"/>
          <w:szCs w:val="36"/>
        </w:rPr>
        <w:t>水快速检测移动实验室通用技术规范</w:t>
      </w:r>
      <w:r>
        <w:rPr>
          <w:rFonts w:ascii="Times New Roman"/>
          <w:b/>
          <w:color w:val="000000"/>
          <w:sz w:val="36"/>
          <w:szCs w:val="36"/>
        </w:rPr>
        <w:t>》</w:t>
      </w: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sz w:val="52"/>
          <w:szCs w:val="52"/>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sz w:val="72"/>
        </w:rPr>
      </w:pPr>
      <w:r>
        <w:rPr>
          <w:rFonts w:ascii="Times New Roman" w:hAnsi="Times New Roman" w:cs="Times New Roman" w:hint="eastAsia"/>
          <w:sz w:val="52"/>
          <w:szCs w:val="52"/>
        </w:rPr>
        <w:t>征求意见稿</w:t>
      </w:r>
      <w:r>
        <w:rPr>
          <w:rFonts w:ascii="Times New Roman" w:hAnsi="Times New Roman" w:cs="Times New Roman"/>
          <w:sz w:val="52"/>
          <w:szCs w:val="52"/>
        </w:rPr>
        <w:t>编制说明</w:t>
      </w: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rPr>
      </w:pPr>
    </w:p>
    <w:p w:rsidR="00E176AE" w:rsidRDefault="00E176AE" w:rsidP="00E176AE">
      <w:pPr>
        <w:framePr w:w="9639" w:h="8341" w:hRule="exact" w:wrap="around" w:vAnchor="page" w:hAnchor="page" w:xAlign="center" w:y="5841" w:anchorLock="1"/>
        <w:adjustRightInd w:val="0"/>
        <w:snapToGrid w:val="0"/>
        <w:spacing w:line="300" w:lineRule="auto"/>
        <w:jc w:val="center"/>
        <w:rPr>
          <w:rFonts w:ascii="Times New Roman" w:hAnsi="Times New Roman" w:cs="Times New Roman"/>
          <w:sz w:val="28"/>
        </w:rPr>
      </w:pPr>
      <w:r>
        <w:rPr>
          <w:rFonts w:ascii="Times New Roman" w:hAnsi="Times New Roman" w:cs="Times New Roman"/>
          <w:sz w:val="28"/>
        </w:rPr>
        <w:t>标准编制小组</w:t>
      </w:r>
    </w:p>
    <w:p w:rsidR="00E176AE" w:rsidRPr="00E176AE" w:rsidRDefault="00E176AE" w:rsidP="00E176AE">
      <w:pPr>
        <w:pStyle w:val="afb"/>
        <w:framePr w:h="8341" w:hRule="exact" w:wrap="around" w:y="5841"/>
        <w:ind w:leftChars="-85" w:left="-33" w:hangingChars="40" w:hanging="145"/>
        <w:rPr>
          <w:rFonts w:ascii="Times New Roman"/>
          <w:b/>
          <w:color w:val="000000"/>
          <w:sz w:val="36"/>
          <w:szCs w:val="36"/>
        </w:rPr>
      </w:pPr>
    </w:p>
    <w:p w:rsidR="00A963D3" w:rsidRDefault="00A963D3" w:rsidP="00A963D3">
      <w:pPr>
        <w:adjustRightInd w:val="0"/>
        <w:snapToGrid w:val="0"/>
        <w:spacing w:line="300" w:lineRule="auto"/>
        <w:jc w:val="center"/>
        <w:rPr>
          <w:rFonts w:ascii="Times New Roman" w:hAnsi="Times New Roman" w:cs="Times New Roman"/>
          <w:sz w:val="44"/>
        </w:rPr>
      </w:pPr>
    </w:p>
    <w:p w:rsidR="00E176AE" w:rsidRDefault="00E176AE" w:rsidP="00A963D3">
      <w:pPr>
        <w:adjustRightInd w:val="0"/>
        <w:snapToGrid w:val="0"/>
        <w:spacing w:line="300" w:lineRule="auto"/>
        <w:jc w:val="center"/>
        <w:rPr>
          <w:rFonts w:ascii="Times New Roman" w:hAnsi="Times New Roman" w:cs="Times New Roman"/>
          <w:sz w:val="52"/>
          <w:szCs w:val="52"/>
        </w:rPr>
        <w:sectPr w:rsidR="00E176AE" w:rsidSect="00E95E82">
          <w:pgSz w:w="11906" w:h="16838"/>
          <w:pgMar w:top="1440" w:right="1800" w:bottom="1440" w:left="1800" w:header="851" w:footer="992" w:gutter="0"/>
          <w:cols w:space="425"/>
          <w:docGrid w:type="lines" w:linePitch="312"/>
        </w:sectPr>
      </w:pPr>
    </w:p>
    <w:p w:rsidR="00A963D3" w:rsidRDefault="00A963D3" w:rsidP="00A963D3">
      <w:pPr>
        <w:adjustRightInd w:val="0"/>
        <w:snapToGrid w:val="0"/>
        <w:spacing w:line="300" w:lineRule="auto"/>
        <w:rPr>
          <w:rFonts w:ascii="Times New Roman" w:hAnsi="Times New Roman" w:cs="Times New Roman"/>
        </w:rPr>
      </w:pPr>
    </w:p>
    <w:p w:rsidR="00E176AE" w:rsidRPr="000967CE" w:rsidRDefault="00E176AE" w:rsidP="000967CE">
      <w:pPr>
        <w:jc w:val="center"/>
        <w:rPr>
          <w:sz w:val="28"/>
          <w:szCs w:val="28"/>
        </w:rPr>
      </w:pPr>
      <w:r w:rsidRPr="000967CE">
        <w:rPr>
          <w:sz w:val="28"/>
          <w:szCs w:val="28"/>
        </w:rPr>
        <w:t>《地</w:t>
      </w:r>
      <w:r w:rsidRPr="000967CE">
        <w:rPr>
          <w:rFonts w:hint="eastAsia"/>
          <w:sz w:val="28"/>
          <w:szCs w:val="28"/>
        </w:rPr>
        <w:t>表</w:t>
      </w:r>
      <w:r w:rsidRPr="000967CE">
        <w:rPr>
          <w:sz w:val="28"/>
          <w:szCs w:val="28"/>
        </w:rPr>
        <w:t>水快速检测移动实验室通用技术规范》</w:t>
      </w:r>
    </w:p>
    <w:p w:rsidR="00E176AE" w:rsidRDefault="00E176AE" w:rsidP="00E176AE">
      <w:pPr>
        <w:spacing w:line="360" w:lineRule="auto"/>
        <w:jc w:val="center"/>
        <w:rPr>
          <w:rFonts w:ascii="Times New Roman" w:eastAsia="黑体" w:hAnsi="Times New Roman" w:cs="Times New Roman"/>
          <w:color w:val="000000"/>
          <w:sz w:val="36"/>
        </w:rPr>
      </w:pPr>
      <w:r>
        <w:rPr>
          <w:rFonts w:ascii="Times New Roman" w:eastAsia="黑体" w:hAnsi="Times New Roman" w:cs="Times New Roman" w:hint="eastAsia"/>
          <w:color w:val="000000"/>
          <w:sz w:val="30"/>
          <w:szCs w:val="30"/>
        </w:rPr>
        <w:t>征求意见稿</w:t>
      </w:r>
      <w:r>
        <w:rPr>
          <w:rFonts w:ascii="Times New Roman" w:eastAsia="黑体" w:hAnsi="Times New Roman" w:cs="Times New Roman"/>
          <w:color w:val="000000"/>
          <w:sz w:val="30"/>
          <w:szCs w:val="30"/>
        </w:rPr>
        <w:t>编制说明</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１．工作简况</w:t>
      </w:r>
    </w:p>
    <w:p w:rsidR="00E176AE" w:rsidRDefault="00E176AE" w:rsidP="00E176AE">
      <w:pPr>
        <w:adjustRightInd w:val="0"/>
        <w:snapToGrid w:val="0"/>
        <w:spacing w:line="300" w:lineRule="auto"/>
        <w:rPr>
          <w:rFonts w:ascii="Times New Roman" w:hAnsi="Times New Roman" w:cs="Times New Roman"/>
          <w:b/>
        </w:rPr>
      </w:pPr>
      <w:r>
        <w:rPr>
          <w:rFonts w:ascii="Times New Roman" w:hAnsi="Times New Roman" w:cs="Times New Roman"/>
          <w:b/>
        </w:rPr>
        <w:t>1.1</w:t>
      </w:r>
      <w:r>
        <w:rPr>
          <w:rFonts w:ascii="Times New Roman" w:hAnsi="Times New Roman" w:cs="Times New Roman"/>
          <w:b/>
        </w:rPr>
        <w:t>任务的来源</w:t>
      </w:r>
    </w:p>
    <w:p w:rsidR="00E176AE" w:rsidRDefault="00E176AE" w:rsidP="00E176AE">
      <w:pPr>
        <w:pStyle w:val="aff1"/>
        <w:spacing w:line="360" w:lineRule="auto"/>
        <w:rPr>
          <w:rFonts w:ascii="Times New Roman"/>
          <w:szCs w:val="21"/>
        </w:rPr>
      </w:pPr>
      <w:r>
        <w:rPr>
          <w:rFonts w:ascii="Times New Roman"/>
          <w:szCs w:val="21"/>
        </w:rPr>
        <w:t>为健全移动实验室地</w:t>
      </w:r>
      <w:r>
        <w:rPr>
          <w:rFonts w:ascii="Times New Roman" w:hint="eastAsia"/>
          <w:szCs w:val="21"/>
        </w:rPr>
        <w:t>表</w:t>
      </w:r>
      <w:r>
        <w:rPr>
          <w:rFonts w:ascii="Times New Roman"/>
          <w:szCs w:val="21"/>
        </w:rPr>
        <w:t>水检测技术规范体系，全国移动实验室标准化技术委员会提出编制系列移动实验室地</w:t>
      </w:r>
      <w:r>
        <w:rPr>
          <w:rFonts w:ascii="Times New Roman" w:hint="eastAsia"/>
          <w:szCs w:val="21"/>
        </w:rPr>
        <w:t>表</w:t>
      </w:r>
      <w:r>
        <w:rPr>
          <w:rFonts w:ascii="Times New Roman"/>
          <w:szCs w:val="21"/>
        </w:rPr>
        <w:t>水检测技术规范的建议，经国家标准化管理委员会（以下简称</w:t>
      </w:r>
      <w:r>
        <w:rPr>
          <w:rFonts w:ascii="Times New Roman"/>
          <w:szCs w:val="21"/>
        </w:rPr>
        <w:t>“</w:t>
      </w:r>
      <w:r>
        <w:rPr>
          <w:rFonts w:ascii="Times New Roman"/>
          <w:szCs w:val="21"/>
        </w:rPr>
        <w:t>国家标准委</w:t>
      </w:r>
      <w:r>
        <w:rPr>
          <w:rFonts w:ascii="Times New Roman"/>
          <w:szCs w:val="21"/>
        </w:rPr>
        <w:t>”</w:t>
      </w:r>
      <w:r>
        <w:rPr>
          <w:rFonts w:ascii="Times New Roman"/>
          <w:szCs w:val="21"/>
        </w:rPr>
        <w:t>）批准，《移动实验室</w:t>
      </w:r>
      <w:r>
        <w:rPr>
          <w:rFonts w:ascii="Times New Roman"/>
          <w:szCs w:val="21"/>
        </w:rPr>
        <w:t xml:space="preserve"> </w:t>
      </w:r>
      <w:r>
        <w:rPr>
          <w:rFonts w:ascii="Times New Roman"/>
          <w:szCs w:val="21"/>
        </w:rPr>
        <w:t>地</w:t>
      </w:r>
      <w:r>
        <w:rPr>
          <w:rFonts w:ascii="Times New Roman" w:hint="eastAsia"/>
          <w:szCs w:val="21"/>
        </w:rPr>
        <w:t>表</w:t>
      </w:r>
      <w:r>
        <w:rPr>
          <w:rFonts w:ascii="Times New Roman"/>
          <w:szCs w:val="21"/>
        </w:rPr>
        <w:t>水快速检测通用技术规范》</w:t>
      </w:r>
      <w:r>
        <w:rPr>
          <w:rFonts w:ascii="Times New Roman" w:hint="eastAsia"/>
          <w:szCs w:val="21"/>
        </w:rPr>
        <w:t>计划号（</w:t>
      </w:r>
      <w:r>
        <w:rPr>
          <w:rFonts w:ascii="Times New Roman" w:hint="eastAsia"/>
          <w:szCs w:val="21"/>
        </w:rPr>
        <w:t>20171765-T-469</w:t>
      </w:r>
      <w:r>
        <w:rPr>
          <w:rFonts w:ascii="Times New Roman" w:hint="eastAsia"/>
          <w:szCs w:val="21"/>
        </w:rPr>
        <w:t>）</w:t>
      </w:r>
      <w:r>
        <w:rPr>
          <w:rFonts w:ascii="Times New Roman"/>
          <w:szCs w:val="21"/>
        </w:rPr>
        <w:t>（以下简称</w:t>
      </w:r>
      <w:r>
        <w:rPr>
          <w:rFonts w:ascii="Times New Roman"/>
          <w:szCs w:val="21"/>
        </w:rPr>
        <w:t>“</w:t>
      </w:r>
      <w:r>
        <w:rPr>
          <w:rFonts w:ascii="Times New Roman"/>
          <w:szCs w:val="21"/>
        </w:rPr>
        <w:t>《规范》</w:t>
      </w:r>
      <w:r>
        <w:rPr>
          <w:rFonts w:ascii="Times New Roman"/>
          <w:szCs w:val="21"/>
        </w:rPr>
        <w:t>”</w:t>
      </w:r>
      <w:r>
        <w:rPr>
          <w:rFonts w:ascii="Times New Roman"/>
          <w:szCs w:val="21"/>
        </w:rPr>
        <w:t>）列入国家标准委编制、修订计划</w:t>
      </w:r>
      <w:r>
        <w:rPr>
          <w:rFonts w:ascii="Times New Roman" w:hint="eastAsia"/>
          <w:szCs w:val="21"/>
        </w:rPr>
        <w:t>。</w:t>
      </w:r>
      <w:r>
        <w:rPr>
          <w:rFonts w:ascii="Times New Roman"/>
          <w:szCs w:val="21"/>
        </w:rPr>
        <w:t>本标准由全国移动实验室标准化技术委员会提出并归口，起草单位为青岛佳明测控科技股份有限公司，合作单位为</w:t>
      </w:r>
      <w:r>
        <w:rPr>
          <w:rFonts w:ascii="Times New Roman" w:hint="eastAsia"/>
          <w:szCs w:val="21"/>
        </w:rPr>
        <w:t>中国环境监测总站、</w:t>
      </w:r>
      <w:r>
        <w:rPr>
          <w:rFonts w:hAnsi="宋体" w:cs="宋体" w:hint="eastAsia"/>
        </w:rPr>
        <w:t>青岛市环境监测中心、上海安杰环保科技股份有限公司、山东</w:t>
      </w:r>
      <w:proofErr w:type="gramStart"/>
      <w:r>
        <w:rPr>
          <w:rFonts w:hAnsi="宋体" w:cs="宋体" w:hint="eastAsia"/>
        </w:rPr>
        <w:t>正泰希尔</w:t>
      </w:r>
      <w:proofErr w:type="gramEnd"/>
      <w:r>
        <w:rPr>
          <w:rFonts w:hAnsi="宋体" w:cs="宋体" w:hint="eastAsia"/>
        </w:rPr>
        <w:t>专用汽车有限公司。</w:t>
      </w:r>
    </w:p>
    <w:p w:rsidR="00E176AE" w:rsidRDefault="00E176AE" w:rsidP="00E176AE">
      <w:pPr>
        <w:spacing w:line="360" w:lineRule="auto"/>
        <w:rPr>
          <w:rFonts w:ascii="Times New Roman" w:hAnsi="Times New Roman" w:cs="Times New Roman"/>
          <w:b/>
        </w:rPr>
      </w:pPr>
      <w:r>
        <w:rPr>
          <w:rFonts w:ascii="Times New Roman" w:hAnsi="Times New Roman" w:cs="Times New Roman"/>
          <w:b/>
        </w:rPr>
        <w:t xml:space="preserve">1.2 </w:t>
      </w:r>
      <w:r>
        <w:rPr>
          <w:rFonts w:ascii="Times New Roman" w:hAnsi="Times New Roman" w:cs="Times New Roman" w:hint="eastAsia"/>
          <w:b/>
        </w:rPr>
        <w:t>编制背景</w:t>
      </w:r>
    </w:p>
    <w:p w:rsidR="00E176AE" w:rsidRDefault="00E176AE" w:rsidP="00E176AE">
      <w:pPr>
        <w:spacing w:line="360" w:lineRule="auto"/>
        <w:ind w:firstLineChars="200" w:firstLine="420"/>
        <w:rPr>
          <w:rFonts w:ascii="Times New Roman" w:hAnsi="Times New Roman" w:cs="Times New Roman"/>
          <w:kern w:val="0"/>
          <w:szCs w:val="21"/>
        </w:rPr>
      </w:pPr>
      <w:r>
        <w:rPr>
          <w:rFonts w:ascii="Times New Roman" w:hAnsi="Times New Roman" w:cs="Times New Roman"/>
          <w:kern w:val="0"/>
          <w:szCs w:val="21"/>
        </w:rPr>
        <w:t>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水快速检测移动实验室因具有地</w:t>
      </w:r>
      <w:r>
        <w:rPr>
          <w:rFonts w:ascii="Times New Roman" w:hAnsi="Times New Roman" w:cs="Times New Roman" w:hint="eastAsia"/>
          <w:kern w:val="0"/>
          <w:szCs w:val="21"/>
        </w:rPr>
        <w:t>表</w:t>
      </w:r>
      <w:r>
        <w:rPr>
          <w:rFonts w:ascii="Times New Roman" w:hAnsi="Times New Roman" w:cs="Times New Roman"/>
          <w:kern w:val="0"/>
          <w:szCs w:val="21"/>
        </w:rPr>
        <w:t>水现场抽样、地</w:t>
      </w:r>
      <w:r>
        <w:rPr>
          <w:rFonts w:ascii="Times New Roman" w:hAnsi="Times New Roman" w:cs="Times New Roman" w:hint="eastAsia"/>
          <w:kern w:val="0"/>
          <w:szCs w:val="21"/>
        </w:rPr>
        <w:t>表</w:t>
      </w:r>
      <w:r>
        <w:rPr>
          <w:rFonts w:ascii="Times New Roman" w:hAnsi="Times New Roman" w:cs="Times New Roman"/>
          <w:kern w:val="0"/>
          <w:szCs w:val="21"/>
        </w:rPr>
        <w:t>水现场监测、地</w:t>
      </w:r>
      <w:r>
        <w:rPr>
          <w:rFonts w:ascii="Times New Roman" w:hAnsi="Times New Roman" w:cs="Times New Roman" w:hint="eastAsia"/>
          <w:kern w:val="0"/>
          <w:szCs w:val="21"/>
        </w:rPr>
        <w:t>表</w:t>
      </w:r>
      <w:r>
        <w:rPr>
          <w:rFonts w:ascii="Times New Roman" w:hAnsi="Times New Roman" w:cs="Times New Roman"/>
          <w:kern w:val="0"/>
          <w:szCs w:val="21"/>
        </w:rPr>
        <w:t>水现场判定、现场出具检验结果的功能，大幅度提高了检测的效率，同时因其具有移动灵活、快速反应、安全可靠、经济实用等突出特点，受到了各级检测部门的关注，并</w:t>
      </w:r>
      <w:r>
        <w:rPr>
          <w:rFonts w:ascii="Times New Roman" w:hAnsi="Times New Roman" w:cs="Times New Roman" w:hint="eastAsia"/>
          <w:kern w:val="0"/>
          <w:szCs w:val="21"/>
        </w:rPr>
        <w:t>已</w:t>
      </w:r>
      <w:r>
        <w:rPr>
          <w:rFonts w:ascii="Times New Roman" w:hAnsi="Times New Roman" w:cs="Times New Roman"/>
          <w:kern w:val="0"/>
          <w:szCs w:val="21"/>
        </w:rPr>
        <w:t>在</w:t>
      </w:r>
      <w:r>
        <w:rPr>
          <w:rFonts w:ascii="Times New Roman" w:hAnsi="Times New Roman" w:cs="Times New Roman" w:hint="eastAsia"/>
          <w:kern w:val="0"/>
          <w:szCs w:val="21"/>
        </w:rPr>
        <w:t>相关</w:t>
      </w:r>
      <w:r>
        <w:rPr>
          <w:rFonts w:ascii="Times New Roman" w:hAnsi="Times New Roman" w:cs="Times New Roman"/>
          <w:kern w:val="0"/>
          <w:szCs w:val="21"/>
        </w:rPr>
        <w:t>领域</w:t>
      </w:r>
      <w:r>
        <w:rPr>
          <w:rFonts w:ascii="Times New Roman" w:hAnsi="Times New Roman" w:cs="Times New Roman" w:hint="eastAsia"/>
          <w:kern w:val="0"/>
          <w:szCs w:val="21"/>
        </w:rPr>
        <w:t>得到</w:t>
      </w:r>
      <w:r>
        <w:rPr>
          <w:rFonts w:ascii="Times New Roman" w:hAnsi="Times New Roman" w:cs="Times New Roman"/>
          <w:kern w:val="0"/>
          <w:szCs w:val="21"/>
        </w:rPr>
        <w:t>应用。但是目前，关于地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水快速检测移动实验室的相关标准尚不完善，导致其各系统没有权威的指导加以控制，从而影响</w:t>
      </w:r>
      <w:r>
        <w:rPr>
          <w:rFonts w:ascii="Times New Roman" w:hAnsi="Times New Roman" w:cs="Times New Roman" w:hint="eastAsia"/>
          <w:kern w:val="0"/>
          <w:szCs w:val="21"/>
        </w:rPr>
        <w:t>环境监测等相关领域现场监测工作的开展和突发事件的应急处理</w:t>
      </w:r>
      <w:r>
        <w:rPr>
          <w:rFonts w:ascii="Times New Roman" w:hAnsi="Times New Roman" w:cs="Times New Roman"/>
          <w:kern w:val="0"/>
          <w:szCs w:val="21"/>
        </w:rPr>
        <w:t>。因此，完善地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水快速检测移动实验室相关标准，使地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水快速检测移动实验室更加规范，是当务之急。</w:t>
      </w:r>
    </w:p>
    <w:p w:rsidR="00E176AE" w:rsidRDefault="00E176AE" w:rsidP="00E176AE">
      <w:pPr>
        <w:spacing w:line="360" w:lineRule="auto"/>
        <w:rPr>
          <w:rFonts w:ascii="Times New Roman" w:hAnsi="Times New Roman" w:cs="Times New Roman"/>
          <w:b/>
          <w:kern w:val="0"/>
          <w:szCs w:val="21"/>
        </w:rPr>
      </w:pPr>
      <w:r>
        <w:rPr>
          <w:rFonts w:ascii="Times New Roman" w:hAnsi="Times New Roman" w:cs="Times New Roman"/>
          <w:b/>
          <w:kern w:val="0"/>
          <w:szCs w:val="21"/>
        </w:rPr>
        <w:t xml:space="preserve">1.3 </w:t>
      </w:r>
      <w:r>
        <w:rPr>
          <w:rFonts w:ascii="Times New Roman" w:hAnsi="Times New Roman" w:cs="Times New Roman"/>
          <w:b/>
          <w:kern w:val="0"/>
          <w:szCs w:val="21"/>
        </w:rPr>
        <w:t>编制目的</w:t>
      </w:r>
    </w:p>
    <w:p w:rsidR="00E176AE" w:rsidRDefault="00E176AE" w:rsidP="00E176AE">
      <w:pPr>
        <w:spacing w:line="360" w:lineRule="auto"/>
        <w:ind w:firstLineChars="200" w:firstLine="420"/>
        <w:rPr>
          <w:rFonts w:ascii="Times New Roman" w:hAnsi="Times New Roman" w:cs="Times New Roman"/>
          <w:kern w:val="0"/>
          <w:szCs w:val="21"/>
        </w:rPr>
      </w:pPr>
      <w:r>
        <w:rPr>
          <w:rFonts w:ascii="Times New Roman" w:hAnsi="Times New Roman" w:cs="Times New Roman"/>
          <w:kern w:val="0"/>
          <w:szCs w:val="21"/>
        </w:rPr>
        <w:t>随着我国对地</w:t>
      </w:r>
      <w:r>
        <w:rPr>
          <w:rFonts w:ascii="Times New Roman" w:hAnsi="Times New Roman" w:cs="Times New Roman" w:hint="eastAsia"/>
          <w:kern w:val="0"/>
          <w:szCs w:val="21"/>
        </w:rPr>
        <w:t>表</w:t>
      </w:r>
      <w:r>
        <w:rPr>
          <w:rFonts w:ascii="Times New Roman" w:hAnsi="Times New Roman" w:cs="Times New Roman"/>
          <w:kern w:val="0"/>
          <w:szCs w:val="21"/>
        </w:rPr>
        <w:t>水现场检测的需求不断扩大，地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水快速检测移动实验室在检测过程中的重要性逐渐显现，因此对地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水快速检测移动实验室的采样、检测仪器等相关设备也引起了高度重视。作为地</w:t>
      </w:r>
      <w:r>
        <w:rPr>
          <w:rFonts w:ascii="Times New Roman" w:hAnsi="Times New Roman" w:cs="Times New Roman" w:hint="eastAsia"/>
          <w:kern w:val="0"/>
          <w:szCs w:val="21"/>
        </w:rPr>
        <w:t>表</w:t>
      </w:r>
      <w:r>
        <w:rPr>
          <w:rFonts w:ascii="Times New Roman" w:hAnsi="Times New Roman" w:cs="Times New Roman"/>
          <w:kern w:val="0"/>
          <w:szCs w:val="21"/>
        </w:rPr>
        <w:t>水采样与检测一体化的移动实验室平台，制定统一、规范的地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水快速检测移动实验室用于地</w:t>
      </w:r>
      <w:r>
        <w:rPr>
          <w:rFonts w:ascii="Times New Roman" w:hAnsi="Times New Roman" w:cs="Times New Roman" w:hint="eastAsia"/>
          <w:kern w:val="0"/>
          <w:szCs w:val="21"/>
        </w:rPr>
        <w:t>表</w:t>
      </w:r>
      <w:r>
        <w:rPr>
          <w:rFonts w:ascii="Times New Roman" w:hAnsi="Times New Roman" w:cs="Times New Roman"/>
          <w:kern w:val="0"/>
          <w:szCs w:val="21"/>
        </w:rPr>
        <w:t>水现场采样与检测等显得尤为必要。为规范和加强地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水快速检测移动实验室的管理工作，规范化管理地</w:t>
      </w:r>
      <w:r>
        <w:rPr>
          <w:rFonts w:ascii="Times New Roman" w:hAnsi="Times New Roman" w:cs="Times New Roman" w:hint="eastAsia"/>
          <w:kern w:val="0"/>
          <w:szCs w:val="21"/>
        </w:rPr>
        <w:t>表</w:t>
      </w:r>
      <w:r>
        <w:rPr>
          <w:rFonts w:ascii="Times New Roman" w:hAnsi="Times New Roman" w:cs="Times New Roman"/>
          <w:kern w:val="0"/>
          <w:szCs w:val="21"/>
        </w:rPr>
        <w:t>水移动实验室快速检测设备的生产及推广，指导该领域市场拓展的发展方向，加强地</w:t>
      </w:r>
      <w:r>
        <w:rPr>
          <w:rFonts w:ascii="Times New Roman" w:hAnsi="Times New Roman" w:cs="Times New Roman" w:hint="eastAsia"/>
          <w:kern w:val="0"/>
          <w:szCs w:val="21"/>
        </w:rPr>
        <w:t>表</w:t>
      </w:r>
      <w:r>
        <w:rPr>
          <w:rFonts w:ascii="Times New Roman" w:hAnsi="Times New Roman" w:cs="Times New Roman"/>
          <w:kern w:val="0"/>
          <w:szCs w:val="21"/>
        </w:rPr>
        <w:t>水污染监测能力建设，建立健全地</w:t>
      </w:r>
      <w:r>
        <w:rPr>
          <w:rFonts w:ascii="Times New Roman" w:hAnsi="Times New Roman" w:cs="Times New Roman" w:hint="eastAsia"/>
          <w:kern w:val="0"/>
          <w:szCs w:val="21"/>
        </w:rPr>
        <w:t>表</w:t>
      </w:r>
      <w:r>
        <w:rPr>
          <w:rFonts w:ascii="Times New Roman" w:hAnsi="Times New Roman" w:cs="Times New Roman"/>
          <w:kern w:val="0"/>
          <w:szCs w:val="21"/>
        </w:rPr>
        <w:t>水环境监管体系，最终实现保护我国地</w:t>
      </w:r>
      <w:r>
        <w:rPr>
          <w:rFonts w:ascii="Times New Roman" w:hAnsi="Times New Roman" w:cs="Times New Roman" w:hint="eastAsia"/>
          <w:kern w:val="0"/>
          <w:szCs w:val="21"/>
        </w:rPr>
        <w:t>表</w:t>
      </w:r>
      <w:r>
        <w:rPr>
          <w:rFonts w:ascii="Times New Roman" w:hAnsi="Times New Roman" w:cs="Times New Roman"/>
          <w:kern w:val="0"/>
          <w:szCs w:val="21"/>
        </w:rPr>
        <w:t>水环境的目标，根据相关法律、法规，结合我国实际，制定了《地</w:t>
      </w:r>
      <w:r>
        <w:rPr>
          <w:rFonts w:ascii="Times New Roman" w:hAnsi="Times New Roman" w:cs="Times New Roman" w:hint="eastAsia"/>
          <w:kern w:val="0"/>
          <w:szCs w:val="21"/>
        </w:rPr>
        <w:t>表</w:t>
      </w:r>
      <w:r>
        <w:rPr>
          <w:rFonts w:ascii="Times New Roman" w:hAnsi="Times New Roman" w:cs="Times New Roman"/>
          <w:kern w:val="0"/>
          <w:szCs w:val="21"/>
        </w:rPr>
        <w:t>水快速检测移动实验室通用技术规范》国家标准。</w:t>
      </w:r>
    </w:p>
    <w:p w:rsidR="00E176AE" w:rsidRDefault="00E176AE" w:rsidP="00E176AE">
      <w:pPr>
        <w:spacing w:line="360" w:lineRule="auto"/>
        <w:rPr>
          <w:rFonts w:ascii="Times New Roman" w:eastAsia="宋体" w:hAnsi="Times New Roman" w:cs="Times New Roman"/>
          <w:color w:val="000000"/>
          <w:sz w:val="24"/>
        </w:rPr>
      </w:pPr>
      <w:r>
        <w:rPr>
          <w:rFonts w:ascii="Times New Roman" w:hAnsi="Times New Roman" w:cs="Times New Roman"/>
          <w:b/>
        </w:rPr>
        <w:lastRenderedPageBreak/>
        <w:t xml:space="preserve">1.4 </w:t>
      </w:r>
      <w:r>
        <w:rPr>
          <w:rFonts w:ascii="Times New Roman" w:hAnsi="Times New Roman" w:cs="Times New Roman"/>
          <w:b/>
        </w:rPr>
        <w:t>标准制定主要工作过程</w:t>
      </w:r>
    </w:p>
    <w:p w:rsidR="00E176AE" w:rsidRDefault="00E176AE" w:rsidP="00E176AE">
      <w:pPr>
        <w:widowControl/>
        <w:spacing w:line="440" w:lineRule="exact"/>
        <w:jc w:val="left"/>
        <w:rPr>
          <w:rFonts w:ascii="Times New Roman" w:hAnsi="Times New Roman" w:cs="Times New Roman"/>
          <w:color w:val="000000"/>
          <w:kern w:val="0"/>
          <w:szCs w:val="21"/>
        </w:rPr>
      </w:pPr>
      <w:r>
        <w:rPr>
          <w:rFonts w:ascii="Times New Roman" w:hAnsi="Times New Roman" w:cs="Times New Roman"/>
          <w:b/>
          <w:szCs w:val="21"/>
        </w:rPr>
        <w:t>1.4.1</w:t>
      </w:r>
      <w:r>
        <w:rPr>
          <w:rFonts w:ascii="Times New Roman" w:eastAsia="宋体" w:hAnsi="Times New Roman" w:cs="Times New Roman"/>
          <w:color w:val="000000"/>
          <w:szCs w:val="21"/>
        </w:rPr>
        <w:t xml:space="preserve">  201</w:t>
      </w:r>
      <w:r>
        <w:rPr>
          <w:rFonts w:ascii="Times New Roman" w:eastAsia="宋体" w:hAnsi="Times New Roman" w:cs="Times New Roman" w:hint="eastAsia"/>
          <w:color w:val="000000"/>
          <w:szCs w:val="21"/>
        </w:rPr>
        <w:t>7</w:t>
      </w:r>
      <w:r>
        <w:rPr>
          <w:rFonts w:ascii="Times New Roman" w:eastAsia="宋体" w:hAnsi="Times New Roman" w:cs="Times New Roman"/>
          <w:color w:val="000000"/>
          <w:szCs w:val="21"/>
        </w:rPr>
        <w:t>年，为了保障项目的顺利实施，青岛佳明测控科技股份有限公司、</w:t>
      </w:r>
      <w:r>
        <w:rPr>
          <w:rFonts w:ascii="Times New Roman" w:eastAsia="宋体" w:hAnsi="Times New Roman" w:cs="Times New Roman" w:hint="eastAsia"/>
          <w:color w:val="000000"/>
          <w:szCs w:val="21"/>
        </w:rPr>
        <w:t>中国环境监测总站及合作单位</w:t>
      </w:r>
      <w:r>
        <w:rPr>
          <w:rFonts w:ascii="Times New Roman" w:eastAsia="宋体" w:hAnsi="Times New Roman" w:cs="Times New Roman"/>
          <w:color w:val="000000"/>
          <w:szCs w:val="21"/>
        </w:rPr>
        <w:t>组织相关人员成立了标准起草小组，主要</w:t>
      </w:r>
      <w:r>
        <w:rPr>
          <w:rFonts w:ascii="Times New Roman" w:hAnsi="Times New Roman" w:cs="Times New Roman"/>
          <w:color w:val="000000"/>
          <w:kern w:val="0"/>
          <w:szCs w:val="21"/>
        </w:rPr>
        <w:t>起草人充分发挥管理、技术、信息搜集等资源优势，</w:t>
      </w:r>
      <w:r>
        <w:rPr>
          <w:rFonts w:ascii="Times New Roman" w:eastAsia="宋体" w:hAnsi="Times New Roman" w:cs="Times New Roman"/>
          <w:color w:val="000000"/>
          <w:szCs w:val="21"/>
        </w:rPr>
        <w:t>根据国家环境保护标准制修订管理办法的相关规定，了解国内外相关移动实验室地</w:t>
      </w:r>
      <w:r>
        <w:rPr>
          <w:rFonts w:ascii="Times New Roman" w:eastAsia="宋体" w:hAnsi="Times New Roman" w:cs="Times New Roman" w:hint="eastAsia"/>
          <w:color w:val="000000"/>
          <w:szCs w:val="21"/>
        </w:rPr>
        <w:t>表</w:t>
      </w:r>
      <w:r>
        <w:rPr>
          <w:rFonts w:ascii="Times New Roman" w:eastAsia="宋体" w:hAnsi="Times New Roman" w:cs="Times New Roman"/>
          <w:color w:val="000000"/>
          <w:szCs w:val="21"/>
        </w:rPr>
        <w:t>水监测方法进展和我国相关地</w:t>
      </w:r>
      <w:r>
        <w:rPr>
          <w:rFonts w:ascii="Times New Roman" w:eastAsia="宋体" w:hAnsi="Times New Roman" w:cs="Times New Roman" w:hint="eastAsia"/>
          <w:color w:val="000000"/>
          <w:szCs w:val="21"/>
        </w:rPr>
        <w:t>表</w:t>
      </w:r>
      <w:r>
        <w:rPr>
          <w:rFonts w:ascii="Times New Roman" w:eastAsia="宋体" w:hAnsi="Times New Roman" w:cs="Times New Roman"/>
          <w:color w:val="000000"/>
          <w:szCs w:val="21"/>
        </w:rPr>
        <w:t>水标准，</w:t>
      </w:r>
      <w:r>
        <w:rPr>
          <w:rFonts w:ascii="Times New Roman" w:hAnsi="Times New Roman" w:cs="Times New Roman"/>
          <w:color w:val="000000"/>
          <w:kern w:val="0"/>
          <w:szCs w:val="21"/>
        </w:rPr>
        <w:t>选择具有代表性信息进行整理，</w:t>
      </w:r>
      <w:r>
        <w:rPr>
          <w:rFonts w:ascii="Times New Roman" w:hAnsi="Times New Roman" w:cs="Times New Roman"/>
          <w:szCs w:val="21"/>
        </w:rPr>
        <w:t>查阅国内外相关标准及文献，</w:t>
      </w:r>
      <w:r>
        <w:rPr>
          <w:rFonts w:ascii="Times New Roman" w:hAnsi="Times New Roman" w:cs="Times New Roman"/>
        </w:rPr>
        <w:t>收集整理法律、法规等资料，对标</w:t>
      </w:r>
      <w:r>
        <w:rPr>
          <w:rFonts w:ascii="Times New Roman" w:hAnsi="Times New Roman" w:cs="Times New Roman"/>
          <w:color w:val="000000"/>
          <w:kern w:val="0"/>
          <w:szCs w:val="21"/>
        </w:rPr>
        <w:t>准的制定背景和相关产品进行实际调研和论证。</w:t>
      </w:r>
    </w:p>
    <w:p w:rsidR="00E176AE" w:rsidRDefault="00E176AE" w:rsidP="00E176AE">
      <w:pPr>
        <w:spacing w:line="360" w:lineRule="auto"/>
        <w:rPr>
          <w:rFonts w:ascii="Times New Roman" w:hAnsi="Times New Roman" w:cs="Times New Roman"/>
          <w:szCs w:val="21"/>
        </w:rPr>
      </w:pPr>
      <w:r>
        <w:rPr>
          <w:rFonts w:ascii="Times New Roman" w:hAnsi="Times New Roman" w:cs="Times New Roman"/>
          <w:b/>
          <w:szCs w:val="21"/>
        </w:rPr>
        <w:t>1.4.2</w:t>
      </w:r>
      <w:r>
        <w:rPr>
          <w:rFonts w:ascii="Times New Roman" w:hAnsi="Times New Roman" w:cs="Times New Roman"/>
          <w:szCs w:val="21"/>
        </w:rPr>
        <w:t xml:space="preserve"> </w:t>
      </w:r>
      <w:r>
        <w:rPr>
          <w:rFonts w:ascii="Times New Roman" w:hAnsi="Times New Roman" w:cs="Times New Roman"/>
          <w:szCs w:val="21"/>
        </w:rPr>
        <w:t>根据国家标准委下达的国家标准制定计划、标准的性质、内容及其标准化方向等，青岛佳明测控科技股份有限公司步拟出标准框架，并与标准起草单位</w:t>
      </w:r>
      <w:r>
        <w:rPr>
          <w:rFonts w:ascii="Times New Roman" w:hAnsi="Times New Roman" w:cs="Times New Roman" w:hint="eastAsia"/>
          <w:szCs w:val="21"/>
        </w:rPr>
        <w:t>中国环境监测总站</w:t>
      </w:r>
      <w:r>
        <w:rPr>
          <w:rFonts w:ascii="Times New Roman" w:hAnsi="Times New Roman" w:cs="Times New Roman"/>
          <w:szCs w:val="21"/>
        </w:rPr>
        <w:t>一起，几经咨询相关领域专家和讨论形成了文本框架和基础内容。</w:t>
      </w:r>
    </w:p>
    <w:p w:rsidR="00E176AE" w:rsidRDefault="00E176AE" w:rsidP="00E176AE">
      <w:pPr>
        <w:spacing w:line="360" w:lineRule="auto"/>
        <w:rPr>
          <w:rFonts w:ascii="Times New Roman" w:hAnsi="Times New Roman" w:cs="Times New Roman"/>
          <w:color w:val="000000"/>
          <w:kern w:val="0"/>
          <w:szCs w:val="21"/>
        </w:rPr>
      </w:pPr>
      <w:r>
        <w:rPr>
          <w:rFonts w:ascii="Times New Roman" w:hAnsi="Times New Roman" w:cs="Times New Roman" w:hint="eastAsia"/>
          <w:b/>
          <w:bCs/>
          <w:szCs w:val="21"/>
        </w:rPr>
        <w:t xml:space="preserve">1.4.3 </w:t>
      </w:r>
      <w:r>
        <w:rPr>
          <w:rFonts w:ascii="Times New Roman" w:hAnsi="Times New Roman" w:cs="Times New Roman" w:hint="eastAsia"/>
          <w:color w:val="000000"/>
          <w:kern w:val="0"/>
          <w:szCs w:val="21"/>
        </w:rPr>
        <w:t>2018</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5</w:t>
      </w:r>
      <w:r>
        <w:rPr>
          <w:rFonts w:ascii="Times New Roman" w:hAnsi="Times New Roman" w:cs="Times New Roman" w:hint="eastAsia"/>
          <w:color w:val="000000"/>
          <w:kern w:val="0"/>
          <w:szCs w:val="21"/>
        </w:rPr>
        <w:t>月，标准在各方努力研讨下，诞生标准第一稿。</w:t>
      </w:r>
      <w:r>
        <w:rPr>
          <w:rFonts w:ascii="Times New Roman" w:hAnsi="Times New Roman" w:cs="Times New Roman" w:hint="eastAsia"/>
          <w:color w:val="000000"/>
          <w:kern w:val="0"/>
          <w:szCs w:val="21"/>
        </w:rPr>
        <w:t>2018</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9</w:t>
      </w:r>
      <w:r>
        <w:rPr>
          <w:rFonts w:ascii="Times New Roman" w:hAnsi="Times New Roman" w:cs="Times New Roman" w:hint="eastAsia"/>
          <w:color w:val="000000"/>
          <w:kern w:val="0"/>
          <w:szCs w:val="21"/>
        </w:rPr>
        <w:t>月，举行第一次专家研讨会，以青岛佳明测控科技股份有限公司为主持单位，其他单位和相关专家进行充分讨论分析，形成标准征求意见稿。</w:t>
      </w:r>
    </w:p>
    <w:p w:rsidR="00E176AE" w:rsidRDefault="00E176AE" w:rsidP="00E176AE">
      <w:pPr>
        <w:spacing w:line="360" w:lineRule="auto"/>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b/>
          <w:color w:val="000000"/>
        </w:rPr>
        <w:t>．国家标准编制原则和确定国家标准主要内容</w:t>
      </w:r>
    </w:p>
    <w:p w:rsidR="00E176AE" w:rsidRDefault="00E176AE" w:rsidP="00E176AE">
      <w:pPr>
        <w:numPr>
          <w:ilvl w:val="1"/>
          <w:numId w:val="5"/>
        </w:numPr>
        <w:adjustRightInd w:val="0"/>
        <w:spacing w:line="360" w:lineRule="auto"/>
        <w:jc w:val="left"/>
        <w:textAlignment w:val="baseline"/>
        <w:rPr>
          <w:rFonts w:ascii="Times New Roman" w:hAnsi="Times New Roman" w:cs="Times New Roman"/>
          <w:b/>
          <w:color w:val="000000"/>
        </w:rPr>
      </w:pPr>
      <w:r>
        <w:rPr>
          <w:rFonts w:ascii="Times New Roman" w:hAnsi="Times New Roman" w:cs="Times New Roman"/>
          <w:b/>
          <w:color w:val="000000"/>
        </w:rPr>
        <w:t>标准编制原则</w:t>
      </w:r>
    </w:p>
    <w:p w:rsidR="00E176AE" w:rsidRDefault="00E176AE" w:rsidP="00E176AE">
      <w:pPr>
        <w:snapToGrid w:val="0"/>
        <w:spacing w:line="360" w:lineRule="auto"/>
        <w:ind w:firstLineChars="200" w:firstLine="420"/>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、按照</w:t>
      </w:r>
      <w:r>
        <w:rPr>
          <w:rFonts w:ascii="Times New Roman" w:hAnsi="Times New Roman" w:cs="Times New Roman"/>
          <w:bCs/>
        </w:rPr>
        <w:t>GB/T</w:t>
      </w:r>
      <w:r>
        <w:rPr>
          <w:rFonts w:ascii="Times New Roman" w:hAnsi="Times New Roman" w:cs="Times New Roman" w:hint="eastAsia"/>
          <w:bCs/>
        </w:rPr>
        <w:t xml:space="preserve"> </w:t>
      </w:r>
      <w:r>
        <w:rPr>
          <w:rFonts w:ascii="Times New Roman" w:hAnsi="Times New Roman" w:cs="Times New Roman"/>
          <w:bCs/>
        </w:rPr>
        <w:t>1.1-2009</w:t>
      </w:r>
      <w:r>
        <w:rPr>
          <w:rFonts w:ascii="Times New Roman" w:hAnsi="Times New Roman" w:cs="Times New Roman" w:hint="eastAsia"/>
          <w:bCs/>
        </w:rPr>
        <w:t xml:space="preserve"> </w:t>
      </w:r>
      <w:r>
        <w:rPr>
          <w:rFonts w:ascii="Times New Roman" w:hAnsi="Times New Roman" w:cs="Times New Roman"/>
          <w:bCs/>
        </w:rPr>
        <w:t>《标准化工作导则</w:t>
      </w:r>
      <w:r>
        <w:rPr>
          <w:rFonts w:ascii="Times New Roman" w:hAnsi="Times New Roman" w:cs="Times New Roman"/>
          <w:bCs/>
        </w:rPr>
        <w:t xml:space="preserve"> </w:t>
      </w:r>
      <w:r>
        <w:rPr>
          <w:rFonts w:ascii="Times New Roman" w:hAnsi="Times New Roman" w:cs="Times New Roman"/>
          <w:bCs/>
        </w:rPr>
        <w:t>第一部分：标准的结构和编写》；</w:t>
      </w:r>
    </w:p>
    <w:p w:rsidR="00E176AE" w:rsidRDefault="00E176AE" w:rsidP="00E176AE">
      <w:pPr>
        <w:snapToGrid w:val="0"/>
        <w:spacing w:line="360" w:lineRule="auto"/>
        <w:ind w:firstLineChars="200" w:firstLine="420"/>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、结合机动车辆的相关技术标准和地</w:t>
      </w:r>
      <w:r>
        <w:rPr>
          <w:rFonts w:ascii="Times New Roman" w:hAnsi="Times New Roman" w:cs="Times New Roman" w:hint="eastAsia"/>
          <w:bCs/>
        </w:rPr>
        <w:t>表</w:t>
      </w:r>
      <w:r>
        <w:rPr>
          <w:rFonts w:ascii="Times New Roman" w:hAnsi="Times New Roman" w:cs="Times New Roman"/>
          <w:bCs/>
        </w:rPr>
        <w:t>水快速检测移动实验室的特性需求；</w:t>
      </w:r>
      <w:r>
        <w:rPr>
          <w:rFonts w:ascii="Times New Roman" w:hAnsi="Times New Roman" w:cs="Times New Roman"/>
          <w:bCs/>
        </w:rPr>
        <w:t xml:space="preserve"> </w:t>
      </w:r>
    </w:p>
    <w:p w:rsidR="00E176AE" w:rsidRDefault="00E176AE" w:rsidP="00E176AE">
      <w:pPr>
        <w:snapToGrid w:val="0"/>
        <w:spacing w:line="360" w:lineRule="auto"/>
        <w:ind w:firstLineChars="200" w:firstLine="420"/>
        <w:rPr>
          <w:rFonts w:ascii="Times New Roman" w:hAnsi="Times New Roman" w:cs="Times New Roman"/>
          <w:bCs/>
        </w:rPr>
      </w:pPr>
      <w:r>
        <w:rPr>
          <w:rFonts w:ascii="Times New Roman" w:hAnsi="Times New Roman" w:cs="Times New Roman"/>
          <w:bCs/>
        </w:rPr>
        <w:t>c</w:t>
      </w:r>
      <w:r>
        <w:rPr>
          <w:rFonts w:ascii="Times New Roman" w:hAnsi="Times New Roman" w:cs="Times New Roman"/>
          <w:bCs/>
        </w:rPr>
        <w:t>、有利于促进技术进步和提高产品质量；</w:t>
      </w:r>
    </w:p>
    <w:p w:rsidR="00E176AE" w:rsidRDefault="00E176AE" w:rsidP="00E176AE">
      <w:pPr>
        <w:snapToGrid w:val="0"/>
        <w:spacing w:line="360" w:lineRule="auto"/>
        <w:ind w:firstLineChars="200" w:firstLine="420"/>
        <w:rPr>
          <w:rFonts w:ascii="Times New Roman" w:hAnsi="Times New Roman" w:cs="Times New Roman"/>
          <w:bCs/>
        </w:rPr>
      </w:pPr>
      <w:r>
        <w:rPr>
          <w:rFonts w:ascii="Times New Roman" w:hAnsi="Times New Roman" w:cs="Times New Roman"/>
          <w:bCs/>
        </w:rPr>
        <w:t>d</w:t>
      </w:r>
      <w:r>
        <w:rPr>
          <w:rFonts w:ascii="Times New Roman" w:hAnsi="Times New Roman" w:cs="Times New Roman"/>
          <w:bCs/>
        </w:rPr>
        <w:t>、有利于合理利用资源，提高经济效益，降低成本；</w:t>
      </w:r>
    </w:p>
    <w:p w:rsidR="00E176AE" w:rsidRDefault="00E176AE" w:rsidP="00E176AE">
      <w:pPr>
        <w:snapToGrid w:val="0"/>
        <w:spacing w:line="360" w:lineRule="auto"/>
        <w:ind w:firstLineChars="200" w:firstLine="420"/>
        <w:rPr>
          <w:rFonts w:ascii="Times New Roman" w:hAnsi="Times New Roman" w:cs="Times New Roman"/>
          <w:bCs/>
        </w:rPr>
      </w:pPr>
      <w:r>
        <w:rPr>
          <w:rFonts w:ascii="Times New Roman" w:hAnsi="Times New Roman" w:cs="Times New Roman"/>
          <w:bCs/>
        </w:rPr>
        <w:t>e</w:t>
      </w:r>
      <w:r>
        <w:rPr>
          <w:rFonts w:ascii="Times New Roman" w:hAnsi="Times New Roman" w:cs="Times New Roman"/>
          <w:bCs/>
        </w:rPr>
        <w:t>、技术指标符合产品所在行业的国家标准、行业标准。</w:t>
      </w:r>
    </w:p>
    <w:p w:rsidR="00E176AE" w:rsidRDefault="00E176AE" w:rsidP="00E176AE">
      <w:pPr>
        <w:numPr>
          <w:ilvl w:val="1"/>
          <w:numId w:val="5"/>
        </w:numPr>
        <w:adjustRightInd w:val="0"/>
        <w:spacing w:line="360" w:lineRule="auto"/>
        <w:jc w:val="left"/>
        <w:textAlignment w:val="baseline"/>
        <w:rPr>
          <w:rFonts w:ascii="Times New Roman" w:hAnsi="Times New Roman" w:cs="Times New Roman"/>
          <w:b/>
          <w:color w:val="000000"/>
        </w:rPr>
      </w:pPr>
      <w:r>
        <w:rPr>
          <w:rFonts w:ascii="Times New Roman" w:hAnsi="Times New Roman" w:cs="Times New Roman"/>
          <w:b/>
          <w:color w:val="000000"/>
        </w:rPr>
        <w:t>确定国家标准主要内容的论据</w:t>
      </w:r>
    </w:p>
    <w:p w:rsidR="00E176AE" w:rsidRDefault="00E176AE" w:rsidP="00E176AE">
      <w:pPr>
        <w:spacing w:line="360" w:lineRule="auto"/>
        <w:ind w:firstLineChars="200" w:firstLine="420"/>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本标准参考</w:t>
      </w:r>
      <w:r>
        <w:rPr>
          <w:rFonts w:ascii="Times New Roman" w:hAnsi="Times New Roman" w:cs="Times New Roman" w:hint="eastAsia"/>
          <w:bCs/>
        </w:rPr>
        <w:t>了</w:t>
      </w:r>
      <w:r>
        <w:rPr>
          <w:rFonts w:ascii="宋体" w:hAnsi="宋体" w:cs="宋体" w:hint="eastAsia"/>
          <w:szCs w:val="21"/>
        </w:rPr>
        <w:t>GB 1589 道路车辆外廓尺寸、</w:t>
      </w:r>
      <w:proofErr w:type="gramStart"/>
      <w:r>
        <w:rPr>
          <w:rFonts w:ascii="宋体" w:hAnsi="宋体" w:cs="宋体" w:hint="eastAsia"/>
          <w:szCs w:val="21"/>
        </w:rPr>
        <w:t>轴荷及</w:t>
      </w:r>
      <w:proofErr w:type="gramEnd"/>
      <w:r>
        <w:rPr>
          <w:rFonts w:ascii="宋体" w:hAnsi="宋体" w:cs="宋体" w:hint="eastAsia"/>
          <w:szCs w:val="21"/>
        </w:rPr>
        <w:t>质量限值，GB 3838 地表水环境质量标准，</w:t>
      </w:r>
      <w:r>
        <w:rPr>
          <w:rFonts w:ascii="宋体" w:eastAsia="宋体" w:hAnsi="宋体" w:cs="宋体" w:hint="eastAsia"/>
        </w:rPr>
        <w:t xml:space="preserve">GB 15382 </w:t>
      </w:r>
      <w:r>
        <w:rPr>
          <w:rFonts w:ascii="宋体" w:hAnsi="宋体" w:cs="宋体" w:hint="eastAsia"/>
        </w:rPr>
        <w:t>气瓶阀通用技术要求，GB 19258 紫外线杀菌灯，</w:t>
      </w:r>
      <w:r>
        <w:rPr>
          <w:rFonts w:ascii="宋体" w:hAnsi="宋体" w:cs="宋体" w:hint="eastAsia"/>
          <w:szCs w:val="21"/>
        </w:rPr>
        <w:t>GJB 2093 军用方舱通用规范，GB/T 2819　移动电站通用技术条件，GB/T 11606 分析仪器环境试验方法，GB/T 12673　汽车主要尺寸测量方法，GB/T 12674 汽车质量(重量)参数测定方法，</w:t>
      </w:r>
      <w:r>
        <w:rPr>
          <w:rFonts w:ascii="宋体" w:eastAsia="宋体" w:hAnsi="宋体" w:cs="宋体" w:hint="eastAsia"/>
        </w:rPr>
        <w:t>GB/T 29471-2012</w:t>
      </w:r>
      <w:r>
        <w:rPr>
          <w:rFonts w:ascii="宋体" w:hAnsi="宋体" w:cs="宋体" w:hint="eastAsia"/>
        </w:rPr>
        <w:t xml:space="preserve">  </w:t>
      </w:r>
      <w:hyperlink r:id="rId14" w:history="1">
        <w:r>
          <w:rPr>
            <w:rFonts w:ascii="宋体" w:hAnsi="宋体" w:cs="宋体"/>
          </w:rPr>
          <w:t>食品安全检测移动实验室通用技术规范</w:t>
        </w:r>
      </w:hyperlink>
      <w:r>
        <w:rPr>
          <w:rFonts w:ascii="宋体" w:hAnsi="宋体" w:cs="宋体" w:hint="eastAsia"/>
        </w:rPr>
        <w:t>，</w:t>
      </w:r>
      <w:r>
        <w:rPr>
          <w:rFonts w:ascii="宋体" w:hAnsi="宋体" w:cs="宋体" w:hint="eastAsia"/>
          <w:szCs w:val="21"/>
        </w:rPr>
        <w:t>GB/T 29473-2012 移动实验室分类、代号及标记，GB/T 29474-2012 移动实验室内部装饰材料通用规范，GB/T 29476-2012 移动实验室仪器设备通用技术规范，GB/T 29477-2012 移动实验室实验舱通用技术规范，</w:t>
      </w:r>
      <w:r>
        <w:rPr>
          <w:rFonts w:ascii="宋体" w:hAnsi="宋体" w:cs="宋体" w:hint="eastAsia"/>
          <w:bCs/>
          <w:szCs w:val="21"/>
        </w:rPr>
        <w:t>GB/T 29478-2012 移动实验室有害废弃物管理规范，</w:t>
      </w:r>
      <w:r>
        <w:rPr>
          <w:rFonts w:ascii="宋体" w:hAnsi="宋体" w:cs="宋体" w:hint="eastAsia"/>
          <w:szCs w:val="21"/>
        </w:rPr>
        <w:t>GB/T 29479-2012 移动实验室通用要求，GB/T 31016-2014 移动实验室样品采集与处理通用技术规范，HJ 2.3-2018 环境影响评价技术导则地表水环境, HJ 915地表水自动监测技术规范（试行），HJ/T 91 地表水和污水监测技术</w:t>
      </w:r>
      <w:r>
        <w:rPr>
          <w:rFonts w:ascii="宋体" w:hAnsi="宋体" w:cs="宋体" w:hint="eastAsia"/>
          <w:szCs w:val="21"/>
        </w:rPr>
        <w:lastRenderedPageBreak/>
        <w:t xml:space="preserve">规范，HJ/T 164 </w:t>
      </w:r>
      <w:r>
        <w:rPr>
          <w:rFonts w:ascii="宋体" w:hAnsi="宋体" w:cs="宋体" w:hint="eastAsia"/>
        </w:rPr>
        <w:t>地下水环境检测技术规范,</w:t>
      </w:r>
      <w:r>
        <w:rPr>
          <w:rFonts w:ascii="宋体" w:hAnsi="宋体" w:cs="宋体" w:hint="eastAsia"/>
          <w:szCs w:val="21"/>
        </w:rPr>
        <w:t xml:space="preserve"> QC/T 252 专用汽车定型试验规程，QC/T 476　客车防雨密闭性限值及试验方法，QC/T 484 汽车油漆涂层。</w:t>
      </w:r>
    </w:p>
    <w:p w:rsidR="00E176AE" w:rsidRDefault="00E176AE" w:rsidP="00E176AE">
      <w:pPr>
        <w:numPr>
          <w:ilvl w:val="1"/>
          <w:numId w:val="5"/>
        </w:numPr>
        <w:adjustRightInd w:val="0"/>
        <w:spacing w:line="360" w:lineRule="auto"/>
        <w:jc w:val="left"/>
        <w:textAlignment w:val="baseline"/>
        <w:rPr>
          <w:rFonts w:ascii="Times New Roman" w:hAnsi="Times New Roman" w:cs="Times New Roman"/>
          <w:b/>
          <w:color w:val="000000"/>
        </w:rPr>
      </w:pPr>
      <w:r>
        <w:rPr>
          <w:rFonts w:ascii="Times New Roman" w:hAnsi="Times New Roman" w:cs="Times New Roman"/>
          <w:b/>
          <w:color w:val="000000"/>
        </w:rPr>
        <w:t>新旧国家标准水平对比</w:t>
      </w:r>
    </w:p>
    <w:p w:rsidR="00E176AE" w:rsidRDefault="00E176AE" w:rsidP="00E176AE">
      <w:pPr>
        <w:snapToGrid w:val="0"/>
        <w:spacing w:line="360" w:lineRule="auto"/>
        <w:ind w:firstLineChars="200" w:firstLine="420"/>
        <w:rPr>
          <w:ins w:id="342" w:author="安瑶" w:date="2018-11-10T15:36:00Z"/>
          <w:rFonts w:ascii="Times New Roman" w:hAnsi="Times New Roman" w:cs="Times New Roman"/>
          <w:bCs/>
        </w:rPr>
      </w:pPr>
      <w:r>
        <w:rPr>
          <w:rFonts w:ascii="Times New Roman" w:hAnsi="Times New Roman" w:cs="Times New Roman" w:hint="eastAsia"/>
          <w:bCs/>
        </w:rPr>
        <w:t>我们国家目前已经建立了《地表水环境质量标准》、《移动实验室通用要求》、《地表水自动监测技术规范》等标准，但是没有移动实验室地表水监测的专业性标准，本标准参考了以上标准，根据地表水的相关规定，做了相关规范，填补了地表水检测移动实验室没有技术规范的空白。</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．内容综述</w:t>
      </w:r>
    </w:p>
    <w:p w:rsidR="00E176AE" w:rsidRDefault="00E176AE" w:rsidP="00E176AE">
      <w:pPr>
        <w:snapToGrid w:val="0"/>
        <w:spacing w:line="360" w:lineRule="auto"/>
        <w:rPr>
          <w:rFonts w:ascii="Times New Roman" w:hAnsi="Times New Roman" w:cs="Times New Roman"/>
          <w:b/>
          <w:bCs/>
        </w:rPr>
      </w:pPr>
      <w:r>
        <w:rPr>
          <w:rFonts w:ascii="Times New Roman" w:hAnsi="Times New Roman" w:cs="Times New Roman"/>
          <w:b/>
          <w:bCs/>
        </w:rPr>
        <w:t xml:space="preserve">3.1 </w:t>
      </w:r>
      <w:r>
        <w:rPr>
          <w:rFonts w:ascii="Times New Roman" w:hAnsi="Times New Roman" w:cs="Times New Roman"/>
          <w:b/>
          <w:bCs/>
        </w:rPr>
        <w:t>确定标准主要内容的依据</w:t>
      </w:r>
    </w:p>
    <w:p w:rsidR="00E176AE" w:rsidRDefault="00E176AE" w:rsidP="00E176AE">
      <w:pPr>
        <w:snapToGrid w:val="0"/>
        <w:spacing w:line="360" w:lineRule="auto"/>
        <w:ind w:firstLine="435"/>
        <w:rPr>
          <w:rFonts w:ascii="Times New Roman" w:hAnsi="Times New Roman" w:cs="Times New Roman"/>
          <w:color w:val="000000"/>
          <w:kern w:val="0"/>
          <w:szCs w:val="21"/>
          <w:highlight w:val="yellow"/>
        </w:rPr>
      </w:pPr>
      <w:r>
        <w:rPr>
          <w:rFonts w:ascii="Times New Roman" w:hAnsi="Times New Roman" w:cs="Times New Roman"/>
          <w:bCs/>
        </w:rPr>
        <w:t>本标准的规范性引用文件，</w:t>
      </w:r>
      <w:r>
        <w:rPr>
          <w:rFonts w:ascii="Times New Roman" w:hAnsi="Times New Roman" w:cs="Times New Roman"/>
          <w:color w:val="000000"/>
          <w:kern w:val="0"/>
          <w:szCs w:val="21"/>
        </w:rPr>
        <w:t>均为与地</w:t>
      </w:r>
      <w:r>
        <w:rPr>
          <w:rFonts w:ascii="Times New Roman" w:hAnsi="Times New Roman" w:cs="Times New Roman" w:hint="eastAsia"/>
          <w:color w:val="000000"/>
          <w:kern w:val="0"/>
          <w:szCs w:val="21"/>
        </w:rPr>
        <w:t>表</w:t>
      </w:r>
      <w:r>
        <w:rPr>
          <w:rFonts w:ascii="Times New Roman" w:hAnsi="Times New Roman" w:cs="Times New Roman"/>
          <w:color w:val="000000"/>
          <w:kern w:val="0"/>
          <w:szCs w:val="21"/>
        </w:rPr>
        <w:t>水采样、检测、机动车辆相关的标准及</w:t>
      </w:r>
      <w:r>
        <w:rPr>
          <w:rFonts w:ascii="Times New Roman" w:hAnsi="Times New Roman" w:cs="Times New Roman"/>
          <w:color w:val="000000"/>
          <w:kern w:val="0"/>
          <w:szCs w:val="21"/>
        </w:rPr>
        <w:t>2013</w:t>
      </w:r>
      <w:r>
        <w:rPr>
          <w:rFonts w:ascii="Times New Roman" w:hAnsi="Times New Roman" w:cs="Times New Roman"/>
          <w:color w:val="000000"/>
          <w:kern w:val="0"/>
          <w:szCs w:val="21"/>
        </w:rPr>
        <w:t>年已发布的与实验室模块化相关的标准，保证了数据来源的合理性、协调性和可操作性。</w:t>
      </w:r>
    </w:p>
    <w:p w:rsidR="00E176AE" w:rsidRDefault="00E176AE" w:rsidP="00E176AE">
      <w:pPr>
        <w:snapToGrid w:val="0"/>
        <w:spacing w:line="360" w:lineRule="auto"/>
        <w:ind w:firstLine="435"/>
        <w:rPr>
          <w:rFonts w:ascii="Times New Roman" w:hAnsi="Times New Roman" w:cs="Times New Roman"/>
          <w:kern w:val="0"/>
          <w:szCs w:val="21"/>
        </w:rPr>
      </w:pPr>
      <w:r>
        <w:rPr>
          <w:rFonts w:ascii="Times New Roman" w:hAnsi="Times New Roman" w:cs="Times New Roman"/>
          <w:kern w:val="0"/>
          <w:szCs w:val="21"/>
        </w:rPr>
        <w:t>本标准的结构、技术要素及表述方法是按照</w:t>
      </w:r>
      <w:r>
        <w:rPr>
          <w:rFonts w:ascii="Times New Roman" w:hAnsi="Times New Roman" w:cs="Times New Roman"/>
          <w:kern w:val="0"/>
          <w:szCs w:val="21"/>
        </w:rPr>
        <w:t>GB/T</w:t>
      </w:r>
      <w:r>
        <w:rPr>
          <w:rFonts w:ascii="Times New Roman" w:hAnsi="Times New Roman" w:cs="Times New Roman" w:hint="eastAsia"/>
          <w:kern w:val="0"/>
          <w:szCs w:val="21"/>
        </w:rPr>
        <w:t xml:space="preserve"> </w:t>
      </w:r>
      <w:r>
        <w:rPr>
          <w:rFonts w:ascii="Times New Roman" w:hAnsi="Times New Roman" w:cs="Times New Roman"/>
          <w:kern w:val="0"/>
          <w:szCs w:val="21"/>
        </w:rPr>
        <w:t>1.1-2009</w:t>
      </w:r>
      <w:r>
        <w:rPr>
          <w:rFonts w:ascii="Times New Roman" w:hAnsi="Times New Roman" w:cs="Times New Roman" w:hint="eastAsia"/>
          <w:kern w:val="0"/>
          <w:szCs w:val="21"/>
        </w:rPr>
        <w:t xml:space="preserve"> </w:t>
      </w:r>
      <w:r>
        <w:rPr>
          <w:rFonts w:ascii="Times New Roman" w:hAnsi="Times New Roman" w:cs="Times New Roman"/>
          <w:kern w:val="0"/>
          <w:szCs w:val="21"/>
        </w:rPr>
        <w:t>《标准化</w:t>
      </w:r>
      <w:r>
        <w:rPr>
          <w:rFonts w:ascii="Times New Roman" w:hAnsi="Times New Roman" w:cs="Times New Roman"/>
        </w:rPr>
        <w:t>工作导则</w:t>
      </w:r>
      <w:r>
        <w:rPr>
          <w:rFonts w:ascii="Times New Roman" w:hAnsi="Times New Roman" w:cs="Times New Roman"/>
        </w:rPr>
        <w:t xml:space="preserve"> </w:t>
      </w:r>
      <w:r>
        <w:rPr>
          <w:rFonts w:ascii="Times New Roman" w:hAnsi="Times New Roman" w:cs="Times New Roman"/>
        </w:rPr>
        <w:t>第一部分：标准的结构和编写</w:t>
      </w:r>
      <w:r>
        <w:rPr>
          <w:rFonts w:ascii="Times New Roman" w:hAnsi="Times New Roman" w:cs="Times New Roman"/>
          <w:kern w:val="0"/>
          <w:szCs w:val="21"/>
        </w:rPr>
        <w:t>》的规定要求进行编写，满足国家对</w:t>
      </w:r>
      <w:r>
        <w:rPr>
          <w:rFonts w:ascii="Times New Roman" w:hAnsi="Times New Roman" w:cs="Times New Roman" w:hint="eastAsia"/>
          <w:kern w:val="0"/>
          <w:szCs w:val="21"/>
        </w:rPr>
        <w:t>地表水快速检测</w:t>
      </w:r>
      <w:r>
        <w:rPr>
          <w:rFonts w:ascii="Times New Roman" w:hAnsi="Times New Roman" w:cs="Times New Roman"/>
          <w:kern w:val="0"/>
          <w:szCs w:val="21"/>
        </w:rPr>
        <w:t>移动实验室的有关规定。</w:t>
      </w:r>
    </w:p>
    <w:p w:rsidR="00E176AE" w:rsidRDefault="00E176AE" w:rsidP="00E176AE">
      <w:pPr>
        <w:snapToGrid w:val="0"/>
        <w:spacing w:line="360" w:lineRule="auto"/>
        <w:rPr>
          <w:rFonts w:ascii="Times New Roman" w:hAnsi="Times New Roman" w:cs="Times New Roman"/>
          <w:b/>
          <w:bCs/>
        </w:rPr>
      </w:pPr>
      <w:r>
        <w:rPr>
          <w:rFonts w:ascii="Times New Roman" w:hAnsi="Times New Roman" w:cs="Times New Roman"/>
          <w:b/>
          <w:kern w:val="0"/>
          <w:szCs w:val="21"/>
        </w:rPr>
        <w:t xml:space="preserve">3.2 </w:t>
      </w:r>
      <w:r>
        <w:rPr>
          <w:rFonts w:ascii="Times New Roman" w:hAnsi="Times New Roman" w:cs="Times New Roman"/>
          <w:b/>
          <w:kern w:val="0"/>
          <w:szCs w:val="21"/>
        </w:rPr>
        <w:t>术语和定义</w:t>
      </w:r>
    </w:p>
    <w:p w:rsidR="00E176AE" w:rsidRDefault="00E176AE" w:rsidP="00E176AE">
      <w:pPr>
        <w:snapToGrid w:val="0"/>
        <w:spacing w:line="360" w:lineRule="auto"/>
        <w:ind w:firstLineChars="200" w:firstLine="420"/>
        <w:rPr>
          <w:rFonts w:ascii="Times New Roman" w:hAnsi="Times New Roman" w:cs="Times New Roman"/>
        </w:rPr>
      </w:pPr>
      <w:r>
        <w:rPr>
          <w:rFonts w:ascii="Times New Roman" w:hAnsi="Times New Roman" w:cs="Times New Roman"/>
          <w:bCs/>
        </w:rPr>
        <w:t>本标准的术语，均根据地</w:t>
      </w:r>
      <w:r>
        <w:rPr>
          <w:rFonts w:ascii="Times New Roman" w:hAnsi="Times New Roman" w:cs="Times New Roman" w:hint="eastAsia"/>
          <w:bCs/>
        </w:rPr>
        <w:t>表</w:t>
      </w:r>
      <w:r>
        <w:rPr>
          <w:rFonts w:ascii="Times New Roman" w:hAnsi="Times New Roman" w:cs="Times New Roman"/>
          <w:bCs/>
        </w:rPr>
        <w:t>水采样与检测以及移动实验室型式及工作性质进行制定</w:t>
      </w:r>
      <w:r>
        <w:rPr>
          <w:rFonts w:ascii="Times New Roman" w:hAnsi="Times New Roman" w:cs="Times New Roman"/>
        </w:rPr>
        <w:t>。</w:t>
      </w:r>
    </w:p>
    <w:p w:rsidR="00E176AE" w:rsidRDefault="00E176AE" w:rsidP="00E176AE">
      <w:pPr>
        <w:snapToGrid w:val="0"/>
        <w:spacing w:line="360" w:lineRule="auto"/>
        <w:rPr>
          <w:rFonts w:ascii="Times New Roman" w:hAnsi="Times New Roman" w:cs="Times New Roman"/>
          <w:b/>
        </w:rPr>
      </w:pPr>
      <w:r>
        <w:rPr>
          <w:rFonts w:ascii="Times New Roman" w:hAnsi="Times New Roman" w:cs="Times New Roman"/>
          <w:b/>
        </w:rPr>
        <w:t xml:space="preserve">3.3 </w:t>
      </w:r>
      <w:r>
        <w:rPr>
          <w:rFonts w:ascii="Times New Roman" w:hAnsi="Times New Roman" w:cs="Times New Roman"/>
          <w:b/>
        </w:rPr>
        <w:t>要求</w:t>
      </w:r>
    </w:p>
    <w:p w:rsidR="00E176AE" w:rsidRDefault="00E176AE" w:rsidP="00E176AE">
      <w:pPr>
        <w:snapToGrid w:val="0"/>
        <w:spacing w:line="360" w:lineRule="auto"/>
        <w:ind w:firstLine="435"/>
        <w:rPr>
          <w:rFonts w:ascii="Times New Roman" w:hAnsi="Times New Roman" w:cs="Times New Roman"/>
          <w:bCs/>
        </w:rPr>
      </w:pPr>
      <w:r>
        <w:rPr>
          <w:rFonts w:ascii="Times New Roman" w:hAnsi="Times New Roman" w:cs="Times New Roman" w:hint="eastAsia"/>
          <w:bCs/>
        </w:rPr>
        <w:t>本标准在第四章中分别对移动实验室用的基本要求、</w:t>
      </w:r>
      <w:proofErr w:type="gramStart"/>
      <w:r>
        <w:rPr>
          <w:rFonts w:ascii="Times New Roman" w:hAnsi="Times New Roman" w:cs="Times New Roman" w:hint="eastAsia"/>
          <w:bCs/>
        </w:rPr>
        <w:t>载具要求</w:t>
      </w:r>
      <w:proofErr w:type="gramEnd"/>
      <w:r>
        <w:rPr>
          <w:rFonts w:ascii="Times New Roman" w:hAnsi="Times New Roman" w:cs="Times New Roman" w:hint="eastAsia"/>
          <w:bCs/>
        </w:rPr>
        <w:t>、实验舱要求、环境要求、设施要求、仪器设备要求、安全性、可靠性、可维修性进行了陈述。其中</w:t>
      </w:r>
      <w:r>
        <w:rPr>
          <w:rFonts w:ascii="Times New Roman" w:hAnsi="Times New Roman" w:cs="Times New Roman" w:hint="eastAsia"/>
          <w:bCs/>
        </w:rPr>
        <w:t>:</w:t>
      </w:r>
    </w:p>
    <w:p w:rsidR="00E176AE" w:rsidRDefault="00E176AE" w:rsidP="00E176AE">
      <w:pPr>
        <w:snapToGrid w:val="0"/>
        <w:spacing w:line="360" w:lineRule="auto"/>
        <w:ind w:firstLine="435"/>
        <w:rPr>
          <w:rFonts w:ascii="Times New Roman" w:hAnsi="Times New Roman" w:cs="Times New Roman"/>
          <w:bCs/>
        </w:rPr>
      </w:pPr>
      <w:r>
        <w:rPr>
          <w:rFonts w:ascii="Times New Roman" w:hAnsi="Times New Roman" w:cs="Times New Roman" w:hint="eastAsia"/>
          <w:bCs/>
        </w:rPr>
        <w:t>4.1</w:t>
      </w:r>
      <w:r>
        <w:rPr>
          <w:rFonts w:ascii="Times New Roman" w:hAnsi="Times New Roman" w:cs="Times New Roman" w:hint="eastAsia"/>
          <w:bCs/>
        </w:rPr>
        <w:t>基本要求</w:t>
      </w:r>
      <w:r>
        <w:rPr>
          <w:rFonts w:ascii="Times New Roman" w:hAnsi="Times New Roman" w:cs="Times New Roman" w:hint="eastAsia"/>
          <w:bCs/>
        </w:rPr>
        <w:t>4.1.1~4.1.11</w:t>
      </w:r>
      <w:r>
        <w:rPr>
          <w:rFonts w:ascii="Times New Roman" w:hAnsi="Times New Roman" w:cs="Times New Roman" w:hint="eastAsia"/>
          <w:bCs/>
        </w:rPr>
        <w:t>，从移动实验室舱体设计、外廓尺寸、</w:t>
      </w:r>
      <w:proofErr w:type="gramStart"/>
      <w:r>
        <w:rPr>
          <w:rFonts w:ascii="Times New Roman" w:hAnsi="Times New Roman" w:cs="Times New Roman" w:hint="eastAsia"/>
          <w:bCs/>
        </w:rPr>
        <w:t>轴荷及</w:t>
      </w:r>
      <w:proofErr w:type="gramEnd"/>
      <w:r>
        <w:rPr>
          <w:rFonts w:ascii="Times New Roman" w:hAnsi="Times New Roman" w:cs="Times New Roman" w:hint="eastAsia"/>
          <w:bCs/>
        </w:rPr>
        <w:t>质量限值、舱内装饰材料、防雨密闭性限值、无塑性变形、试剂样品存放、定位、行驶系统、调平系统、信息化软件管理系统、可靠运行、维修方面进行规定。实验舱舱体设计在满足移动特性的基础上，合理布局，突出可操作性、可维护性，满足人机工程学原理，舱内装饰材料应平整光滑，不积尘、易清洁，气密性好，不渗透，耐腐蚀，振动</w:t>
      </w:r>
      <w:proofErr w:type="gramStart"/>
      <w:r>
        <w:rPr>
          <w:rFonts w:ascii="Times New Roman" w:hAnsi="Times New Roman" w:cs="Times New Roman" w:hint="eastAsia"/>
          <w:bCs/>
        </w:rPr>
        <w:t>不</w:t>
      </w:r>
      <w:proofErr w:type="gramEnd"/>
      <w:r>
        <w:rPr>
          <w:rFonts w:ascii="Times New Roman" w:hAnsi="Times New Roman" w:cs="Times New Roman" w:hint="eastAsia"/>
          <w:bCs/>
        </w:rPr>
        <w:t>落尘，不破裂，地板耐磨、防滑、防渗漏、易清洗消毒，防雨密闭性、样品存放、定位、调平、质量控制、资料整理、数据处理、通讯功能等均有一定要求，基于以上要求，参考了标准</w:t>
      </w:r>
      <w:r>
        <w:rPr>
          <w:rFonts w:ascii="Times New Roman" w:hAnsi="Times New Roman" w:cs="Times New Roman" w:hint="eastAsia"/>
          <w:bCs/>
        </w:rPr>
        <w:t>GB/T 29477-2012</w:t>
      </w:r>
      <w:r>
        <w:rPr>
          <w:rFonts w:ascii="Times New Roman" w:hAnsi="Times New Roman" w:cs="Times New Roman" w:hint="eastAsia"/>
          <w:bCs/>
        </w:rPr>
        <w:t>、</w:t>
      </w:r>
      <w:r>
        <w:rPr>
          <w:rFonts w:ascii="Times New Roman" w:hAnsi="Times New Roman" w:cs="Times New Roman" w:hint="eastAsia"/>
          <w:bCs/>
        </w:rPr>
        <w:t>GB 1589</w:t>
      </w:r>
      <w:r>
        <w:rPr>
          <w:rFonts w:ascii="Times New Roman" w:hAnsi="Times New Roman" w:cs="Times New Roman" w:hint="eastAsia"/>
          <w:bCs/>
        </w:rPr>
        <w:t>、</w:t>
      </w:r>
      <w:r>
        <w:rPr>
          <w:rFonts w:ascii="Times New Roman" w:hAnsi="Times New Roman" w:cs="Times New Roman" w:hint="eastAsia"/>
          <w:bCs/>
        </w:rPr>
        <w:t>GB/T 29471-2012</w:t>
      </w:r>
      <w:r>
        <w:rPr>
          <w:rFonts w:ascii="Times New Roman" w:hAnsi="Times New Roman" w:cs="Times New Roman" w:hint="eastAsia"/>
          <w:bCs/>
        </w:rPr>
        <w:t>中第</w:t>
      </w:r>
      <w:r>
        <w:rPr>
          <w:rFonts w:ascii="Times New Roman" w:hAnsi="Times New Roman" w:cs="Times New Roman" w:hint="eastAsia"/>
          <w:bCs/>
        </w:rPr>
        <w:t>5</w:t>
      </w:r>
      <w:r>
        <w:rPr>
          <w:rFonts w:ascii="Times New Roman" w:hAnsi="Times New Roman" w:cs="Times New Roman" w:hint="eastAsia"/>
          <w:bCs/>
        </w:rPr>
        <w:t>章、</w:t>
      </w:r>
      <w:r>
        <w:rPr>
          <w:rFonts w:ascii="Times New Roman" w:hAnsi="Times New Roman" w:cs="Times New Roman" w:hint="eastAsia"/>
          <w:bCs/>
        </w:rPr>
        <w:t>QC/T 476</w:t>
      </w:r>
      <w:r>
        <w:rPr>
          <w:rFonts w:ascii="Times New Roman" w:hAnsi="Times New Roman" w:cs="Times New Roman" w:hint="eastAsia"/>
          <w:bCs/>
        </w:rPr>
        <w:t>、</w:t>
      </w:r>
      <w:r>
        <w:rPr>
          <w:rFonts w:ascii="Times New Roman" w:hAnsi="Times New Roman" w:cs="Times New Roman" w:hint="eastAsia"/>
          <w:bCs/>
        </w:rPr>
        <w:t>GJB 2093</w:t>
      </w:r>
      <w:r>
        <w:rPr>
          <w:rFonts w:ascii="Times New Roman" w:hAnsi="Times New Roman" w:cs="Times New Roman" w:hint="eastAsia"/>
          <w:bCs/>
        </w:rPr>
        <w:t>、</w:t>
      </w:r>
      <w:r>
        <w:rPr>
          <w:rFonts w:ascii="Times New Roman" w:hAnsi="Times New Roman" w:cs="Times New Roman" w:hint="eastAsia"/>
          <w:bCs/>
        </w:rPr>
        <w:t>HJ/T 164</w:t>
      </w:r>
      <w:r>
        <w:rPr>
          <w:rFonts w:ascii="Times New Roman" w:hAnsi="Times New Roman" w:cs="Times New Roman" w:hint="eastAsia"/>
          <w:bCs/>
        </w:rPr>
        <w:t>。</w:t>
      </w:r>
    </w:p>
    <w:p w:rsidR="00E176AE" w:rsidRDefault="00E176AE" w:rsidP="00E176AE">
      <w:pPr>
        <w:snapToGrid w:val="0"/>
        <w:spacing w:line="360" w:lineRule="auto"/>
        <w:ind w:firstLine="435"/>
        <w:rPr>
          <w:rFonts w:ascii="Times New Roman" w:hAnsi="Times New Roman" w:cs="Times New Roman"/>
          <w:bCs/>
        </w:rPr>
      </w:pPr>
      <w:r>
        <w:rPr>
          <w:rFonts w:ascii="Times New Roman" w:hAnsi="Times New Roman" w:cs="Times New Roman" w:hint="eastAsia"/>
          <w:bCs/>
        </w:rPr>
        <w:t>4.2</w:t>
      </w:r>
      <w:r>
        <w:rPr>
          <w:rFonts w:ascii="Times New Roman" w:hAnsi="Times New Roman" w:cs="Times New Roman" w:hint="eastAsia"/>
          <w:bCs/>
        </w:rPr>
        <w:t>载具要求，规定地表水采样与监测一体化移动实验室应符合</w:t>
      </w:r>
      <w:r>
        <w:rPr>
          <w:rFonts w:ascii="Times New Roman" w:hAnsi="Times New Roman" w:cs="Times New Roman" w:hint="eastAsia"/>
          <w:bCs/>
        </w:rPr>
        <w:t>GB/T 31016-2014</w:t>
      </w:r>
      <w:r>
        <w:rPr>
          <w:rFonts w:ascii="Times New Roman" w:hAnsi="Times New Roman" w:cs="Times New Roman" w:hint="eastAsia"/>
          <w:bCs/>
        </w:rPr>
        <w:t>中</w:t>
      </w:r>
      <w:r>
        <w:rPr>
          <w:rFonts w:ascii="Times New Roman" w:hAnsi="Times New Roman" w:cs="Times New Roman" w:hint="eastAsia"/>
          <w:bCs/>
        </w:rPr>
        <w:t>5.2.</w:t>
      </w:r>
    </w:p>
    <w:p w:rsidR="00E176AE" w:rsidRDefault="00E176AE" w:rsidP="00E176AE">
      <w:pPr>
        <w:snapToGrid w:val="0"/>
        <w:spacing w:line="360" w:lineRule="auto"/>
        <w:ind w:firstLine="435"/>
        <w:rPr>
          <w:rFonts w:ascii="Times New Roman" w:hAnsi="Times New Roman" w:cs="Times New Roman"/>
          <w:bCs/>
        </w:rPr>
      </w:pPr>
      <w:r>
        <w:rPr>
          <w:rFonts w:ascii="Times New Roman" w:hAnsi="Times New Roman" w:cs="Times New Roman" w:hint="eastAsia"/>
          <w:bCs/>
        </w:rPr>
        <w:t>4.3</w:t>
      </w:r>
      <w:r>
        <w:rPr>
          <w:rFonts w:ascii="Times New Roman" w:hAnsi="Times New Roman" w:cs="Times New Roman" w:hint="eastAsia"/>
          <w:bCs/>
        </w:rPr>
        <w:t>实验舱要求，</w:t>
      </w:r>
      <w:r>
        <w:rPr>
          <w:rFonts w:ascii="Times New Roman" w:hAnsi="Times New Roman" w:cs="Times New Roman" w:hint="eastAsia"/>
          <w:bCs/>
        </w:rPr>
        <w:t>4.3.1~4.3.10</w:t>
      </w:r>
      <w:r>
        <w:rPr>
          <w:rFonts w:ascii="Times New Roman" w:hAnsi="Times New Roman" w:cs="Times New Roman" w:hint="eastAsia"/>
          <w:bCs/>
        </w:rPr>
        <w:t>从舱体结构、油漆涂层、室内装饰、消毒紫外灯、承载能力、分区、安全逃生通道及逃生口、工作温度、舱内气压、设施要求进行规定。</w:t>
      </w:r>
      <w:proofErr w:type="gramStart"/>
      <w:r>
        <w:rPr>
          <w:rFonts w:ascii="Times New Roman" w:hAnsi="Times New Roman" w:cs="Times New Roman" w:hint="eastAsia"/>
          <w:bCs/>
        </w:rPr>
        <w:t>基于规定</w:t>
      </w:r>
      <w:proofErr w:type="gramEnd"/>
      <w:r>
        <w:rPr>
          <w:rFonts w:ascii="Times New Roman" w:hAnsi="Times New Roman" w:cs="Times New Roman" w:hint="eastAsia"/>
          <w:bCs/>
        </w:rPr>
        <w:t>的要求，参考了标准：</w:t>
      </w:r>
      <w:r>
        <w:rPr>
          <w:rFonts w:ascii="Times New Roman" w:hAnsi="Times New Roman" w:cs="Times New Roman" w:hint="eastAsia"/>
          <w:bCs/>
        </w:rPr>
        <w:t>GB/T 29477-2012</w:t>
      </w:r>
      <w:r>
        <w:rPr>
          <w:rFonts w:ascii="Times New Roman" w:hAnsi="Times New Roman" w:cs="Times New Roman" w:hint="eastAsia"/>
          <w:bCs/>
        </w:rPr>
        <w:t>、</w:t>
      </w:r>
      <w:r>
        <w:rPr>
          <w:rFonts w:ascii="Times New Roman" w:hAnsi="Times New Roman" w:cs="Times New Roman" w:hint="eastAsia"/>
          <w:bCs/>
        </w:rPr>
        <w:t>QC/T 484</w:t>
      </w:r>
      <w:r>
        <w:rPr>
          <w:rFonts w:ascii="Times New Roman" w:hAnsi="Times New Roman" w:cs="Times New Roman" w:hint="eastAsia"/>
          <w:bCs/>
        </w:rPr>
        <w:t>、</w:t>
      </w:r>
      <w:r>
        <w:rPr>
          <w:rFonts w:ascii="Times New Roman" w:hAnsi="Times New Roman" w:cs="Times New Roman" w:hint="eastAsia"/>
          <w:bCs/>
        </w:rPr>
        <w:t>GB/T 29471-2012</w:t>
      </w:r>
      <w:r>
        <w:rPr>
          <w:rFonts w:ascii="Times New Roman" w:hAnsi="Times New Roman" w:cs="Times New Roman" w:hint="eastAsia"/>
          <w:bCs/>
        </w:rPr>
        <w:t>、</w:t>
      </w:r>
      <w:r>
        <w:rPr>
          <w:rFonts w:ascii="Times New Roman" w:hAnsi="Times New Roman" w:cs="Times New Roman" w:hint="eastAsia"/>
          <w:bCs/>
        </w:rPr>
        <w:t>GB 19258</w:t>
      </w:r>
      <w:r>
        <w:rPr>
          <w:rFonts w:ascii="Times New Roman" w:hAnsi="Times New Roman" w:cs="Times New Roman" w:hint="eastAsia"/>
          <w:bCs/>
        </w:rPr>
        <w:t>。</w:t>
      </w:r>
    </w:p>
    <w:p w:rsidR="00E176AE" w:rsidRDefault="00E176AE" w:rsidP="00E176AE">
      <w:pPr>
        <w:snapToGrid w:val="0"/>
        <w:spacing w:line="360" w:lineRule="auto"/>
        <w:ind w:firstLine="435"/>
        <w:rPr>
          <w:rFonts w:ascii="Times New Roman" w:hAnsi="Times New Roman" w:cs="Times New Roman"/>
          <w:bCs/>
        </w:rPr>
      </w:pPr>
      <w:r>
        <w:rPr>
          <w:rFonts w:ascii="Times New Roman" w:hAnsi="Times New Roman" w:cs="Times New Roman" w:hint="eastAsia"/>
          <w:bCs/>
        </w:rPr>
        <w:t>4.4</w:t>
      </w:r>
      <w:r>
        <w:rPr>
          <w:rFonts w:ascii="Times New Roman" w:hAnsi="Times New Roman" w:cs="Times New Roman" w:hint="eastAsia"/>
          <w:bCs/>
        </w:rPr>
        <w:t>设施要求，从</w:t>
      </w:r>
      <w:r>
        <w:rPr>
          <w:rFonts w:ascii="Times New Roman" w:hAnsi="Times New Roman" w:cs="Times New Roman" w:hint="eastAsia"/>
          <w:bCs/>
        </w:rPr>
        <w:t>4.4.1~4.4.10</w:t>
      </w:r>
      <w:r>
        <w:rPr>
          <w:rFonts w:ascii="Times New Roman" w:hAnsi="Times New Roman" w:cs="Times New Roman" w:hint="eastAsia"/>
          <w:bCs/>
        </w:rPr>
        <w:t>，从供排水系统要求、供气系统要求、温湿度控制系统要求、通排风系统要求、电力系统要求、照明系统、机柜要求、通讯要求、安全防务设施要求、</w:t>
      </w:r>
      <w:r>
        <w:rPr>
          <w:rFonts w:ascii="Times New Roman" w:hAnsi="Times New Roman" w:cs="Times New Roman" w:hint="eastAsia"/>
          <w:bCs/>
        </w:rPr>
        <w:lastRenderedPageBreak/>
        <w:t>“三废”处理装置方面要求进行规定。</w:t>
      </w:r>
      <w:proofErr w:type="gramStart"/>
      <w:r>
        <w:rPr>
          <w:rFonts w:ascii="Times New Roman" w:hAnsi="Times New Roman" w:cs="Times New Roman" w:hint="eastAsia"/>
          <w:bCs/>
        </w:rPr>
        <w:t>基于规定</w:t>
      </w:r>
      <w:proofErr w:type="gramEnd"/>
      <w:r>
        <w:rPr>
          <w:rFonts w:ascii="Times New Roman" w:hAnsi="Times New Roman" w:cs="Times New Roman" w:hint="eastAsia"/>
          <w:bCs/>
        </w:rPr>
        <w:t>的要求，参考了标准：</w:t>
      </w:r>
      <w:r>
        <w:rPr>
          <w:rFonts w:ascii="Times New Roman" w:hAnsi="Times New Roman" w:cs="Times New Roman" w:hint="eastAsia"/>
          <w:bCs/>
        </w:rPr>
        <w:t>GB/T 6682-2008</w:t>
      </w:r>
      <w:r>
        <w:rPr>
          <w:rFonts w:ascii="Times New Roman" w:hAnsi="Times New Roman" w:cs="Times New Roman" w:hint="eastAsia"/>
          <w:bCs/>
        </w:rPr>
        <w:t>、</w:t>
      </w:r>
      <w:r>
        <w:rPr>
          <w:rFonts w:ascii="Times New Roman" w:hAnsi="Times New Roman" w:cs="Times New Roman" w:hint="eastAsia"/>
          <w:bCs/>
        </w:rPr>
        <w:t>GB/T 29477-2012</w:t>
      </w:r>
      <w:r>
        <w:rPr>
          <w:rFonts w:ascii="Times New Roman" w:hAnsi="Times New Roman" w:cs="Times New Roman" w:hint="eastAsia"/>
          <w:bCs/>
        </w:rPr>
        <w:t>、</w:t>
      </w:r>
      <w:r>
        <w:rPr>
          <w:rFonts w:ascii="Times New Roman" w:hAnsi="Times New Roman" w:cs="Times New Roman" w:hint="eastAsia"/>
          <w:bCs/>
        </w:rPr>
        <w:t>GB 15382 4</w:t>
      </w:r>
      <w:r>
        <w:rPr>
          <w:rFonts w:ascii="Times New Roman" w:hAnsi="Times New Roman" w:cs="Times New Roman" w:hint="eastAsia"/>
          <w:bCs/>
        </w:rPr>
        <w:t>、</w:t>
      </w:r>
      <w:r>
        <w:rPr>
          <w:rFonts w:ascii="Times New Roman" w:hAnsi="Times New Roman" w:cs="Times New Roman" w:hint="eastAsia"/>
          <w:bCs/>
        </w:rPr>
        <w:t>GB/T 2819</w:t>
      </w:r>
      <w:r>
        <w:rPr>
          <w:rFonts w:ascii="Times New Roman" w:hAnsi="Times New Roman" w:cs="Times New Roman" w:hint="eastAsia"/>
          <w:bCs/>
        </w:rPr>
        <w:t>、</w:t>
      </w:r>
      <w:r>
        <w:rPr>
          <w:rFonts w:ascii="Times New Roman" w:hAnsi="Times New Roman" w:cs="Times New Roman" w:hint="eastAsia"/>
          <w:bCs/>
        </w:rPr>
        <w:t>GB/T 29478-2012</w:t>
      </w:r>
      <w:r>
        <w:rPr>
          <w:rFonts w:ascii="Times New Roman" w:hAnsi="Times New Roman" w:cs="Times New Roman" w:hint="eastAsia"/>
          <w:bCs/>
        </w:rPr>
        <w:t>。</w:t>
      </w:r>
    </w:p>
    <w:p w:rsidR="00E176AE" w:rsidRDefault="00E176AE" w:rsidP="00E176AE">
      <w:pPr>
        <w:spacing w:line="360" w:lineRule="auto"/>
        <w:ind w:firstLineChars="200" w:firstLine="420"/>
        <w:rPr>
          <w:rFonts w:ascii="Times New Roman" w:hAnsi="Times New Roman" w:cs="Times New Roman"/>
          <w:bCs/>
        </w:rPr>
      </w:pPr>
      <w:r>
        <w:rPr>
          <w:rFonts w:ascii="Times New Roman" w:hAnsi="Times New Roman" w:cs="Times New Roman" w:hint="eastAsia"/>
          <w:bCs/>
        </w:rPr>
        <w:t>4.5</w:t>
      </w:r>
      <w:r>
        <w:rPr>
          <w:rFonts w:ascii="Times New Roman" w:hAnsi="Times New Roman" w:cs="Times New Roman" w:hint="eastAsia"/>
          <w:bCs/>
        </w:rPr>
        <w:t>仪器设备要求，从</w:t>
      </w:r>
      <w:r>
        <w:rPr>
          <w:rFonts w:ascii="Times New Roman" w:hAnsi="Times New Roman" w:cs="Times New Roman" w:hint="eastAsia"/>
          <w:bCs/>
        </w:rPr>
        <w:t>4.5.1~4.5.7</w:t>
      </w:r>
      <w:r>
        <w:rPr>
          <w:rFonts w:ascii="Times New Roman" w:hAnsi="Times New Roman" w:cs="Times New Roman" w:hint="eastAsia"/>
          <w:bCs/>
        </w:rPr>
        <w:t>，从移动特性、监测项目需求、所配置实验室分析仪器设备、数据采集、存储、传输、抗振性、电磁兼容性、可靠性方面要求进行规定。地表水移动实验室检测项目参考了</w:t>
      </w:r>
      <w:r>
        <w:rPr>
          <w:rFonts w:ascii="Times New Roman" w:hAnsi="Times New Roman" w:cs="Times New Roman" w:hint="eastAsia"/>
          <w:bCs/>
        </w:rPr>
        <w:t>GB 3838</w:t>
      </w:r>
      <w:r>
        <w:rPr>
          <w:rFonts w:ascii="Times New Roman" w:hAnsi="Times New Roman" w:cs="Times New Roman" w:hint="eastAsia"/>
          <w:bCs/>
        </w:rPr>
        <w:t>中的地表水检测项目，搭载设备也符合</w:t>
      </w:r>
      <w:r>
        <w:rPr>
          <w:rFonts w:ascii="Times New Roman" w:hAnsi="Times New Roman" w:cs="Times New Roman" w:hint="eastAsia"/>
          <w:bCs/>
        </w:rPr>
        <w:t>GB 3838</w:t>
      </w:r>
      <w:r>
        <w:rPr>
          <w:rFonts w:ascii="Times New Roman" w:hAnsi="Times New Roman" w:cs="Times New Roman" w:hint="eastAsia"/>
          <w:bCs/>
        </w:rPr>
        <w:t>中的规定。</w:t>
      </w:r>
      <w:proofErr w:type="gramStart"/>
      <w:r>
        <w:rPr>
          <w:rFonts w:ascii="Times New Roman" w:hAnsi="Times New Roman" w:cs="Times New Roman" w:hint="eastAsia"/>
          <w:bCs/>
        </w:rPr>
        <w:t>基于规定</w:t>
      </w:r>
      <w:proofErr w:type="gramEnd"/>
      <w:r>
        <w:rPr>
          <w:rFonts w:ascii="Times New Roman" w:hAnsi="Times New Roman" w:cs="Times New Roman" w:hint="eastAsia"/>
          <w:bCs/>
        </w:rPr>
        <w:t>的要求，参考了标准：</w:t>
      </w:r>
      <w:r>
        <w:rPr>
          <w:rFonts w:ascii="Times New Roman" w:hAnsi="Times New Roman" w:cs="Times New Roman" w:hint="eastAsia"/>
          <w:bCs/>
        </w:rPr>
        <w:t>GB 3838</w:t>
      </w:r>
      <w:r>
        <w:rPr>
          <w:rFonts w:ascii="Times New Roman" w:hAnsi="Times New Roman" w:cs="Times New Roman" w:hint="eastAsia"/>
          <w:bCs/>
        </w:rPr>
        <w:t>、</w:t>
      </w:r>
      <w:r>
        <w:rPr>
          <w:rFonts w:ascii="Times New Roman" w:hAnsi="Times New Roman" w:cs="Times New Roman" w:hint="eastAsia"/>
          <w:bCs/>
        </w:rPr>
        <w:t>GB/T 29476</w:t>
      </w:r>
      <w:r>
        <w:rPr>
          <w:rFonts w:ascii="Times New Roman" w:hAnsi="Times New Roman" w:cs="Times New Roman" w:hint="eastAsia"/>
          <w:bCs/>
        </w:rPr>
        <w:t>、</w:t>
      </w:r>
      <w:r>
        <w:rPr>
          <w:rFonts w:ascii="Times New Roman" w:hAnsi="Times New Roman" w:cs="Times New Roman" w:hint="eastAsia"/>
          <w:bCs/>
        </w:rPr>
        <w:t>GB/T 11606-2007</w:t>
      </w:r>
      <w:r>
        <w:rPr>
          <w:rFonts w:ascii="Times New Roman" w:hAnsi="Times New Roman" w:cs="Times New Roman" w:hint="eastAsia"/>
          <w:bCs/>
        </w:rPr>
        <w:t>。</w:t>
      </w:r>
    </w:p>
    <w:p w:rsidR="00E176AE" w:rsidRDefault="00E176AE" w:rsidP="00E176AE">
      <w:pPr>
        <w:spacing w:line="360" w:lineRule="auto"/>
        <w:ind w:firstLineChars="200" w:firstLine="420"/>
        <w:rPr>
          <w:rFonts w:ascii="Times New Roman" w:hAnsi="Times New Roman" w:cs="Times New Roman"/>
          <w:bCs/>
        </w:rPr>
      </w:pPr>
      <w:r>
        <w:rPr>
          <w:rFonts w:ascii="Times New Roman" w:hAnsi="Times New Roman" w:cs="Times New Roman" w:hint="eastAsia"/>
          <w:bCs/>
        </w:rPr>
        <w:t>4.6</w:t>
      </w:r>
      <w:r>
        <w:rPr>
          <w:rFonts w:ascii="Times New Roman" w:hAnsi="Times New Roman" w:cs="Times New Roman" w:hint="eastAsia"/>
          <w:bCs/>
        </w:rPr>
        <w:t>安全性，从</w:t>
      </w:r>
      <w:r>
        <w:rPr>
          <w:rFonts w:ascii="Times New Roman" w:hAnsi="Times New Roman" w:cs="Times New Roman" w:hint="eastAsia"/>
          <w:bCs/>
        </w:rPr>
        <w:t>4.6.1~4.6.3</w:t>
      </w:r>
      <w:r>
        <w:rPr>
          <w:rFonts w:ascii="Times New Roman" w:hAnsi="Times New Roman" w:cs="Times New Roman" w:hint="eastAsia"/>
          <w:bCs/>
        </w:rPr>
        <w:t>，从仪器设备安全性、有毒有害物质标识、储存、排放安全、易爆气源安全方面等要求进行规定。</w:t>
      </w:r>
      <w:proofErr w:type="gramStart"/>
      <w:r>
        <w:rPr>
          <w:rFonts w:ascii="Times New Roman" w:hAnsi="Times New Roman" w:cs="Times New Roman" w:hint="eastAsia"/>
          <w:bCs/>
        </w:rPr>
        <w:t>基于规定</w:t>
      </w:r>
      <w:proofErr w:type="gramEnd"/>
      <w:r>
        <w:rPr>
          <w:rFonts w:ascii="Times New Roman" w:hAnsi="Times New Roman" w:cs="Times New Roman" w:hint="eastAsia"/>
          <w:bCs/>
        </w:rPr>
        <w:t>的要求，参考了标准：</w:t>
      </w:r>
      <w:r>
        <w:rPr>
          <w:rFonts w:ascii="Times New Roman" w:hAnsi="Times New Roman" w:cs="Times New Roman" w:hint="eastAsia"/>
          <w:bCs/>
        </w:rPr>
        <w:t>GB/T 29476-2012</w:t>
      </w:r>
      <w:r>
        <w:rPr>
          <w:rFonts w:ascii="Times New Roman" w:hAnsi="Times New Roman" w:cs="Times New Roman" w:hint="eastAsia"/>
          <w:bCs/>
        </w:rPr>
        <w:t>、</w:t>
      </w:r>
      <w:r>
        <w:rPr>
          <w:rFonts w:ascii="Times New Roman" w:hAnsi="Times New Roman" w:cs="Times New Roman" w:hint="eastAsia"/>
          <w:bCs/>
        </w:rPr>
        <w:t>GB/T 29478-2012</w:t>
      </w:r>
      <w:r>
        <w:rPr>
          <w:rFonts w:ascii="Times New Roman" w:hAnsi="Times New Roman" w:cs="Times New Roman" w:hint="eastAsia"/>
          <w:bCs/>
        </w:rPr>
        <w:t>。</w:t>
      </w:r>
    </w:p>
    <w:p w:rsidR="00E176AE" w:rsidRDefault="00E176AE" w:rsidP="00E176AE">
      <w:pPr>
        <w:snapToGrid w:val="0"/>
        <w:spacing w:line="360" w:lineRule="auto"/>
        <w:rPr>
          <w:ins w:id="343" w:author="安瑶" w:date="2018-11-10T15:38:00Z"/>
          <w:rFonts w:ascii="Times New Roman" w:hAnsi="Times New Roman" w:cs="Times New Roman"/>
          <w:b/>
          <w:bCs/>
        </w:rPr>
      </w:pPr>
      <w:r>
        <w:rPr>
          <w:rFonts w:ascii="Times New Roman" w:hAnsi="Times New Roman" w:cs="Times New Roman"/>
          <w:b/>
          <w:bCs/>
        </w:rPr>
        <w:t xml:space="preserve">3.4 </w:t>
      </w:r>
      <w:r>
        <w:rPr>
          <w:rFonts w:ascii="Times New Roman" w:hAnsi="Times New Roman" w:cs="Times New Roman"/>
          <w:b/>
          <w:bCs/>
        </w:rPr>
        <w:t>试验方法</w:t>
      </w:r>
    </w:p>
    <w:p w:rsidR="00E176AE" w:rsidRDefault="00E176AE" w:rsidP="00E176AE">
      <w:pPr>
        <w:spacing w:line="360" w:lineRule="auto"/>
        <w:ind w:firstLineChars="200" w:firstLine="420"/>
        <w:rPr>
          <w:rFonts w:ascii="Times New Roman" w:hAnsi="Times New Roman" w:cs="Times New Roman"/>
          <w:bCs/>
        </w:rPr>
      </w:pPr>
      <w:r>
        <w:rPr>
          <w:rFonts w:ascii="Times New Roman" w:hAnsi="Times New Roman" w:cs="Times New Roman"/>
          <w:bCs/>
        </w:rPr>
        <w:t>本标准在第五</w:t>
      </w:r>
      <w:proofErr w:type="gramStart"/>
      <w:r>
        <w:rPr>
          <w:rFonts w:ascii="Times New Roman" w:hAnsi="Times New Roman" w:cs="Times New Roman"/>
          <w:bCs/>
        </w:rPr>
        <w:t>章试验</w:t>
      </w:r>
      <w:proofErr w:type="gramEnd"/>
      <w:r>
        <w:rPr>
          <w:rFonts w:ascii="Times New Roman" w:hAnsi="Times New Roman" w:cs="Times New Roman"/>
          <w:bCs/>
        </w:rPr>
        <w:t>方法中，根据与第四章要求相互对应原则，制定相关试验方法。</w:t>
      </w:r>
    </w:p>
    <w:p w:rsidR="00E176AE" w:rsidRDefault="00E176AE" w:rsidP="00E176AE">
      <w:pPr>
        <w:spacing w:line="360" w:lineRule="auto"/>
        <w:ind w:firstLineChars="200" w:firstLine="420"/>
        <w:rPr>
          <w:rFonts w:ascii="宋体" w:eastAsia="宋体" w:hAnsi="宋体" w:cs="宋体"/>
        </w:rPr>
      </w:pPr>
      <w:r>
        <w:rPr>
          <w:rFonts w:ascii="Times New Roman" w:hAnsi="Times New Roman" w:cs="Times New Roman" w:hint="eastAsia"/>
          <w:bCs/>
        </w:rPr>
        <w:t>试验方法参考了标准</w:t>
      </w:r>
      <w:r>
        <w:rPr>
          <w:rFonts w:ascii="宋体" w:eastAsia="宋体" w:hAnsi="宋体" w:cs="宋体" w:hint="eastAsia"/>
        </w:rPr>
        <w:t xml:space="preserve">GB/T 29477-2012 </w:t>
      </w:r>
      <w:r>
        <w:rPr>
          <w:rFonts w:ascii="宋体" w:hAnsi="宋体" w:cs="宋体" w:hint="eastAsia"/>
          <w:szCs w:val="21"/>
        </w:rPr>
        <w:t>移动实验室实验舱通用技术规范，</w:t>
      </w:r>
      <w:r>
        <w:rPr>
          <w:rFonts w:ascii="宋体" w:eastAsia="宋体" w:hAnsi="宋体" w:cs="宋体" w:hint="eastAsia"/>
        </w:rPr>
        <w:t xml:space="preserve">GB/T 12673 </w:t>
      </w:r>
      <w:r>
        <w:rPr>
          <w:rFonts w:ascii="宋体" w:hAnsi="宋体" w:cs="宋体" w:hint="eastAsia"/>
          <w:szCs w:val="21"/>
        </w:rPr>
        <w:t>汽车主要尺寸测量方法，</w:t>
      </w:r>
      <w:r>
        <w:rPr>
          <w:rFonts w:ascii="宋体" w:eastAsia="宋体" w:hAnsi="宋体" w:cs="宋体" w:hint="eastAsia"/>
        </w:rPr>
        <w:t>GB/T 29471-2</w:t>
      </w:r>
      <w:r>
        <w:rPr>
          <w:rFonts w:ascii="宋体" w:hAnsi="宋体" w:cs="宋体" w:hint="eastAsia"/>
          <w:szCs w:val="21"/>
        </w:rPr>
        <w:t xml:space="preserve">012 </w:t>
      </w:r>
      <w:hyperlink r:id="rId15" w:history="1">
        <w:r>
          <w:rPr>
            <w:rFonts w:ascii="宋体" w:hAnsi="宋体" w:cs="宋体"/>
            <w:szCs w:val="21"/>
          </w:rPr>
          <w:t>食品安全检测移动实验室通用技术规范</w:t>
        </w:r>
      </w:hyperlink>
      <w:r>
        <w:rPr>
          <w:rFonts w:ascii="宋体" w:hAnsi="宋体" w:cs="宋体" w:hint="eastAsia"/>
          <w:szCs w:val="21"/>
        </w:rPr>
        <w:t>，QC/T 476 客车防雨密闭性限值及试验方法，</w:t>
      </w:r>
      <w:r>
        <w:rPr>
          <w:rFonts w:ascii="宋体" w:eastAsia="宋体" w:hAnsi="宋体" w:cs="宋体" w:hint="eastAsia"/>
        </w:rPr>
        <w:t xml:space="preserve">GJB 2093 </w:t>
      </w:r>
      <w:r>
        <w:rPr>
          <w:rFonts w:ascii="宋体" w:hAnsi="宋体" w:cs="宋体" w:hint="eastAsia"/>
          <w:szCs w:val="21"/>
        </w:rPr>
        <w:t>军用方舱通用规范，</w:t>
      </w:r>
      <w:r>
        <w:rPr>
          <w:rFonts w:ascii="宋体" w:hAnsi="宋体" w:cs="宋体" w:hint="eastAsia"/>
        </w:rPr>
        <w:t xml:space="preserve">HJ/T </w:t>
      </w:r>
      <w:r>
        <w:rPr>
          <w:rFonts w:ascii="宋体" w:eastAsia="宋体" w:hAnsi="宋体" w:cs="宋体" w:hint="eastAsia"/>
        </w:rPr>
        <w:t xml:space="preserve">164 </w:t>
      </w:r>
      <w:r>
        <w:rPr>
          <w:rFonts w:ascii="宋体" w:hAnsi="宋体" w:cs="宋体" w:hint="eastAsia"/>
        </w:rPr>
        <w:t>地下水环境检测技术规范，</w:t>
      </w:r>
      <w:r>
        <w:rPr>
          <w:rFonts w:ascii="宋体" w:eastAsia="宋体" w:hAnsi="宋体" w:cs="宋体" w:hint="eastAsia"/>
        </w:rPr>
        <w:t xml:space="preserve">GB/T 31016-2014 </w:t>
      </w:r>
      <w:r>
        <w:rPr>
          <w:rFonts w:ascii="宋体" w:hAnsi="宋体" w:cs="宋体" w:hint="eastAsia"/>
          <w:szCs w:val="21"/>
        </w:rPr>
        <w:t>移动实验室　样品采集与处理通用技术规范，</w:t>
      </w:r>
      <w:r>
        <w:rPr>
          <w:rFonts w:ascii="宋体" w:eastAsia="宋体" w:hAnsi="宋体" w:cs="宋体" w:hint="eastAsia"/>
        </w:rPr>
        <w:t xml:space="preserve">GB/T 29474-2012 </w:t>
      </w:r>
      <w:r>
        <w:rPr>
          <w:rFonts w:ascii="宋体" w:hAnsi="宋体" w:cs="宋体" w:hint="eastAsia"/>
          <w:szCs w:val="21"/>
        </w:rPr>
        <w:t>移动实验室内部装饰材料通用规范，</w:t>
      </w:r>
      <w:r>
        <w:rPr>
          <w:rFonts w:ascii="宋体" w:eastAsia="宋体" w:hAnsi="宋体" w:cs="宋体" w:hint="eastAsia"/>
        </w:rPr>
        <w:t xml:space="preserve">GB 19258 </w:t>
      </w:r>
      <w:r>
        <w:rPr>
          <w:rFonts w:ascii="宋体" w:hAnsi="宋体" w:cs="宋体" w:hint="eastAsia"/>
        </w:rPr>
        <w:t>紫外线杀菌灯，</w:t>
      </w:r>
      <w:r>
        <w:rPr>
          <w:rFonts w:ascii="宋体" w:eastAsia="宋体" w:hAnsi="宋体" w:cs="宋体" w:hint="eastAsia"/>
        </w:rPr>
        <w:t xml:space="preserve">GB/T 6682-2008 </w:t>
      </w:r>
      <w:r>
        <w:rPr>
          <w:rFonts w:ascii="宋体" w:hAnsi="宋体" w:cs="宋体" w:hint="eastAsia"/>
        </w:rPr>
        <w:t>分析实验室用水规格和试验方法，</w:t>
      </w:r>
      <w:r>
        <w:rPr>
          <w:rFonts w:ascii="宋体" w:eastAsia="宋体" w:hAnsi="宋体" w:cs="宋体" w:hint="eastAsia"/>
        </w:rPr>
        <w:t>GB 15382、</w:t>
      </w:r>
      <w:r>
        <w:rPr>
          <w:rFonts w:ascii="宋体" w:eastAsia="宋体" w:hAnsi="宋体" w:cs="宋体" w:hint="eastAsia"/>
          <w:color w:val="000000"/>
        </w:rPr>
        <w:t xml:space="preserve">GB/T 2819 </w:t>
      </w:r>
      <w:r>
        <w:rPr>
          <w:rFonts w:ascii="宋体" w:hAnsi="宋体" w:cs="宋体" w:hint="eastAsia"/>
          <w:szCs w:val="21"/>
        </w:rPr>
        <w:t>移动电站通用技术条件，</w:t>
      </w:r>
      <w:r>
        <w:rPr>
          <w:rFonts w:ascii="宋体" w:eastAsia="宋体" w:hAnsi="宋体" w:cs="宋体" w:hint="eastAsia"/>
        </w:rPr>
        <w:t xml:space="preserve">GB/T 29478-2012 </w:t>
      </w:r>
      <w:r>
        <w:rPr>
          <w:rFonts w:ascii="宋体" w:hAnsi="宋体" w:cs="宋体" w:hint="eastAsia"/>
          <w:bCs/>
          <w:szCs w:val="21"/>
        </w:rPr>
        <w:t>移动实验室有害废弃物管理规范</w:t>
      </w:r>
      <w:r>
        <w:rPr>
          <w:rFonts w:ascii="宋体" w:eastAsia="宋体" w:hAnsi="宋体" w:cs="宋体" w:hint="eastAsia"/>
        </w:rPr>
        <w:t>、</w:t>
      </w:r>
      <w:r>
        <w:rPr>
          <w:rFonts w:ascii="宋体" w:eastAsia="宋体" w:hAnsi="宋体" w:cs="宋体" w:hint="eastAsia"/>
          <w:color w:val="000000"/>
        </w:rPr>
        <w:t xml:space="preserve">GB 3838 </w:t>
      </w:r>
      <w:r>
        <w:rPr>
          <w:rFonts w:ascii="宋体" w:hAnsi="宋体" w:cs="宋体" w:hint="eastAsia"/>
          <w:szCs w:val="21"/>
        </w:rPr>
        <w:t>地表水环境质量标准，</w:t>
      </w:r>
      <w:r>
        <w:rPr>
          <w:rFonts w:ascii="宋体" w:eastAsia="宋体" w:hAnsi="宋体" w:hint="eastAsia"/>
        </w:rPr>
        <w:t xml:space="preserve">GB/T 11606-2007 </w:t>
      </w:r>
      <w:r>
        <w:rPr>
          <w:rFonts w:ascii="宋体" w:hAnsi="宋体" w:cs="宋体" w:hint="eastAsia"/>
          <w:szCs w:val="21"/>
        </w:rPr>
        <w:t>分析仪器环境试验方法，</w:t>
      </w:r>
      <w:r>
        <w:rPr>
          <w:rFonts w:ascii="宋体" w:eastAsia="宋体" w:hAnsi="宋体" w:cs="宋体" w:hint="eastAsia"/>
        </w:rPr>
        <w:t xml:space="preserve">GB/T 29476-2012 </w:t>
      </w:r>
      <w:r>
        <w:rPr>
          <w:rFonts w:ascii="宋体" w:hAnsi="宋体" w:cs="宋体" w:hint="eastAsia"/>
          <w:szCs w:val="21"/>
        </w:rPr>
        <w:t>移动实验室仪器设备通用技术规范</w:t>
      </w:r>
      <w:r>
        <w:rPr>
          <w:rFonts w:ascii="宋体" w:eastAsia="宋体" w:hAnsi="宋体" w:cs="宋体" w:hint="eastAsia"/>
        </w:rPr>
        <w:t>。</w:t>
      </w:r>
    </w:p>
    <w:p w:rsidR="00E176AE" w:rsidRDefault="00E176AE" w:rsidP="00E176AE">
      <w:pPr>
        <w:spacing w:line="360" w:lineRule="auto"/>
        <w:ind w:firstLineChars="200" w:firstLine="422"/>
        <w:rPr>
          <w:rFonts w:ascii="Times New Roman" w:hAnsi="Times New Roman" w:cs="Times New Roman"/>
          <w:bCs/>
        </w:rPr>
      </w:pPr>
      <w:r>
        <w:rPr>
          <w:rFonts w:ascii="Times New Roman" w:hAnsi="Times New Roman" w:cs="Times New Roman"/>
          <w:b/>
          <w:color w:val="000000"/>
        </w:rPr>
        <w:t>4</w:t>
      </w:r>
      <w:r>
        <w:rPr>
          <w:rFonts w:ascii="Times New Roman" w:hAnsi="Times New Roman" w:cs="Times New Roman"/>
          <w:b/>
          <w:color w:val="000000"/>
        </w:rPr>
        <w:t>．技术经济论证、预期的经济效果</w:t>
      </w:r>
    </w:p>
    <w:p w:rsidR="00E176AE" w:rsidRDefault="00E176AE" w:rsidP="00E176AE">
      <w:pPr>
        <w:spacing w:line="360" w:lineRule="auto"/>
        <w:ind w:firstLineChars="200" w:firstLine="420"/>
        <w:rPr>
          <w:rFonts w:ascii="Times New Roman" w:hAnsi="Times New Roman" w:cs="Times New Roman"/>
        </w:rPr>
      </w:pPr>
      <w:r>
        <w:rPr>
          <w:rFonts w:ascii="Times New Roman" w:hAnsi="Times New Roman" w:cs="Times New Roman"/>
          <w:bCs/>
        </w:rPr>
        <w:t>本标准的</w:t>
      </w:r>
      <w:r>
        <w:rPr>
          <w:rFonts w:ascii="Times New Roman" w:hAnsi="Times New Roman" w:cs="Times New Roman" w:hint="eastAsia"/>
          <w:bCs/>
        </w:rPr>
        <w:t>编制满足国家对环境质量的要求，对我国的环境质量监控、产品的生产与用途等起到积极的作用，能够满足现场应急突发事故的处理。制定</w:t>
      </w:r>
      <w:r>
        <w:rPr>
          <w:rFonts w:ascii="Times New Roman" w:hAnsi="Times New Roman" w:cs="Times New Roman"/>
        </w:rPr>
        <w:t>过程力求符合</w:t>
      </w:r>
      <w:r>
        <w:rPr>
          <w:rFonts w:ascii="Times New Roman" w:hAnsi="Times New Roman" w:cs="Times New Roman"/>
          <w:bCs/>
        </w:rPr>
        <w:t>相应的产品</w:t>
      </w:r>
      <w:r>
        <w:rPr>
          <w:rFonts w:ascii="Times New Roman" w:hAnsi="Times New Roman" w:cs="Times New Roman"/>
        </w:rPr>
        <w:t>生产企业的要求，同时满足地</w:t>
      </w:r>
      <w:r>
        <w:rPr>
          <w:rFonts w:ascii="Times New Roman" w:hAnsi="Times New Roman" w:cs="Times New Roman" w:hint="eastAsia"/>
        </w:rPr>
        <w:t>表</w:t>
      </w:r>
      <w:r>
        <w:rPr>
          <w:rFonts w:ascii="Times New Roman" w:hAnsi="Times New Roman" w:cs="Times New Roman"/>
        </w:rPr>
        <w:t>水快速检测移动实验室生产企业开发新产品的要求，满足储存和运输的要求。本标准的制定、发布与实施，将全面提升我国移动实验室行业的综合竞争力，必将会取得很大的社会经济效益。</w:t>
      </w:r>
    </w:p>
    <w:p w:rsidR="00E176AE" w:rsidRDefault="00E176AE" w:rsidP="00E176AE">
      <w:pPr>
        <w:spacing w:line="360" w:lineRule="auto"/>
        <w:rPr>
          <w:rFonts w:ascii="Times New Roman" w:hAnsi="Times New Roman" w:cs="Times New Roman"/>
          <w:b/>
          <w:color w:val="000000"/>
        </w:rPr>
      </w:pPr>
      <w:r>
        <w:rPr>
          <w:rFonts w:ascii="Times New Roman" w:hAnsi="Times New Roman" w:cs="Times New Roman"/>
          <w:b/>
          <w:color w:val="000000"/>
        </w:rPr>
        <w:t>5</w:t>
      </w:r>
      <w:r>
        <w:rPr>
          <w:rFonts w:ascii="Times New Roman" w:hAnsi="Times New Roman" w:cs="Times New Roman"/>
          <w:b/>
          <w:color w:val="000000"/>
        </w:rPr>
        <w:t>．采用国际标准和国外先进标准的程度，以及与国际、国外同类标准水平的对比情况，或与测试的国外样品、样机的有关数据对比情况</w:t>
      </w:r>
    </w:p>
    <w:p w:rsidR="00E176AE" w:rsidRDefault="00E176AE" w:rsidP="00E176AE">
      <w:pPr>
        <w:spacing w:line="360" w:lineRule="auto"/>
        <w:ind w:firstLine="480"/>
        <w:rPr>
          <w:rFonts w:ascii="Times New Roman" w:hAnsi="Times New Roman" w:cs="Times New Roman"/>
          <w:color w:val="000000"/>
        </w:rPr>
      </w:pPr>
      <w:r>
        <w:rPr>
          <w:rFonts w:ascii="Times New Roman" w:hAnsi="Times New Roman" w:cs="Times New Roman"/>
          <w:color w:val="000000"/>
        </w:rPr>
        <w:t>经查询，</w:t>
      </w:r>
      <w:r>
        <w:rPr>
          <w:rFonts w:ascii="Times New Roman" w:hAnsi="Times New Roman" w:cs="Times New Roman" w:hint="eastAsia"/>
          <w:color w:val="000000"/>
        </w:rPr>
        <w:t>目前尚未</w:t>
      </w:r>
      <w:r>
        <w:rPr>
          <w:rFonts w:ascii="Times New Roman" w:hAnsi="Times New Roman" w:cs="Times New Roman"/>
          <w:color w:val="000000"/>
        </w:rPr>
        <w:t>有与其相关的国际标准。</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6</w:t>
      </w:r>
      <w:r>
        <w:rPr>
          <w:rFonts w:ascii="Times New Roman" w:hAnsi="Times New Roman" w:cs="Times New Roman"/>
          <w:b/>
          <w:color w:val="000000"/>
        </w:rPr>
        <w:t>．与有关的现行法律、法规和强制性国家标准的关系</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hint="eastAsia"/>
          <w:bCs/>
        </w:rPr>
        <w:t>我们国家目前已经建立了《地表水环境质量标准》、《移动实验室通用要求》、《地表水自动</w:t>
      </w:r>
      <w:r>
        <w:rPr>
          <w:rFonts w:ascii="Times New Roman" w:hAnsi="Times New Roman" w:cs="Times New Roman" w:hint="eastAsia"/>
          <w:bCs/>
        </w:rPr>
        <w:lastRenderedPageBreak/>
        <w:t>监测技术规范》等标准，但是没有移动实验室地表水监测的专业性标准，本标准参考了以上标准，但是与其不冲突，根据地表水的相关规定，做了相关规范，但是不冲突。</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7</w:t>
      </w:r>
      <w:r>
        <w:rPr>
          <w:rFonts w:ascii="Times New Roman" w:hAnsi="Times New Roman" w:cs="Times New Roman"/>
          <w:b/>
          <w:color w:val="000000"/>
        </w:rPr>
        <w:t>．重大分歧意见的处理经过和依据</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hint="eastAsia"/>
          <w:color w:val="000000"/>
        </w:rPr>
        <w:t>经过多家单位的征求，</w:t>
      </w:r>
      <w:r>
        <w:rPr>
          <w:rFonts w:ascii="Times New Roman" w:hAnsi="Times New Roman" w:cs="Times New Roman"/>
          <w:color w:val="000000"/>
        </w:rPr>
        <w:t>无重大意见分歧。</w:t>
      </w:r>
    </w:p>
    <w:p w:rsidR="00E176AE" w:rsidRDefault="00E176AE" w:rsidP="00E176AE">
      <w:pPr>
        <w:spacing w:line="360" w:lineRule="auto"/>
        <w:rPr>
          <w:rFonts w:ascii="Times New Roman" w:hAnsi="Times New Roman" w:cs="Times New Roman"/>
          <w:b/>
          <w:color w:val="000000"/>
        </w:rPr>
      </w:pPr>
      <w:r>
        <w:rPr>
          <w:rFonts w:ascii="Times New Roman" w:hAnsi="Times New Roman" w:cs="Times New Roman"/>
          <w:b/>
          <w:color w:val="000000"/>
        </w:rPr>
        <w:t>8</w:t>
      </w:r>
      <w:r>
        <w:rPr>
          <w:rFonts w:ascii="Times New Roman" w:hAnsi="Times New Roman" w:cs="Times New Roman"/>
          <w:b/>
          <w:color w:val="000000"/>
        </w:rPr>
        <w:t>．国家标准作为强制性国家标准或推荐性国家标准的建议</w:t>
      </w:r>
    </w:p>
    <w:p w:rsidR="00E176AE" w:rsidRDefault="00E176AE" w:rsidP="00E176AE">
      <w:pPr>
        <w:snapToGrid w:val="0"/>
        <w:spacing w:line="360" w:lineRule="auto"/>
        <w:ind w:firstLine="480"/>
        <w:rPr>
          <w:rFonts w:ascii="Times New Roman" w:hAnsi="Times New Roman" w:cs="Times New Roman"/>
          <w:color w:val="000000"/>
        </w:rPr>
      </w:pPr>
      <w:r>
        <w:rPr>
          <w:rFonts w:ascii="Times New Roman" w:hAnsi="Times New Roman" w:cs="Times New Roman"/>
          <w:color w:val="000000"/>
        </w:rPr>
        <w:t>建议将本标准作为国家推荐标准使用。</w:t>
      </w:r>
    </w:p>
    <w:p w:rsidR="00E176AE" w:rsidRDefault="00E176AE" w:rsidP="00E176AE">
      <w:pPr>
        <w:spacing w:line="360" w:lineRule="auto"/>
        <w:rPr>
          <w:rFonts w:ascii="Times New Roman" w:hAnsi="Times New Roman" w:cs="Times New Roman"/>
          <w:b/>
          <w:color w:val="000000"/>
        </w:rPr>
      </w:pPr>
      <w:r>
        <w:rPr>
          <w:rFonts w:ascii="Times New Roman" w:hAnsi="Times New Roman" w:cs="Times New Roman"/>
          <w:b/>
          <w:color w:val="000000"/>
        </w:rPr>
        <w:t>9</w:t>
      </w:r>
      <w:r>
        <w:rPr>
          <w:rFonts w:ascii="Times New Roman" w:hAnsi="Times New Roman" w:cs="Times New Roman"/>
          <w:b/>
          <w:color w:val="000000"/>
        </w:rPr>
        <w:t>．贯彻国家标准的要求和措施建议（包括组织措施、技术措施、过渡办法等内容）</w:t>
      </w:r>
    </w:p>
    <w:p w:rsidR="00E176AE" w:rsidRDefault="00E176AE" w:rsidP="00E176AE">
      <w:pPr>
        <w:spacing w:line="360" w:lineRule="auto"/>
        <w:ind w:firstLine="480"/>
        <w:rPr>
          <w:rFonts w:ascii="Times New Roman" w:hAnsi="Times New Roman" w:cs="Times New Roman"/>
          <w:color w:val="000000"/>
        </w:rPr>
      </w:pPr>
      <w:r>
        <w:rPr>
          <w:rFonts w:ascii="Times New Roman" w:hAnsi="Times New Roman" w:cs="Times New Roman"/>
          <w:color w:val="000000"/>
        </w:rPr>
        <w:t>为了更好地实施本国家标准，建议开展本国家标准技术的培训工作。</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b/>
          <w:color w:val="000000"/>
        </w:rPr>
        <w:t>．废止现行有关标准的建议</w:t>
      </w:r>
    </w:p>
    <w:p w:rsidR="00E176AE" w:rsidRDefault="00E176AE" w:rsidP="00E176AE">
      <w:pPr>
        <w:spacing w:line="36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略</w:t>
      </w: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6A0A55" w:rsidRDefault="006A0A55" w:rsidP="006A0A55">
      <w:pPr>
        <w:ind w:right="480" w:firstLineChars="900" w:firstLine="2160"/>
        <w:jc w:val="center"/>
        <w:rPr>
          <w:rFonts w:ascii="Times New Roman" w:hAnsi="Times New Roman" w:cs="Times New Roman"/>
          <w:sz w:val="24"/>
        </w:rPr>
      </w:pPr>
    </w:p>
    <w:p w:rsidR="00E176AE" w:rsidRDefault="006A0A55" w:rsidP="006A0A55">
      <w:pPr>
        <w:ind w:right="480" w:firstLineChars="900" w:firstLine="2160"/>
        <w:jc w:val="center"/>
        <w:rPr>
          <w:rFonts w:ascii="Times New Roman" w:hAnsi="Times New Roman" w:cs="Times New Roman"/>
          <w:sz w:val="24"/>
        </w:rPr>
      </w:pPr>
      <w:r>
        <w:rPr>
          <w:rFonts w:ascii="Times New Roman" w:hAnsi="Times New Roman" w:cs="Times New Roman" w:hint="eastAsia"/>
          <w:sz w:val="24"/>
        </w:rPr>
        <w:t xml:space="preserve">         </w:t>
      </w:r>
      <w:r w:rsidR="00E176AE">
        <w:rPr>
          <w:rFonts w:ascii="Times New Roman" w:hAnsi="Times New Roman" w:cs="Times New Roman" w:hint="eastAsia"/>
          <w:sz w:val="24"/>
        </w:rPr>
        <w:t>起草组</w:t>
      </w:r>
    </w:p>
    <w:p w:rsidR="006A0A55" w:rsidRDefault="006A0A55" w:rsidP="00E176AE">
      <w:pPr>
        <w:ind w:firstLineChars="900" w:firstLine="2160"/>
        <w:jc w:val="right"/>
        <w:rPr>
          <w:rFonts w:ascii="Times New Roman" w:hAnsi="Times New Roman" w:cs="Times New Roman"/>
          <w:sz w:val="24"/>
        </w:rPr>
      </w:pPr>
    </w:p>
    <w:p w:rsidR="006A0A55" w:rsidRDefault="006A0A55" w:rsidP="00E176AE">
      <w:pPr>
        <w:ind w:firstLineChars="900" w:firstLine="2160"/>
        <w:jc w:val="right"/>
        <w:rPr>
          <w:rFonts w:ascii="Times New Roman" w:hAnsi="Times New Roman" w:cs="Times New Roman"/>
          <w:sz w:val="24"/>
        </w:rPr>
      </w:pPr>
    </w:p>
    <w:p w:rsidR="00E176AE" w:rsidRDefault="00E176AE" w:rsidP="00E176AE">
      <w:pPr>
        <w:ind w:firstLineChars="900" w:firstLine="2160"/>
        <w:jc w:val="right"/>
        <w:rPr>
          <w:rFonts w:ascii="Times New Roman" w:hAnsi="Times New Roman" w:cs="Times New Roman"/>
          <w:sz w:val="24"/>
        </w:rPr>
      </w:pPr>
      <w:r>
        <w:rPr>
          <w:rFonts w:ascii="Times New Roman" w:hAnsi="Times New Roman" w:cs="Times New Roman"/>
          <w:sz w:val="24"/>
        </w:rPr>
        <w:t>201</w:t>
      </w:r>
      <w:r>
        <w:rPr>
          <w:rFonts w:ascii="Times New Roman" w:hAnsi="Times New Roman" w:cs="Times New Roman" w:hint="eastAsia"/>
          <w:sz w:val="24"/>
        </w:rPr>
        <w:t>8</w:t>
      </w:r>
      <w:r>
        <w:rPr>
          <w:rFonts w:ascii="Times New Roman" w:hAnsi="Times New Roman" w:cs="Times New Roman"/>
          <w:sz w:val="24"/>
        </w:rPr>
        <w:t>.</w:t>
      </w:r>
      <w:r>
        <w:rPr>
          <w:rFonts w:ascii="Times New Roman" w:hAnsi="Times New Roman" w:cs="Times New Roman" w:hint="eastAsia"/>
          <w:sz w:val="24"/>
        </w:rPr>
        <w:t>10.19</w:t>
      </w:r>
    </w:p>
    <w:p w:rsidR="00A963D3" w:rsidRPr="00B96D20" w:rsidRDefault="00A963D3" w:rsidP="00F05ECE">
      <w:pPr>
        <w:pStyle w:val="ac"/>
        <w:ind w:left="360" w:firstLineChars="0" w:firstLine="0"/>
        <w:jc w:val="center"/>
        <w:rPr>
          <w:sz w:val="28"/>
          <w:szCs w:val="28"/>
        </w:rPr>
      </w:pPr>
    </w:p>
    <w:p w:rsidR="00B96D20" w:rsidRDefault="00B96D20" w:rsidP="006A08D4">
      <w:pPr>
        <w:jc w:val="center"/>
        <w:rPr>
          <w:b/>
          <w:sz w:val="32"/>
          <w:szCs w:val="32"/>
        </w:rPr>
        <w:sectPr w:rsidR="00B96D20" w:rsidSect="00E95E82">
          <w:pgSz w:w="11906" w:h="16838"/>
          <w:pgMar w:top="1440" w:right="1800" w:bottom="1440" w:left="1800" w:header="851" w:footer="992" w:gutter="0"/>
          <w:cols w:space="425"/>
          <w:docGrid w:type="lines" w:linePitch="312"/>
        </w:sectPr>
      </w:pPr>
    </w:p>
    <w:p w:rsidR="006A08D4" w:rsidRPr="00B96D20" w:rsidRDefault="00B96D20" w:rsidP="00B96D20">
      <w:pPr>
        <w:jc w:val="left"/>
        <w:rPr>
          <w:sz w:val="28"/>
          <w:szCs w:val="28"/>
        </w:rPr>
      </w:pPr>
      <w:r w:rsidRPr="00B96D20">
        <w:rPr>
          <w:rFonts w:hint="eastAsia"/>
          <w:sz w:val="28"/>
          <w:szCs w:val="28"/>
        </w:rPr>
        <w:lastRenderedPageBreak/>
        <w:t>附件</w:t>
      </w:r>
      <w:r w:rsidRPr="00B96D20">
        <w:rPr>
          <w:rFonts w:hint="eastAsia"/>
          <w:sz w:val="28"/>
          <w:szCs w:val="28"/>
        </w:rPr>
        <w:t>3</w:t>
      </w:r>
    </w:p>
    <w:p w:rsidR="006A08D4" w:rsidRPr="00822D61" w:rsidRDefault="006A08D4" w:rsidP="006A08D4">
      <w:pPr>
        <w:jc w:val="center"/>
        <w:rPr>
          <w:b/>
          <w:sz w:val="32"/>
          <w:szCs w:val="32"/>
        </w:rPr>
      </w:pPr>
      <w:r w:rsidRPr="00822D61">
        <w:rPr>
          <w:rFonts w:hint="eastAsia"/>
          <w:b/>
          <w:sz w:val="32"/>
          <w:szCs w:val="32"/>
        </w:rPr>
        <w:t>国家标准征求意见反馈表</w:t>
      </w:r>
    </w:p>
    <w:p w:rsidR="006A08D4" w:rsidRDefault="006A08D4" w:rsidP="006A08D4">
      <w:pPr>
        <w:rPr>
          <w:sz w:val="24"/>
          <w:szCs w:val="24"/>
        </w:rPr>
      </w:pPr>
      <w:r w:rsidRPr="00F42F58">
        <w:rPr>
          <w:rFonts w:hint="eastAsia"/>
          <w:sz w:val="24"/>
          <w:szCs w:val="24"/>
        </w:rPr>
        <w:t>国家标准名称</w:t>
      </w:r>
      <w:r>
        <w:rPr>
          <w:rFonts w:hint="eastAsia"/>
          <w:sz w:val="24"/>
          <w:szCs w:val="24"/>
        </w:rPr>
        <w:t>：</w:t>
      </w:r>
      <w:r w:rsidR="00654531" w:rsidRPr="00654531">
        <w:rPr>
          <w:rFonts w:hint="eastAsia"/>
          <w:sz w:val="24"/>
          <w:szCs w:val="24"/>
        </w:rPr>
        <w:t>地表水快速检测移动实验室通用技术规范</w:t>
      </w:r>
    </w:p>
    <w:p w:rsidR="006A08D4" w:rsidRPr="00F42F58" w:rsidRDefault="006A08D4" w:rsidP="006A08D4">
      <w:pPr>
        <w:rPr>
          <w:sz w:val="24"/>
          <w:szCs w:val="24"/>
          <w:u w:val="single"/>
        </w:rPr>
      </w:pPr>
      <w:r w:rsidRPr="00F42F58">
        <w:rPr>
          <w:rFonts w:hint="eastAsia"/>
          <w:sz w:val="24"/>
          <w:szCs w:val="24"/>
        </w:rPr>
        <w:t>标准提出单位</w:t>
      </w:r>
      <w:r w:rsidRPr="00822D61">
        <w:rPr>
          <w:rFonts w:hint="eastAsia"/>
          <w:sz w:val="24"/>
          <w:szCs w:val="24"/>
        </w:rPr>
        <w:t>：</w:t>
      </w:r>
      <w:r>
        <w:rPr>
          <w:rFonts w:hint="eastAsia"/>
          <w:sz w:val="24"/>
          <w:szCs w:val="24"/>
        </w:rPr>
        <w:t>全国移动实验室标准化技术委员会</w:t>
      </w:r>
    </w:p>
    <w:p w:rsidR="006A08D4" w:rsidRPr="00F42F58" w:rsidRDefault="006A08D4" w:rsidP="006A08D4">
      <w:pPr>
        <w:rPr>
          <w:sz w:val="24"/>
          <w:szCs w:val="24"/>
          <w:u w:val="single"/>
        </w:rPr>
      </w:pPr>
      <w:r w:rsidRPr="00F42F58">
        <w:rPr>
          <w:rFonts w:hint="eastAsia"/>
          <w:sz w:val="24"/>
          <w:szCs w:val="24"/>
        </w:rPr>
        <w:t>起草单位</w:t>
      </w:r>
      <w:r w:rsidRPr="00822D61">
        <w:rPr>
          <w:rFonts w:hint="eastAsia"/>
          <w:sz w:val="24"/>
          <w:szCs w:val="24"/>
        </w:rPr>
        <w:t>：</w:t>
      </w:r>
      <w:r w:rsidR="00654531" w:rsidRPr="00654531">
        <w:rPr>
          <w:rFonts w:ascii="Calibri" w:eastAsia="宋体" w:hAnsi="Calibri" w:cs="Times New Roman" w:hint="eastAsia"/>
          <w:sz w:val="24"/>
          <w:szCs w:val="24"/>
        </w:rPr>
        <w:t>青岛佳明测控科技股份有限公司</w:t>
      </w:r>
      <w:r w:rsidR="00654531" w:rsidRPr="00654531">
        <w:rPr>
          <w:sz w:val="24"/>
          <w:szCs w:val="24"/>
        </w:rPr>
        <w:t>等</w:t>
      </w:r>
    </w:p>
    <w:p w:rsidR="006A08D4" w:rsidRPr="00F42F58" w:rsidRDefault="006A08D4" w:rsidP="006A08D4">
      <w:pPr>
        <w:rPr>
          <w:sz w:val="24"/>
          <w:szCs w:val="24"/>
          <w:u w:val="single"/>
        </w:rPr>
      </w:pPr>
      <w:r w:rsidRPr="00F42F58">
        <w:rPr>
          <w:rFonts w:hint="eastAsia"/>
          <w:sz w:val="24"/>
          <w:szCs w:val="24"/>
        </w:rPr>
        <w:t>联系人</w:t>
      </w:r>
      <w:r w:rsidRPr="00822D61">
        <w:rPr>
          <w:rFonts w:hint="eastAsia"/>
          <w:sz w:val="24"/>
          <w:szCs w:val="24"/>
        </w:rPr>
        <w:t>：</w:t>
      </w:r>
      <w:r w:rsidR="00654531" w:rsidRPr="00654531">
        <w:rPr>
          <w:rFonts w:asciiTheme="minorEastAsia" w:hAnsiTheme="minorEastAsia" w:cs="Times New Roman" w:hint="eastAsia"/>
          <w:color w:val="000000"/>
          <w:sz w:val="24"/>
          <w:szCs w:val="24"/>
        </w:rPr>
        <w:t>安瑶</w:t>
      </w:r>
    </w:p>
    <w:p w:rsidR="006A08D4" w:rsidRPr="00822D61" w:rsidRDefault="006A08D4" w:rsidP="006A08D4">
      <w:pPr>
        <w:rPr>
          <w:sz w:val="24"/>
          <w:szCs w:val="24"/>
        </w:rPr>
      </w:pPr>
      <w:r w:rsidRPr="00F42F58">
        <w:rPr>
          <w:rFonts w:hint="eastAsia"/>
          <w:sz w:val="24"/>
          <w:szCs w:val="24"/>
        </w:rPr>
        <w:t>地址邮编</w:t>
      </w:r>
      <w:r w:rsidRPr="00822D61">
        <w:rPr>
          <w:rFonts w:hint="eastAsia"/>
          <w:sz w:val="24"/>
          <w:szCs w:val="24"/>
        </w:rPr>
        <w:t>：</w:t>
      </w:r>
      <w:r w:rsidR="00654531" w:rsidRPr="00654531">
        <w:rPr>
          <w:rFonts w:asciiTheme="minorEastAsia" w:hAnsiTheme="minorEastAsia" w:cs="Times New Roman" w:hint="eastAsia"/>
          <w:color w:val="000000"/>
          <w:sz w:val="24"/>
          <w:szCs w:val="24"/>
        </w:rPr>
        <w:t xml:space="preserve">山东青岛市高新区聚贤桥路11号  </w:t>
      </w:r>
      <w:r w:rsidR="00654531">
        <w:rPr>
          <w:rFonts w:asciiTheme="minorEastAsia" w:hAnsiTheme="minorEastAsia" w:cs="Times New Roman" w:hint="eastAsia"/>
          <w:color w:val="000000"/>
          <w:sz w:val="24"/>
          <w:szCs w:val="24"/>
        </w:rPr>
        <w:t xml:space="preserve">   </w:t>
      </w:r>
      <w:r w:rsidR="00654531" w:rsidRPr="00654531">
        <w:rPr>
          <w:rFonts w:asciiTheme="minorEastAsia" w:hAnsiTheme="minorEastAsia" w:cs="Times New Roman" w:hint="eastAsia"/>
          <w:color w:val="000000"/>
          <w:sz w:val="24"/>
          <w:szCs w:val="24"/>
        </w:rPr>
        <w:t>266111</w:t>
      </w:r>
    </w:p>
    <w:p w:rsidR="006A08D4" w:rsidRPr="00F42F58" w:rsidRDefault="006A08D4" w:rsidP="006A08D4">
      <w:pPr>
        <w:rPr>
          <w:sz w:val="24"/>
          <w:szCs w:val="24"/>
          <w:u w:val="single"/>
        </w:rPr>
      </w:pPr>
      <w:r w:rsidRPr="00F42F58">
        <w:rPr>
          <w:rFonts w:hint="eastAsia"/>
          <w:sz w:val="24"/>
          <w:szCs w:val="24"/>
        </w:rPr>
        <w:t>电话</w:t>
      </w:r>
      <w:r>
        <w:rPr>
          <w:rFonts w:hint="eastAsia"/>
          <w:sz w:val="24"/>
          <w:szCs w:val="24"/>
        </w:rPr>
        <w:t>：</w:t>
      </w:r>
      <w:r>
        <w:rPr>
          <w:rFonts w:hint="eastAsia"/>
          <w:sz w:val="24"/>
          <w:szCs w:val="24"/>
        </w:rPr>
        <w:t xml:space="preserve"> </w:t>
      </w:r>
      <w:r w:rsidR="00654531" w:rsidRPr="00654531">
        <w:rPr>
          <w:rFonts w:asciiTheme="minorEastAsia" w:hAnsiTheme="minorEastAsia" w:cs="Times New Roman" w:hint="eastAsia"/>
          <w:color w:val="000000"/>
          <w:sz w:val="24"/>
          <w:szCs w:val="24"/>
        </w:rPr>
        <w:t>13869360444</w:t>
      </w:r>
      <w:r>
        <w:rPr>
          <w:rFonts w:hint="eastAsia"/>
          <w:sz w:val="24"/>
          <w:szCs w:val="24"/>
        </w:rPr>
        <w:t xml:space="preserve">            </w:t>
      </w:r>
      <w:r w:rsidRPr="00F42F58">
        <w:rPr>
          <w:rFonts w:hint="eastAsia"/>
          <w:sz w:val="24"/>
          <w:szCs w:val="24"/>
        </w:rPr>
        <w:t>传真</w:t>
      </w:r>
      <w:r>
        <w:rPr>
          <w:rFonts w:hint="eastAsia"/>
          <w:sz w:val="24"/>
          <w:szCs w:val="24"/>
        </w:rPr>
        <w:t>：</w:t>
      </w:r>
    </w:p>
    <w:p w:rsidR="006A08D4" w:rsidRDefault="006A08D4" w:rsidP="006A08D4">
      <w:pPr>
        <w:rPr>
          <w:rFonts w:asciiTheme="minorEastAsia" w:hAnsiTheme="minorEastAsia" w:cs="Times New Roman"/>
          <w:color w:val="000000"/>
          <w:sz w:val="24"/>
          <w:szCs w:val="24"/>
        </w:rPr>
      </w:pPr>
      <w:r w:rsidRPr="00F42F58">
        <w:rPr>
          <w:rFonts w:hint="eastAsia"/>
          <w:sz w:val="24"/>
          <w:szCs w:val="24"/>
        </w:rPr>
        <w:t>E-mail</w:t>
      </w:r>
      <w:r>
        <w:rPr>
          <w:rFonts w:hint="eastAsia"/>
          <w:sz w:val="24"/>
          <w:szCs w:val="24"/>
        </w:rPr>
        <w:t>：</w:t>
      </w:r>
      <w:r w:rsidR="00654531" w:rsidRPr="00654531">
        <w:rPr>
          <w:rFonts w:asciiTheme="minorEastAsia" w:hAnsiTheme="minorEastAsia" w:cs="Times New Roman" w:hint="eastAsia"/>
          <w:color w:val="000000"/>
          <w:sz w:val="24"/>
          <w:szCs w:val="24"/>
        </w:rPr>
        <w:t>13869360444@163.com</w:t>
      </w:r>
    </w:p>
    <w:p w:rsidR="00654531" w:rsidRDefault="00654531" w:rsidP="006A08D4">
      <w:pPr>
        <w:rPr>
          <w:sz w:val="24"/>
          <w:szCs w:val="24"/>
          <w:u w:val="single"/>
        </w:rPr>
      </w:pPr>
    </w:p>
    <w:tbl>
      <w:tblPr>
        <w:tblStyle w:val="ab"/>
        <w:tblW w:w="0" w:type="auto"/>
        <w:tblLook w:val="04A0"/>
      </w:tblPr>
      <w:tblGrid>
        <w:gridCol w:w="817"/>
        <w:gridCol w:w="2268"/>
        <w:gridCol w:w="1843"/>
        <w:gridCol w:w="1843"/>
        <w:gridCol w:w="1751"/>
      </w:tblGrid>
      <w:tr w:rsidR="006A08D4" w:rsidRPr="00F42F58" w:rsidTr="00E176AE">
        <w:trPr>
          <w:trHeight w:val="21"/>
        </w:trPr>
        <w:tc>
          <w:tcPr>
            <w:tcW w:w="817" w:type="dxa"/>
            <w:vAlign w:val="center"/>
          </w:tcPr>
          <w:p w:rsidR="006A08D4" w:rsidRPr="00F42F58" w:rsidRDefault="006A08D4" w:rsidP="00E176AE">
            <w:pPr>
              <w:jc w:val="center"/>
              <w:rPr>
                <w:szCs w:val="21"/>
              </w:rPr>
            </w:pPr>
            <w:r w:rsidRPr="00F42F58">
              <w:rPr>
                <w:rFonts w:hint="eastAsia"/>
                <w:szCs w:val="21"/>
              </w:rPr>
              <w:t>序号</w:t>
            </w:r>
          </w:p>
        </w:tc>
        <w:tc>
          <w:tcPr>
            <w:tcW w:w="2268" w:type="dxa"/>
            <w:vAlign w:val="center"/>
          </w:tcPr>
          <w:p w:rsidR="006A08D4" w:rsidRPr="00F42F58" w:rsidRDefault="006A08D4" w:rsidP="00E176AE">
            <w:pPr>
              <w:jc w:val="center"/>
              <w:rPr>
                <w:szCs w:val="21"/>
              </w:rPr>
            </w:pPr>
            <w:r w:rsidRPr="00F42F58">
              <w:rPr>
                <w:rFonts w:hint="eastAsia"/>
                <w:szCs w:val="21"/>
              </w:rPr>
              <w:t>国家标准</w:t>
            </w:r>
            <w:r>
              <w:rPr>
                <w:rFonts w:hint="eastAsia"/>
                <w:szCs w:val="21"/>
              </w:rPr>
              <w:t>条款号</w:t>
            </w:r>
          </w:p>
        </w:tc>
        <w:tc>
          <w:tcPr>
            <w:tcW w:w="1843" w:type="dxa"/>
            <w:vAlign w:val="center"/>
          </w:tcPr>
          <w:p w:rsidR="006A08D4" w:rsidRPr="00F42F58" w:rsidRDefault="006A08D4" w:rsidP="00E176AE">
            <w:pPr>
              <w:jc w:val="center"/>
              <w:rPr>
                <w:szCs w:val="21"/>
              </w:rPr>
            </w:pPr>
            <w:r w:rsidRPr="00F42F58">
              <w:rPr>
                <w:rFonts w:hint="eastAsia"/>
                <w:szCs w:val="21"/>
              </w:rPr>
              <w:t>修改意见</w:t>
            </w:r>
          </w:p>
        </w:tc>
        <w:tc>
          <w:tcPr>
            <w:tcW w:w="1843" w:type="dxa"/>
            <w:vAlign w:val="center"/>
          </w:tcPr>
          <w:p w:rsidR="006A08D4" w:rsidRPr="00F42F58" w:rsidRDefault="006A08D4" w:rsidP="00E176AE">
            <w:pPr>
              <w:jc w:val="center"/>
              <w:rPr>
                <w:szCs w:val="21"/>
              </w:rPr>
            </w:pPr>
            <w:r w:rsidRPr="00F42F58">
              <w:rPr>
                <w:rFonts w:hint="eastAsia"/>
                <w:szCs w:val="21"/>
              </w:rPr>
              <w:t>修改</w:t>
            </w:r>
            <w:r>
              <w:rPr>
                <w:rFonts w:hint="eastAsia"/>
                <w:szCs w:val="21"/>
              </w:rPr>
              <w:t>原因</w:t>
            </w:r>
          </w:p>
        </w:tc>
        <w:tc>
          <w:tcPr>
            <w:tcW w:w="1751" w:type="dxa"/>
            <w:vAlign w:val="center"/>
          </w:tcPr>
          <w:p w:rsidR="006A08D4" w:rsidRPr="00F42F58" w:rsidRDefault="006A08D4" w:rsidP="00E176AE">
            <w:pPr>
              <w:jc w:val="center"/>
              <w:rPr>
                <w:szCs w:val="21"/>
              </w:rPr>
            </w:pPr>
            <w:r w:rsidRPr="00F42F58">
              <w:rPr>
                <w:rFonts w:hint="eastAsia"/>
                <w:szCs w:val="21"/>
              </w:rPr>
              <w:t>提出单位</w:t>
            </w:r>
          </w:p>
        </w:tc>
      </w:tr>
      <w:tr w:rsidR="006A08D4" w:rsidRPr="00F42F58" w:rsidTr="00E176AE">
        <w:trPr>
          <w:trHeight w:val="2888"/>
        </w:trPr>
        <w:tc>
          <w:tcPr>
            <w:tcW w:w="817" w:type="dxa"/>
          </w:tcPr>
          <w:p w:rsidR="006A08D4" w:rsidRPr="00F42F58" w:rsidRDefault="006A08D4" w:rsidP="00E176AE">
            <w:pPr>
              <w:rPr>
                <w:szCs w:val="21"/>
                <w:u w:val="single"/>
              </w:rPr>
            </w:pPr>
          </w:p>
        </w:tc>
        <w:tc>
          <w:tcPr>
            <w:tcW w:w="2268" w:type="dxa"/>
          </w:tcPr>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Pr="00F42F58"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Default="006A08D4" w:rsidP="00E176AE">
            <w:pPr>
              <w:rPr>
                <w:szCs w:val="21"/>
                <w:u w:val="single"/>
              </w:rPr>
            </w:pPr>
          </w:p>
          <w:p w:rsidR="006A08D4" w:rsidRPr="00F42F58" w:rsidRDefault="006A08D4" w:rsidP="00B96D20">
            <w:pPr>
              <w:rPr>
                <w:szCs w:val="21"/>
                <w:u w:val="single"/>
              </w:rPr>
            </w:pPr>
          </w:p>
        </w:tc>
        <w:tc>
          <w:tcPr>
            <w:tcW w:w="1843" w:type="dxa"/>
          </w:tcPr>
          <w:p w:rsidR="006A08D4" w:rsidRPr="00F42F58" w:rsidRDefault="006A08D4" w:rsidP="00E176AE">
            <w:pPr>
              <w:rPr>
                <w:szCs w:val="21"/>
                <w:u w:val="single"/>
              </w:rPr>
            </w:pPr>
          </w:p>
        </w:tc>
        <w:tc>
          <w:tcPr>
            <w:tcW w:w="1843" w:type="dxa"/>
          </w:tcPr>
          <w:p w:rsidR="006A08D4" w:rsidRPr="00F42F58" w:rsidRDefault="006A08D4" w:rsidP="00E176AE">
            <w:pPr>
              <w:rPr>
                <w:szCs w:val="21"/>
                <w:u w:val="single"/>
              </w:rPr>
            </w:pPr>
          </w:p>
        </w:tc>
        <w:tc>
          <w:tcPr>
            <w:tcW w:w="1751" w:type="dxa"/>
          </w:tcPr>
          <w:p w:rsidR="006A08D4" w:rsidRPr="00F42F58" w:rsidRDefault="006A08D4" w:rsidP="00E176AE">
            <w:pPr>
              <w:rPr>
                <w:szCs w:val="21"/>
                <w:u w:val="single"/>
              </w:rPr>
            </w:pPr>
          </w:p>
        </w:tc>
      </w:tr>
    </w:tbl>
    <w:p w:rsidR="006A08D4" w:rsidRDefault="006A08D4" w:rsidP="006A08D4">
      <w:pPr>
        <w:rPr>
          <w:noProof/>
          <w:sz w:val="24"/>
          <w:szCs w:val="24"/>
        </w:rPr>
      </w:pPr>
    </w:p>
    <w:p w:rsidR="006A08D4" w:rsidRPr="00F42F58" w:rsidRDefault="006A08D4" w:rsidP="006A08D4">
      <w:pPr>
        <w:rPr>
          <w:noProof/>
          <w:sz w:val="24"/>
          <w:szCs w:val="24"/>
        </w:rPr>
      </w:pPr>
      <w:r w:rsidRPr="00F42F58">
        <w:rPr>
          <w:rFonts w:hint="eastAsia"/>
          <w:noProof/>
          <w:sz w:val="24"/>
          <w:szCs w:val="24"/>
        </w:rPr>
        <w:t>填表人：</w:t>
      </w:r>
      <w:r w:rsidRPr="00F42F58">
        <w:rPr>
          <w:rFonts w:hint="eastAsia"/>
          <w:noProof/>
          <w:sz w:val="24"/>
          <w:szCs w:val="24"/>
        </w:rPr>
        <w:t xml:space="preserve">                                   </w:t>
      </w:r>
      <w:r w:rsidRPr="00F42F58">
        <w:rPr>
          <w:rFonts w:hint="eastAsia"/>
          <w:noProof/>
          <w:sz w:val="24"/>
          <w:szCs w:val="24"/>
        </w:rPr>
        <w:t>单位（盖章）</w:t>
      </w:r>
    </w:p>
    <w:p w:rsidR="006A08D4" w:rsidRPr="00F42F58" w:rsidRDefault="006A08D4" w:rsidP="006A08D4">
      <w:pPr>
        <w:rPr>
          <w:noProof/>
          <w:sz w:val="24"/>
          <w:szCs w:val="24"/>
        </w:rPr>
      </w:pPr>
      <w:r w:rsidRPr="00F42F58">
        <w:rPr>
          <w:rFonts w:hint="eastAsia"/>
          <w:noProof/>
          <w:sz w:val="24"/>
          <w:szCs w:val="24"/>
        </w:rPr>
        <w:t>联系地址：</w:t>
      </w:r>
      <w:r w:rsidRPr="00F42F58">
        <w:rPr>
          <w:rFonts w:hint="eastAsia"/>
          <w:noProof/>
          <w:sz w:val="24"/>
          <w:szCs w:val="24"/>
        </w:rPr>
        <w:t xml:space="preserve">                                 </w:t>
      </w:r>
      <w:r w:rsidRPr="00F42F58">
        <w:rPr>
          <w:rFonts w:hint="eastAsia"/>
          <w:noProof/>
          <w:sz w:val="24"/>
          <w:szCs w:val="24"/>
        </w:rPr>
        <w:t>联系电话：</w:t>
      </w:r>
    </w:p>
    <w:p w:rsidR="006A08D4" w:rsidRDefault="006A08D4" w:rsidP="006A08D4">
      <w:pPr>
        <w:jc w:val="center"/>
        <w:rPr>
          <w:noProof/>
          <w:sz w:val="24"/>
          <w:szCs w:val="24"/>
        </w:rPr>
      </w:pPr>
    </w:p>
    <w:p w:rsidR="006A08D4" w:rsidRPr="00F42F58" w:rsidRDefault="006A08D4" w:rsidP="006A08D4">
      <w:pPr>
        <w:jc w:val="center"/>
        <w:rPr>
          <w:sz w:val="24"/>
          <w:szCs w:val="24"/>
        </w:rPr>
      </w:pPr>
      <w:r w:rsidRPr="00F42F58">
        <w:rPr>
          <w:rFonts w:hint="eastAsia"/>
          <w:noProof/>
          <w:sz w:val="24"/>
          <w:szCs w:val="24"/>
        </w:rPr>
        <w:t>（表格不够，请复印）</w:t>
      </w:r>
    </w:p>
    <w:p w:rsidR="00E95E82" w:rsidRDefault="00E95E82"/>
    <w:sectPr w:rsidR="00E95E82" w:rsidSect="00E95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A2" w:rsidRDefault="005D15A2" w:rsidP="00B96D20">
      <w:r>
        <w:separator/>
      </w:r>
    </w:p>
  </w:endnote>
  <w:endnote w:type="continuationSeparator" w:id="0">
    <w:p w:rsidR="005D15A2" w:rsidRDefault="005D15A2" w:rsidP="00B96D2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301"/>
      <w:docPartObj>
        <w:docPartGallery w:val="Page Numbers (Bottom of Page)"/>
        <w:docPartUnique/>
      </w:docPartObj>
    </w:sdtPr>
    <w:sdtContent>
      <w:p w:rsidR="00E176AE" w:rsidRDefault="00EB51B9">
        <w:pPr>
          <w:pStyle w:val="ae"/>
          <w:jc w:val="center"/>
        </w:pPr>
        <w:r>
          <w:rPr>
            <w:noProof/>
            <w:lang w:val="zh-CN"/>
          </w:rPr>
          <w:fldChar w:fldCharType="begin"/>
        </w:r>
        <w:r w:rsidR="00E176AE">
          <w:rPr>
            <w:noProof/>
            <w:lang w:val="zh-CN"/>
          </w:rPr>
          <w:instrText xml:space="preserve"> PAGE   \* MERGEFORMAT </w:instrText>
        </w:r>
        <w:r>
          <w:rPr>
            <w:noProof/>
            <w:lang w:val="zh-CN"/>
          </w:rPr>
          <w:fldChar w:fldCharType="separate"/>
        </w:r>
        <w:r w:rsidR="00A12E9D">
          <w:rPr>
            <w:noProof/>
            <w:lang w:val="zh-CN"/>
          </w:rPr>
          <w:t>1</w:t>
        </w:r>
        <w:r>
          <w:rPr>
            <w:noProof/>
            <w:lang w:val="zh-CN"/>
          </w:rPr>
          <w:fldChar w:fldCharType="end"/>
        </w:r>
      </w:p>
    </w:sdtContent>
  </w:sdt>
  <w:p w:rsidR="00E176AE" w:rsidRDefault="00E176A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AE" w:rsidRDefault="00EB51B9">
    <w:pPr>
      <w:pStyle w:val="ae"/>
    </w:pPr>
    <w:r>
      <w:pict>
        <v:shapetype id="_x0000_t202" coordsize="21600,21600" o:spt="202" path="m,l,21600r21600,l21600,xe">
          <v:stroke joinstyle="miter"/>
          <v:path gradientshapeok="t" o:connecttype="rect"/>
        </v:shapetype>
        <v:shape id="_x0000_s2051" type="#_x0000_t202" style="position:absolute;margin-left:-113.1pt;margin-top:0;width:2.3pt;height:21.95pt;z-index:251662336;mso-wrap-style:none;mso-position-horizontal:right;mso-position-horizontal-relative:margin" o:gfxdata="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cixR0AAA&#10;AAIBAAAPAAAAAAAAAAEAIAAAACIAAABkcnMvZG93bnJldi54bWxQSwECFAAUAAAACACHTuJASgIX&#10;7+0BAADEAwAADgAAAAAAAAABACAAAAAfAQAAZHJzL2Uyb0RvYy54bWxQSwUGAAAAAAYABgBZAQAA&#10;fgUAAAAA&#10;" filled="f" stroked="f">
          <v:textbox style="mso-fit-shape-to-text:t" inset="0,0,0,0">
            <w:txbxContent>
              <w:p w:rsidR="00E176AE" w:rsidRDefault="00EB51B9">
                <w:pPr>
                  <w:snapToGrid w:val="0"/>
                  <w:rPr>
                    <w:sz w:val="18"/>
                  </w:rPr>
                </w:pPr>
                <w:r>
                  <w:rPr>
                    <w:rFonts w:hint="eastAsia"/>
                    <w:sz w:val="18"/>
                  </w:rPr>
                  <w:fldChar w:fldCharType="begin"/>
                </w:r>
                <w:r w:rsidR="00E176AE">
                  <w:rPr>
                    <w:rFonts w:hint="eastAsia"/>
                    <w:sz w:val="18"/>
                  </w:rPr>
                  <w:instrText xml:space="preserve"> PAGE  \* MERGEFORMAT </w:instrText>
                </w:r>
                <w:r>
                  <w:rPr>
                    <w:rFonts w:hint="eastAsia"/>
                    <w:sz w:val="18"/>
                  </w:rPr>
                  <w:fldChar w:fldCharType="separate"/>
                </w:r>
                <w:r w:rsidR="00057B35">
                  <w:rPr>
                    <w:noProof/>
                    <w:sz w:val="18"/>
                  </w:rPr>
                  <w:t>II</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412"/>
      <w:docPartObj>
        <w:docPartGallery w:val="Page Numbers (Bottom of Page)"/>
        <w:docPartUnique/>
      </w:docPartObj>
    </w:sdtPr>
    <w:sdtContent>
      <w:p w:rsidR="006A0A55" w:rsidRDefault="00EB51B9">
        <w:pPr>
          <w:pStyle w:val="ae"/>
          <w:jc w:val="center"/>
        </w:pPr>
        <w:fldSimple w:instr=" PAGE   \* MERGEFORMAT ">
          <w:r w:rsidR="00057B35" w:rsidRPr="00057B35">
            <w:rPr>
              <w:noProof/>
              <w:lang w:val="zh-CN"/>
            </w:rPr>
            <w:t>23</w:t>
          </w:r>
        </w:fldSimple>
      </w:p>
    </w:sdtContent>
  </w:sdt>
  <w:p w:rsidR="00E176AE" w:rsidRDefault="00E176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A2" w:rsidRDefault="005D15A2" w:rsidP="00B96D20">
      <w:r>
        <w:separator/>
      </w:r>
    </w:p>
  </w:footnote>
  <w:footnote w:type="continuationSeparator" w:id="0">
    <w:p w:rsidR="005D15A2" w:rsidRDefault="005D15A2" w:rsidP="00B96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2"/>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5763A116"/>
    <w:multiLevelType w:val="multilevel"/>
    <w:tmpl w:val="5763A116"/>
    <w:lvl w:ilvl="0">
      <w:start w:val="1"/>
      <w:numFmt w:val="lowerLetter"/>
      <w:pStyle w:val="a3"/>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65681872"/>
    <w:multiLevelType w:val="multilevel"/>
    <w:tmpl w:val="65681872"/>
    <w:lvl w:ilvl="0">
      <w:start w:val="2"/>
      <w:numFmt w:val="decimal"/>
      <w:lvlText w:val="%1"/>
      <w:lvlJc w:val="left"/>
      <w:pPr>
        <w:tabs>
          <w:tab w:val="left" w:pos="540"/>
        </w:tabs>
        <w:ind w:left="540" w:hanging="540"/>
      </w:pPr>
      <w:rPr>
        <w:rFonts w:hint="eastAsia"/>
      </w:rPr>
    </w:lvl>
    <w:lvl w:ilvl="1">
      <w:start w:val="1"/>
      <w:numFmt w:val="decimal"/>
      <w:lvlText w:val="%1.%2"/>
      <w:lvlJc w:val="left"/>
      <w:pPr>
        <w:tabs>
          <w:tab w:val="left" w:pos="540"/>
        </w:tabs>
        <w:ind w:left="540" w:hanging="540"/>
      </w:pPr>
      <w:rPr>
        <w:rFonts w:hint="eastAsia"/>
      </w:rPr>
    </w:lvl>
    <w:lvl w:ilvl="2">
      <w:start w:val="1"/>
      <w:numFmt w:val="decimal"/>
      <w:lvlText w:val="%1.%2.%3"/>
      <w:lvlJc w:val="left"/>
      <w:pPr>
        <w:tabs>
          <w:tab w:val="left" w:pos="540"/>
        </w:tabs>
        <w:ind w:left="540" w:hanging="540"/>
      </w:pPr>
      <w:rPr>
        <w:rFonts w:hint="eastAsia"/>
      </w:rPr>
    </w:lvl>
    <w:lvl w:ilvl="3">
      <w:start w:val="1"/>
      <w:numFmt w:val="decimal"/>
      <w:lvlText w:val="%1.%2.%3.%4"/>
      <w:lvlJc w:val="left"/>
      <w:pPr>
        <w:tabs>
          <w:tab w:val="left" w:pos="540"/>
        </w:tabs>
        <w:ind w:left="540" w:hanging="540"/>
      </w:pPr>
      <w:rPr>
        <w:rFonts w:hint="eastAsia"/>
      </w:rPr>
    </w:lvl>
    <w:lvl w:ilvl="4">
      <w:start w:val="1"/>
      <w:numFmt w:val="decimal"/>
      <w:lvlText w:val="%1.%2.%3.%4.%5"/>
      <w:lvlJc w:val="left"/>
      <w:pPr>
        <w:tabs>
          <w:tab w:val="left" w:pos="540"/>
        </w:tabs>
        <w:ind w:left="540" w:hanging="540"/>
      </w:pPr>
      <w:rPr>
        <w:rFonts w:hint="eastAsia"/>
      </w:rPr>
    </w:lvl>
    <w:lvl w:ilvl="5">
      <w:start w:val="1"/>
      <w:numFmt w:val="decimal"/>
      <w:lvlText w:val="%1.%2.%3.%4.%5.%6"/>
      <w:lvlJc w:val="left"/>
      <w:pPr>
        <w:tabs>
          <w:tab w:val="left" w:pos="540"/>
        </w:tabs>
        <w:ind w:left="540" w:hanging="540"/>
      </w:pPr>
      <w:rPr>
        <w:rFonts w:hint="eastAsia"/>
      </w:rPr>
    </w:lvl>
    <w:lvl w:ilvl="6">
      <w:start w:val="1"/>
      <w:numFmt w:val="decimal"/>
      <w:lvlText w:val="%1.%2.%3.%4.%5.%6.%7"/>
      <w:lvlJc w:val="left"/>
      <w:pPr>
        <w:tabs>
          <w:tab w:val="left" w:pos="540"/>
        </w:tabs>
        <w:ind w:left="540" w:hanging="540"/>
      </w:pPr>
      <w:rPr>
        <w:rFonts w:hint="eastAsia"/>
      </w:rPr>
    </w:lvl>
    <w:lvl w:ilvl="7">
      <w:start w:val="1"/>
      <w:numFmt w:val="decimal"/>
      <w:lvlText w:val="%1.%2.%3.%4.%5.%6.%7.%8"/>
      <w:lvlJc w:val="left"/>
      <w:pPr>
        <w:tabs>
          <w:tab w:val="left" w:pos="540"/>
        </w:tabs>
        <w:ind w:left="540" w:hanging="540"/>
      </w:pPr>
      <w:rPr>
        <w:rFonts w:hint="eastAsia"/>
      </w:rPr>
    </w:lvl>
    <w:lvl w:ilvl="8">
      <w:start w:val="1"/>
      <w:numFmt w:val="decimal"/>
      <w:lvlText w:val="%1.%2.%3.%4.%5.%6.%7.%8.%9"/>
      <w:lvlJc w:val="left"/>
      <w:pPr>
        <w:tabs>
          <w:tab w:val="left" w:pos="540"/>
        </w:tabs>
        <w:ind w:left="540" w:hanging="540"/>
      </w:pPr>
      <w:rPr>
        <w:rFonts w:hint="eastAsia"/>
      </w:rPr>
    </w:lvl>
  </w:abstractNum>
  <w:abstractNum w:abstractNumId="4">
    <w:nsid w:val="657D3FBC"/>
    <w:multiLevelType w:val="multilevel"/>
    <w:tmpl w:val="657D3FBC"/>
    <w:lvl w:ilvl="0">
      <w:start w:val="1"/>
      <w:numFmt w:val="upperLetter"/>
      <w:pStyle w:val="a4"/>
      <w:suff w:val="nothing"/>
      <w:lvlText w:val="附　录　%1"/>
      <w:lvlJc w:val="left"/>
      <w:pPr>
        <w:ind w:left="4820" w:firstLine="0"/>
      </w:pPr>
      <w:rPr>
        <w:rFonts w:ascii="黑体" w:eastAsia="黑体" w:hAnsi="Times New Roman" w:hint="eastAsia"/>
        <w:b w:val="0"/>
        <w:i w:val="0"/>
        <w:spacing w:val="0"/>
        <w:w w:val="100"/>
        <w:sz w:val="21"/>
        <w:lang w:val="en-US"/>
      </w:rPr>
    </w:lvl>
    <w:lvl w:ilvl="1">
      <w:start w:val="1"/>
      <w:numFmt w:val="decimal"/>
      <w:pStyle w:val="a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8D4"/>
    <w:rsid w:val="00035A60"/>
    <w:rsid w:val="00057B35"/>
    <w:rsid w:val="000967CE"/>
    <w:rsid w:val="00113EC8"/>
    <w:rsid w:val="00145202"/>
    <w:rsid w:val="00165F84"/>
    <w:rsid w:val="0019483A"/>
    <w:rsid w:val="00210E67"/>
    <w:rsid w:val="002334CB"/>
    <w:rsid w:val="00285C6D"/>
    <w:rsid w:val="002D3732"/>
    <w:rsid w:val="002F7D08"/>
    <w:rsid w:val="00321B45"/>
    <w:rsid w:val="00335DAF"/>
    <w:rsid w:val="00490E51"/>
    <w:rsid w:val="004D3F92"/>
    <w:rsid w:val="00517D3C"/>
    <w:rsid w:val="00562BE4"/>
    <w:rsid w:val="005D15A2"/>
    <w:rsid w:val="005F10AF"/>
    <w:rsid w:val="005F7E10"/>
    <w:rsid w:val="006433E1"/>
    <w:rsid w:val="00654531"/>
    <w:rsid w:val="00677B68"/>
    <w:rsid w:val="006A08D4"/>
    <w:rsid w:val="006A0A55"/>
    <w:rsid w:val="00724A71"/>
    <w:rsid w:val="00732873"/>
    <w:rsid w:val="00766AA4"/>
    <w:rsid w:val="007866FC"/>
    <w:rsid w:val="00795383"/>
    <w:rsid w:val="007E2C29"/>
    <w:rsid w:val="00966C4D"/>
    <w:rsid w:val="00970209"/>
    <w:rsid w:val="009B070B"/>
    <w:rsid w:val="00A12E9D"/>
    <w:rsid w:val="00A963D3"/>
    <w:rsid w:val="00AE3FF7"/>
    <w:rsid w:val="00B96D20"/>
    <w:rsid w:val="00C372D0"/>
    <w:rsid w:val="00C82AD9"/>
    <w:rsid w:val="00CC26BC"/>
    <w:rsid w:val="00D17CE6"/>
    <w:rsid w:val="00D30BC4"/>
    <w:rsid w:val="00E06894"/>
    <w:rsid w:val="00E176AE"/>
    <w:rsid w:val="00E31A1F"/>
    <w:rsid w:val="00E95E82"/>
    <w:rsid w:val="00EB51B9"/>
    <w:rsid w:val="00ED6D65"/>
    <w:rsid w:val="00F05ECE"/>
    <w:rsid w:val="00F07CB5"/>
    <w:rsid w:val="00F14FE3"/>
    <w:rsid w:val="00F2249D"/>
    <w:rsid w:val="00F8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08D4"/>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qFormat/>
    <w:rsid w:val="006A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7"/>
    <w:uiPriority w:val="34"/>
    <w:qFormat/>
    <w:rsid w:val="006A08D4"/>
    <w:pPr>
      <w:ind w:firstLineChars="200" w:firstLine="420"/>
    </w:pPr>
  </w:style>
  <w:style w:type="paragraph" w:styleId="ad">
    <w:name w:val="header"/>
    <w:basedOn w:val="a7"/>
    <w:link w:val="Char"/>
    <w:unhideWhenUsed/>
    <w:qFormat/>
    <w:rsid w:val="00B9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d"/>
    <w:uiPriority w:val="99"/>
    <w:semiHidden/>
    <w:rsid w:val="00B96D20"/>
    <w:rPr>
      <w:sz w:val="18"/>
      <w:szCs w:val="18"/>
    </w:rPr>
  </w:style>
  <w:style w:type="paragraph" w:styleId="ae">
    <w:name w:val="footer"/>
    <w:basedOn w:val="a7"/>
    <w:link w:val="Char0"/>
    <w:uiPriority w:val="99"/>
    <w:unhideWhenUsed/>
    <w:qFormat/>
    <w:rsid w:val="00B96D20"/>
    <w:pPr>
      <w:tabs>
        <w:tab w:val="center" w:pos="4153"/>
        <w:tab w:val="right" w:pos="8306"/>
      </w:tabs>
      <w:snapToGrid w:val="0"/>
      <w:jc w:val="left"/>
    </w:pPr>
    <w:rPr>
      <w:sz w:val="18"/>
      <w:szCs w:val="18"/>
    </w:rPr>
  </w:style>
  <w:style w:type="character" w:customStyle="1" w:styleId="Char0">
    <w:name w:val="页脚 Char"/>
    <w:basedOn w:val="a8"/>
    <w:link w:val="ae"/>
    <w:uiPriority w:val="99"/>
    <w:rsid w:val="00B96D20"/>
    <w:rPr>
      <w:sz w:val="18"/>
      <w:szCs w:val="18"/>
    </w:rPr>
  </w:style>
  <w:style w:type="character" w:styleId="af">
    <w:name w:val="Hyperlink"/>
    <w:basedOn w:val="a8"/>
    <w:uiPriority w:val="99"/>
    <w:unhideWhenUsed/>
    <w:rsid w:val="00654531"/>
    <w:rPr>
      <w:color w:val="0000FF" w:themeColor="hyperlink"/>
      <w:u w:val="single"/>
    </w:rPr>
  </w:style>
  <w:style w:type="paragraph" w:styleId="af0">
    <w:name w:val="annotation text"/>
    <w:basedOn w:val="a7"/>
    <w:link w:val="Char1"/>
    <w:unhideWhenUsed/>
    <w:qFormat/>
    <w:rsid w:val="00A963D3"/>
    <w:pPr>
      <w:jc w:val="left"/>
    </w:pPr>
  </w:style>
  <w:style w:type="character" w:customStyle="1" w:styleId="Char1">
    <w:name w:val="批注文字 Char"/>
    <w:basedOn w:val="a8"/>
    <w:link w:val="af0"/>
    <w:qFormat/>
    <w:rsid w:val="00A963D3"/>
  </w:style>
  <w:style w:type="paragraph" w:styleId="af1">
    <w:name w:val="annotation subject"/>
    <w:basedOn w:val="af0"/>
    <w:next w:val="af0"/>
    <w:link w:val="Char2"/>
    <w:qFormat/>
    <w:rsid w:val="00A963D3"/>
    <w:rPr>
      <w:rFonts w:ascii="Times New Roman" w:eastAsia="宋体" w:hAnsi="Times New Roman" w:cs="Times New Roman"/>
      <w:b/>
      <w:bCs/>
      <w:szCs w:val="24"/>
    </w:rPr>
  </w:style>
  <w:style w:type="character" w:customStyle="1" w:styleId="Char2">
    <w:name w:val="批注主题 Char"/>
    <w:basedOn w:val="Char1"/>
    <w:link w:val="af1"/>
    <w:qFormat/>
    <w:rsid w:val="00A963D3"/>
    <w:rPr>
      <w:rFonts w:ascii="Times New Roman" w:eastAsia="宋体" w:hAnsi="Times New Roman" w:cs="Times New Roman"/>
      <w:b/>
      <w:bCs/>
      <w:szCs w:val="24"/>
    </w:rPr>
  </w:style>
  <w:style w:type="paragraph" w:styleId="3">
    <w:name w:val="toc 3"/>
    <w:basedOn w:val="a7"/>
    <w:next w:val="a7"/>
    <w:semiHidden/>
    <w:qFormat/>
    <w:rsid w:val="00A963D3"/>
    <w:pPr>
      <w:tabs>
        <w:tab w:val="right" w:leader="dot" w:pos="9242"/>
      </w:tabs>
      <w:ind w:firstLineChars="100" w:firstLine="210"/>
      <w:jc w:val="left"/>
    </w:pPr>
    <w:rPr>
      <w:rFonts w:ascii="宋体" w:eastAsia="宋体" w:hAnsi="Times New Roman" w:cs="Times New Roman"/>
      <w:szCs w:val="21"/>
    </w:rPr>
  </w:style>
  <w:style w:type="paragraph" w:styleId="af2">
    <w:name w:val="Balloon Text"/>
    <w:basedOn w:val="a7"/>
    <w:link w:val="Char3"/>
    <w:qFormat/>
    <w:rsid w:val="00A963D3"/>
    <w:rPr>
      <w:rFonts w:ascii="Times New Roman" w:eastAsia="宋体" w:hAnsi="Times New Roman" w:cs="Times New Roman"/>
      <w:sz w:val="18"/>
      <w:szCs w:val="18"/>
    </w:rPr>
  </w:style>
  <w:style w:type="character" w:customStyle="1" w:styleId="Char3">
    <w:name w:val="批注框文本 Char"/>
    <w:basedOn w:val="a8"/>
    <w:link w:val="af2"/>
    <w:qFormat/>
    <w:rsid w:val="00A963D3"/>
    <w:rPr>
      <w:rFonts w:ascii="Times New Roman" w:eastAsia="宋体" w:hAnsi="Times New Roman" w:cs="Times New Roman"/>
      <w:sz w:val="18"/>
      <w:szCs w:val="18"/>
    </w:rPr>
  </w:style>
  <w:style w:type="paragraph" w:styleId="1">
    <w:name w:val="toc 1"/>
    <w:basedOn w:val="a7"/>
    <w:next w:val="a7"/>
    <w:semiHidden/>
    <w:qFormat/>
    <w:rsid w:val="00A963D3"/>
    <w:pPr>
      <w:tabs>
        <w:tab w:val="right" w:leader="dot" w:pos="9242"/>
      </w:tabs>
      <w:spacing w:beforeLines="25" w:afterLines="25"/>
      <w:jc w:val="left"/>
    </w:pPr>
    <w:rPr>
      <w:rFonts w:ascii="宋体" w:eastAsia="宋体" w:hAnsi="Times New Roman" w:cs="Times New Roman"/>
      <w:szCs w:val="21"/>
    </w:rPr>
  </w:style>
  <w:style w:type="paragraph" w:styleId="af3">
    <w:name w:val="Normal (Web)"/>
    <w:basedOn w:val="a7"/>
    <w:qFormat/>
    <w:rsid w:val="00A963D3"/>
    <w:pPr>
      <w:jc w:val="left"/>
    </w:pPr>
    <w:rPr>
      <w:rFonts w:ascii="Times New Roman" w:eastAsia="宋体" w:hAnsi="Times New Roman" w:cs="Times New Roman"/>
      <w:kern w:val="0"/>
      <w:sz w:val="18"/>
      <w:szCs w:val="18"/>
    </w:rPr>
  </w:style>
  <w:style w:type="character" w:styleId="af4">
    <w:name w:val="annotation reference"/>
    <w:basedOn w:val="a8"/>
    <w:qFormat/>
    <w:rsid w:val="00A963D3"/>
    <w:rPr>
      <w:sz w:val="21"/>
      <w:szCs w:val="21"/>
    </w:rPr>
  </w:style>
  <w:style w:type="paragraph" w:customStyle="1" w:styleId="af5">
    <w:name w:val="文献分类号"/>
    <w:qFormat/>
    <w:rsid w:val="00A963D3"/>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6">
    <w:name w:val="标准标志"/>
    <w:next w:val="a7"/>
    <w:qFormat/>
    <w:rsid w:val="00A963D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7">
    <w:name w:val="标准称谓"/>
    <w:next w:val="a7"/>
    <w:qFormat/>
    <w:rsid w:val="00A963D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2">
    <w:name w:val="封面标准号2"/>
    <w:qFormat/>
    <w:rsid w:val="00A963D3"/>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8">
    <w:name w:val="封面标准代替信息"/>
    <w:qFormat/>
    <w:rsid w:val="00A963D3"/>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9">
    <w:name w:val="封面标准名称"/>
    <w:qFormat/>
    <w:rsid w:val="00A963D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a">
    <w:name w:val="封面标准英文名称"/>
    <w:basedOn w:val="af9"/>
    <w:qFormat/>
    <w:rsid w:val="00A963D3"/>
    <w:pPr>
      <w:framePr w:wrap="around"/>
      <w:spacing w:before="370" w:line="400" w:lineRule="exact"/>
    </w:pPr>
    <w:rPr>
      <w:rFonts w:ascii="Times New Roman"/>
      <w:sz w:val="28"/>
      <w:szCs w:val="28"/>
    </w:rPr>
  </w:style>
  <w:style w:type="paragraph" w:customStyle="1" w:styleId="afb">
    <w:name w:val="封面一致性程度标识"/>
    <w:basedOn w:val="afa"/>
    <w:qFormat/>
    <w:rsid w:val="00A963D3"/>
    <w:pPr>
      <w:framePr w:wrap="around"/>
      <w:spacing w:before="440"/>
    </w:pPr>
    <w:rPr>
      <w:rFonts w:ascii="宋体" w:eastAsia="宋体"/>
    </w:rPr>
  </w:style>
  <w:style w:type="paragraph" w:customStyle="1" w:styleId="afc">
    <w:name w:val="封面标准文稿类别"/>
    <w:basedOn w:val="afb"/>
    <w:qFormat/>
    <w:rsid w:val="00A963D3"/>
    <w:pPr>
      <w:framePr w:wrap="around"/>
      <w:spacing w:after="160" w:line="240" w:lineRule="auto"/>
    </w:pPr>
    <w:rPr>
      <w:sz w:val="24"/>
    </w:rPr>
  </w:style>
  <w:style w:type="paragraph" w:customStyle="1" w:styleId="afd">
    <w:name w:val="封面标准文稿编辑信息"/>
    <w:basedOn w:val="afc"/>
    <w:qFormat/>
    <w:rsid w:val="00A963D3"/>
    <w:pPr>
      <w:framePr w:wrap="around"/>
      <w:spacing w:before="180" w:line="180" w:lineRule="exact"/>
    </w:pPr>
    <w:rPr>
      <w:sz w:val="21"/>
    </w:rPr>
  </w:style>
  <w:style w:type="paragraph" w:customStyle="1" w:styleId="afe">
    <w:name w:val="其他发布日期"/>
    <w:basedOn w:val="aff"/>
    <w:qFormat/>
    <w:rsid w:val="00A963D3"/>
    <w:pPr>
      <w:framePr w:wrap="around" w:vAnchor="page" w:hAnchor="text" w:x="1419"/>
    </w:pPr>
  </w:style>
  <w:style w:type="paragraph" w:customStyle="1" w:styleId="aff">
    <w:name w:val="发布日期"/>
    <w:qFormat/>
    <w:rsid w:val="00A963D3"/>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0">
    <w:name w:val="发布部门"/>
    <w:next w:val="aff1"/>
    <w:qFormat/>
    <w:rsid w:val="00A963D3"/>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1">
    <w:name w:val="段"/>
    <w:qFormat/>
    <w:rsid w:val="00A963D3"/>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ff2">
    <w:name w:val="目次、标准名称标题"/>
    <w:basedOn w:val="a7"/>
    <w:next w:val="aff1"/>
    <w:qFormat/>
    <w:rsid w:val="00A963D3"/>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3">
    <w:name w:val="前言、引言标题"/>
    <w:next w:val="aff1"/>
    <w:qFormat/>
    <w:rsid w:val="00A963D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章标题"/>
    <w:next w:val="aff1"/>
    <w:qFormat/>
    <w:rsid w:val="00A963D3"/>
    <w:pPr>
      <w:numPr>
        <w:numId w:val="1"/>
      </w:numPr>
      <w:spacing w:beforeLines="100" w:afterLines="100"/>
      <w:jc w:val="both"/>
      <w:outlineLvl w:val="1"/>
    </w:pPr>
    <w:rPr>
      <w:rFonts w:ascii="黑体" w:eastAsia="黑体" w:hAnsi="Times New Roman" w:cs="Times New Roman"/>
      <w:kern w:val="0"/>
      <w:szCs w:val="20"/>
    </w:rPr>
  </w:style>
  <w:style w:type="paragraph" w:customStyle="1" w:styleId="a0">
    <w:name w:val="一级条标题"/>
    <w:next w:val="aff1"/>
    <w:link w:val="Char4"/>
    <w:qFormat/>
    <w:rsid w:val="00A963D3"/>
    <w:pPr>
      <w:numPr>
        <w:ilvl w:val="1"/>
        <w:numId w:val="1"/>
      </w:numPr>
      <w:spacing w:beforeLines="50" w:afterLines="50"/>
      <w:outlineLvl w:val="2"/>
    </w:pPr>
    <w:rPr>
      <w:rFonts w:ascii="黑体" w:eastAsia="黑体" w:hAnsi="Times New Roman" w:cs="Times New Roman"/>
      <w:kern w:val="0"/>
      <w:szCs w:val="21"/>
    </w:rPr>
  </w:style>
  <w:style w:type="character" w:customStyle="1" w:styleId="apple-converted-space">
    <w:name w:val="apple-converted-space"/>
    <w:basedOn w:val="a8"/>
    <w:qFormat/>
    <w:rsid w:val="00A963D3"/>
  </w:style>
  <w:style w:type="paragraph" w:customStyle="1" w:styleId="a1">
    <w:name w:val="二级条标题"/>
    <w:basedOn w:val="a0"/>
    <w:next w:val="aff1"/>
    <w:link w:val="Char5"/>
    <w:qFormat/>
    <w:rsid w:val="00A963D3"/>
    <w:pPr>
      <w:numPr>
        <w:ilvl w:val="2"/>
      </w:numPr>
      <w:spacing w:before="50" w:after="50"/>
      <w:outlineLvl w:val="3"/>
    </w:pPr>
  </w:style>
  <w:style w:type="paragraph" w:customStyle="1" w:styleId="a4">
    <w:name w:val="附录标识"/>
    <w:basedOn w:val="a7"/>
    <w:next w:val="aff1"/>
    <w:qFormat/>
    <w:rsid w:val="00A963D3"/>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5">
    <w:name w:val="附录章标题"/>
    <w:next w:val="aff1"/>
    <w:qFormat/>
    <w:rsid w:val="00A963D3"/>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2">
    <w:name w:val="列项——（一级）"/>
    <w:qFormat/>
    <w:rsid w:val="00A963D3"/>
    <w:pPr>
      <w:widowControl w:val="0"/>
      <w:numPr>
        <w:numId w:val="3"/>
      </w:numPr>
      <w:jc w:val="both"/>
    </w:pPr>
    <w:rPr>
      <w:rFonts w:ascii="宋体" w:eastAsia="宋体" w:hAnsi="Times New Roman" w:cs="Times New Roman"/>
      <w:kern w:val="0"/>
      <w:szCs w:val="20"/>
    </w:rPr>
  </w:style>
  <w:style w:type="paragraph" w:customStyle="1" w:styleId="a3">
    <w:name w:val="字母编号列项（一级）"/>
    <w:qFormat/>
    <w:rsid w:val="00A963D3"/>
    <w:pPr>
      <w:numPr>
        <w:numId w:val="4"/>
      </w:numPr>
      <w:jc w:val="both"/>
    </w:pPr>
    <w:rPr>
      <w:rFonts w:ascii="宋体" w:eastAsia="宋体" w:hAnsi="Times New Roman" w:cs="Times New Roman"/>
      <w:kern w:val="0"/>
      <w:szCs w:val="20"/>
    </w:rPr>
  </w:style>
  <w:style w:type="paragraph" w:customStyle="1" w:styleId="a6">
    <w:name w:val="附录一级条标题"/>
    <w:basedOn w:val="a5"/>
    <w:next w:val="aff1"/>
    <w:qFormat/>
    <w:rsid w:val="00A963D3"/>
    <w:pPr>
      <w:numPr>
        <w:ilvl w:val="2"/>
      </w:numPr>
      <w:autoSpaceDN w:val="0"/>
      <w:spacing w:beforeLines="50" w:afterLines="50"/>
      <w:outlineLvl w:val="2"/>
    </w:pPr>
  </w:style>
  <w:style w:type="paragraph" w:customStyle="1" w:styleId="aff4">
    <w:name w:val="终结线"/>
    <w:basedOn w:val="a7"/>
    <w:qFormat/>
    <w:rsid w:val="00A963D3"/>
    <w:pPr>
      <w:framePr w:hSpace="181" w:vSpace="181" w:wrap="around" w:vAnchor="text" w:hAnchor="margin" w:xAlign="center" w:y="285"/>
    </w:pPr>
    <w:rPr>
      <w:rFonts w:ascii="Times New Roman" w:eastAsia="宋体" w:hAnsi="Times New Roman" w:cs="Times New Roman"/>
      <w:szCs w:val="24"/>
    </w:rPr>
  </w:style>
  <w:style w:type="paragraph" w:customStyle="1" w:styleId="aff5">
    <w:name w:val="标准书眉一"/>
    <w:qFormat/>
    <w:rsid w:val="00A963D3"/>
    <w:pPr>
      <w:jc w:val="both"/>
    </w:pPr>
    <w:rPr>
      <w:rFonts w:ascii="Times New Roman" w:eastAsia="宋体" w:hAnsi="Times New Roman" w:cs="Times New Roman"/>
      <w:kern w:val="0"/>
      <w:sz w:val="20"/>
      <w:szCs w:val="20"/>
    </w:rPr>
  </w:style>
  <w:style w:type="paragraph" w:customStyle="1" w:styleId="aff6">
    <w:name w:val="标准书脚_奇数页"/>
    <w:qFormat/>
    <w:rsid w:val="00A963D3"/>
    <w:pPr>
      <w:spacing w:before="120"/>
      <w:ind w:right="198"/>
      <w:jc w:val="right"/>
    </w:pPr>
    <w:rPr>
      <w:rFonts w:ascii="宋体" w:eastAsia="宋体" w:hAnsi="Times New Roman" w:cs="Times New Roman"/>
      <w:kern w:val="0"/>
      <w:sz w:val="18"/>
      <w:szCs w:val="18"/>
    </w:rPr>
  </w:style>
  <w:style w:type="character" w:customStyle="1" w:styleId="Char5">
    <w:name w:val="二级条标题 Char"/>
    <w:link w:val="a1"/>
    <w:qFormat/>
    <w:rsid w:val="002334CB"/>
    <w:rPr>
      <w:rFonts w:ascii="黑体" w:eastAsia="黑体" w:hAnsi="Times New Roman" w:cs="Times New Roman"/>
      <w:kern w:val="0"/>
      <w:szCs w:val="21"/>
    </w:rPr>
  </w:style>
  <w:style w:type="character" w:customStyle="1" w:styleId="Char4">
    <w:name w:val="一级条标题 Char"/>
    <w:link w:val="a0"/>
    <w:qFormat/>
    <w:rsid w:val="002334CB"/>
    <w:rPr>
      <w:rFonts w:ascii="黑体" w:eastAsia="黑体" w:hAnsi="Times New Roman" w:cs="Times New Roman"/>
      <w:kern w:val="0"/>
      <w:szCs w:val="21"/>
    </w:rPr>
  </w:style>
  <w:style w:type="paragraph" w:customStyle="1" w:styleId="aff7">
    <w:name w:val="三级条标题"/>
    <w:basedOn w:val="a1"/>
    <w:next w:val="aff1"/>
    <w:qFormat/>
    <w:rsid w:val="002334CB"/>
    <w:pPr>
      <w:numPr>
        <w:ilvl w:val="0"/>
        <w:numId w:val="0"/>
      </w:numPr>
      <w:outlineLvl w:val="4"/>
    </w:pPr>
  </w:style>
</w:styles>
</file>

<file path=word/webSettings.xml><?xml version="1.0" encoding="utf-8"?>
<w:webSettings xmlns:r="http://schemas.openxmlformats.org/officeDocument/2006/relationships" xmlns:w="http://schemas.openxmlformats.org/wordprocessingml/2006/main">
  <w:divs>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showjdsw('showjd_1','j_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688.cn/bzgk/gb/std_list?p.p1=0&amp;p.p90=circulation_date&amp;p.p91=desc&amp;p.p2=GB/javascript:void(0)" TargetMode="External"/><Relationship Id="rId5" Type="http://schemas.openxmlformats.org/officeDocument/2006/relationships/footnotes" Target="footnotes.xml"/><Relationship Id="rId15" Type="http://schemas.openxmlformats.org/officeDocument/2006/relationships/hyperlink" Target="http://www.gb688.cn/bzgk/gb/std_list?p.p1=0&amp;p.p90=circulation_date&amp;p.p91=desc&amp;p.p2=GB/javascript:void(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b688.cn/bzgk/gb/std_list?p.p1=0&amp;p.p90=circulation_date&amp;p.p91=desc&amp;p.p2=GB/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2018-11-21T01:49:00Z</dcterms:created>
  <dcterms:modified xsi:type="dcterms:W3CDTF">2018-11-21T01:49:00Z</dcterms:modified>
</cp:coreProperties>
</file>