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288" w:lineRule="auto"/>
        <w:jc w:val="both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highlight w:val="none"/>
          <w:lang w:val="en-US" w:bidi="ar-SA"/>
        </w:rPr>
        <w:t>ICS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bidi="ar-SA"/>
        </w:rPr>
        <w:t xml:space="preserve"> 6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  <w:t>7.200.10</w:t>
      </w:r>
    </w:p>
    <w:p>
      <w:pPr>
        <w:widowControl/>
        <w:autoSpaceDE/>
        <w:autoSpaceDN/>
        <w:spacing w:line="288" w:lineRule="auto"/>
        <w:jc w:val="both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highlight w:val="none"/>
          <w:lang w:val="en-US" w:eastAsia="zh-CN" w:bidi="ar-SA"/>
        </w:rPr>
        <w:t>X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bidi="ar-SA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  <w:t>14</w:t>
      </w:r>
    </w:p>
    <w:p>
      <w:pPr>
        <w:spacing w:line="1930" w:lineRule="exact"/>
        <w:jc w:val="distribute"/>
        <w:rPr>
          <w:rFonts w:hint="eastAsia" w:ascii="黑体" w:eastAsia="黑体"/>
          <w:color w:val="auto"/>
          <w:sz w:val="72"/>
          <w:szCs w:val="72"/>
          <w:highlight w:val="none"/>
        </w:rPr>
      </w:pPr>
      <w:r>
        <w:rPr>
          <w:rFonts w:hint="eastAsia" w:ascii="黑体" w:eastAsia="黑体"/>
          <w:color w:val="auto"/>
          <w:spacing w:val="-73"/>
          <w:sz w:val="72"/>
          <w:szCs w:val="72"/>
          <w:highlight w:val="none"/>
        </w:rPr>
        <w:t>团 体 标 准</w:t>
      </w:r>
    </w:p>
    <w:p>
      <w:pPr>
        <w:pStyle w:val="3"/>
        <w:jc w:val="right"/>
        <w:rPr>
          <w:rFonts w:ascii="黑体"/>
          <w:color w:val="auto"/>
          <w:sz w:val="29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8"/>
          <w:szCs w:val="22"/>
          <w:highlight w:val="non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b/>
          <w:bCs/>
          <w:color w:val="auto"/>
          <w:sz w:val="28"/>
          <w:szCs w:val="22"/>
          <w:highlight w:val="none"/>
          <w:lang w:val="en-US"/>
        </w:rPr>
        <w:t>T/CAI</w:t>
      </w:r>
      <w:r>
        <w:rPr>
          <w:rFonts w:ascii="Times New Roman" w:hAnsi="Times New Roman" w:eastAsia="黑体" w:cs="Times New Roman"/>
          <w:color w:val="auto"/>
          <w:sz w:val="28"/>
          <w:szCs w:val="22"/>
          <w:highlight w:val="none"/>
          <w:lang w:val="en-US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8"/>
          <w:szCs w:val="22"/>
          <w:highlight w:val="none"/>
          <w:lang w:val="en-US"/>
        </w:rPr>
        <w:t xml:space="preserve"> </w:t>
      </w:r>
      <w:r>
        <w:rPr>
          <w:rFonts w:hint="eastAsia" w:ascii="黑体" w:hAnsi="黑体" w:eastAsia="黑体" w:cs="黑体"/>
          <w:color w:val="auto"/>
          <w:sz w:val="28"/>
          <w:szCs w:val="22"/>
          <w:highlight w:val="none"/>
          <w:lang w:val="en-US"/>
        </w:rPr>
        <w:t>***-2020</w:t>
      </w:r>
      <w:r>
        <w:rPr>
          <w:color w:val="auto"/>
          <w:highlight w:val="non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271145</wp:posOffset>
                </wp:positionV>
                <wp:extent cx="6119495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0.85pt;margin-top:21.35pt;height:0pt;width:481.8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NEFdYAAAAKAQAADwAAAAAAAAABACAAAAAiAAAAZHJz&#10;L2Rvd25yZXYueG1sUEsBAhQAFAAAAAgAh07iQIjxj83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ascii="黑体"/>
          <w:color w:val="auto"/>
          <w:sz w:val="28"/>
          <w:highlight w:val="none"/>
        </w:rPr>
      </w:pPr>
    </w:p>
    <w:p>
      <w:pPr>
        <w:pStyle w:val="3"/>
        <w:rPr>
          <w:rFonts w:ascii="黑体"/>
          <w:color w:val="auto"/>
          <w:sz w:val="28"/>
          <w:highlight w:val="none"/>
        </w:rPr>
      </w:pPr>
    </w:p>
    <w:p>
      <w:pPr>
        <w:pStyle w:val="3"/>
        <w:rPr>
          <w:rFonts w:ascii="黑体"/>
          <w:color w:val="auto"/>
          <w:sz w:val="28"/>
          <w:highlight w:val="none"/>
        </w:rPr>
      </w:pPr>
    </w:p>
    <w:p>
      <w:pPr>
        <w:pStyle w:val="3"/>
        <w:rPr>
          <w:rFonts w:ascii="黑体"/>
          <w:color w:val="auto"/>
          <w:sz w:val="28"/>
          <w:highlight w:val="none"/>
        </w:rPr>
      </w:pPr>
    </w:p>
    <w:p>
      <w:pPr>
        <w:pStyle w:val="3"/>
        <w:rPr>
          <w:rFonts w:ascii="黑体"/>
          <w:color w:val="auto"/>
          <w:sz w:val="28"/>
          <w:highlight w:val="none"/>
        </w:rPr>
      </w:pPr>
    </w:p>
    <w:p>
      <w:pPr>
        <w:pStyle w:val="3"/>
        <w:spacing w:before="10"/>
        <w:rPr>
          <w:rFonts w:ascii="黑体"/>
          <w:color w:val="auto"/>
          <w:sz w:val="25"/>
          <w:highlight w:val="none"/>
        </w:rPr>
      </w:pPr>
    </w:p>
    <w:p>
      <w:pPr>
        <w:tabs>
          <w:tab w:val="left" w:pos="3642"/>
        </w:tabs>
        <w:spacing w:before="1"/>
        <w:ind w:left="0" w:right="216" w:firstLine="0"/>
        <w:jc w:val="center"/>
        <w:rPr>
          <w:rFonts w:hint="eastAsia" w:ascii="黑体" w:eastAsia="黑体"/>
          <w:color w:val="auto"/>
          <w:sz w:val="52"/>
          <w:highlight w:val="none"/>
        </w:rPr>
      </w:pPr>
      <w:r>
        <w:rPr>
          <w:rFonts w:hint="eastAsia" w:ascii="黑体" w:eastAsia="黑体"/>
          <w:color w:val="auto"/>
          <w:sz w:val="52"/>
          <w:highlight w:val="none"/>
        </w:rPr>
        <w:t>地理标志</w:t>
      </w:r>
      <w:r>
        <w:rPr>
          <w:rFonts w:hint="eastAsia" w:ascii="黑体" w:eastAsia="黑体"/>
          <w:color w:val="auto"/>
          <w:sz w:val="52"/>
          <w:highlight w:val="none"/>
          <w:lang w:val="en-US" w:eastAsia="zh-CN"/>
        </w:rPr>
        <w:t>证明商标</w:t>
      </w:r>
      <w:r>
        <w:rPr>
          <w:rFonts w:hint="eastAsia" w:ascii="黑体" w:eastAsia="黑体"/>
          <w:color w:val="auto"/>
          <w:sz w:val="52"/>
          <w:highlight w:val="none"/>
        </w:rPr>
        <w:tab/>
      </w:r>
      <w:r>
        <w:rPr>
          <w:rFonts w:hint="eastAsia" w:ascii="黑体" w:eastAsia="黑体"/>
          <w:color w:val="auto"/>
          <w:sz w:val="52"/>
          <w:highlight w:val="none"/>
          <w:lang w:val="en-US" w:eastAsia="zh-CN"/>
        </w:rPr>
        <w:t>邵武</w:t>
      </w:r>
      <w:r>
        <w:rPr>
          <w:rFonts w:hint="eastAsia" w:ascii="黑体" w:eastAsia="黑体"/>
          <w:color w:val="auto"/>
          <w:sz w:val="52"/>
          <w:highlight w:val="none"/>
        </w:rPr>
        <w:t>茶油</w:t>
      </w:r>
    </w:p>
    <w:p>
      <w:pPr>
        <w:spacing w:before="409"/>
        <w:ind w:left="0" w:right="218" w:firstLine="0"/>
        <w:jc w:val="center"/>
        <w:rPr>
          <w:rFonts w:hint="eastAsia" w:ascii="Times New Roman" w:hAnsi="Times New Roman"/>
          <w:color w:val="auto"/>
          <w:sz w:val="28"/>
          <w:highlight w:val="none"/>
        </w:rPr>
      </w:pPr>
      <w:r>
        <w:rPr>
          <w:rFonts w:hint="eastAsia" w:ascii="Times New Roman" w:hAnsi="Times New Roman"/>
          <w:color w:val="auto"/>
          <w:sz w:val="28"/>
          <w:highlight w:val="none"/>
        </w:rPr>
        <w:t>Geographical indication certification trademark</w:t>
      </w:r>
    </w:p>
    <w:p>
      <w:pPr>
        <w:spacing w:before="409"/>
        <w:ind w:left="0" w:right="218" w:firstLine="0"/>
        <w:jc w:val="center"/>
        <w:rPr>
          <w:rFonts w:ascii="Times New Roman" w:hAnsi="Times New Roman"/>
          <w:color w:val="auto"/>
          <w:sz w:val="28"/>
          <w:highlight w:val="none"/>
        </w:rPr>
      </w:pPr>
      <w:r>
        <w:rPr>
          <w:rFonts w:ascii="Times New Roman" w:hAnsi="Times New Roman"/>
          <w:color w:val="auto"/>
          <w:sz w:val="28"/>
          <w:highlight w:val="none"/>
        </w:rPr>
        <w:t>—</w:t>
      </w:r>
      <w:r>
        <w:rPr>
          <w:rFonts w:hint="eastAsia" w:ascii="Times New Roman" w:hAnsi="Times New Roman"/>
          <w:color w:val="auto"/>
          <w:sz w:val="28"/>
          <w:highlight w:val="none"/>
        </w:rPr>
        <w:t>Shaowu</w:t>
      </w:r>
      <w:r>
        <w:rPr>
          <w:rFonts w:ascii="Times New Roman" w:hAnsi="Times New Roman"/>
          <w:color w:val="auto"/>
          <w:sz w:val="28"/>
          <w:highlight w:val="none"/>
        </w:rPr>
        <w:t xml:space="preserve"> callia seed oil</w:t>
      </w:r>
    </w:p>
    <w:p>
      <w:pPr>
        <w:pStyle w:val="3"/>
        <w:jc w:val="center"/>
        <w:rPr>
          <w:rFonts w:hint="eastAsia" w:ascii="Times New Roman"/>
          <w:color w:val="auto"/>
          <w:sz w:val="28"/>
          <w:szCs w:val="20"/>
          <w:highlight w:val="none"/>
          <w:lang w:eastAsia="zh-CN"/>
        </w:rPr>
      </w:pPr>
    </w:p>
    <w:p>
      <w:pPr>
        <w:pStyle w:val="3"/>
        <w:jc w:val="center"/>
        <w:rPr>
          <w:rFonts w:hint="eastAsia" w:ascii="Times New Roman" w:eastAsia="宋体"/>
          <w:color w:val="auto"/>
          <w:sz w:val="28"/>
          <w:szCs w:val="20"/>
          <w:highlight w:val="none"/>
          <w:lang w:eastAsia="zh-CN"/>
        </w:rPr>
      </w:pPr>
      <w:r>
        <w:rPr>
          <w:rFonts w:hint="eastAsia" w:ascii="Times New Roman"/>
          <w:color w:val="auto"/>
          <w:sz w:val="28"/>
          <w:szCs w:val="20"/>
          <w:highlight w:val="none"/>
          <w:lang w:eastAsia="zh-CN"/>
        </w:rPr>
        <w:t>（征求意见稿）</w:t>
      </w: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pStyle w:val="3"/>
        <w:rPr>
          <w:rFonts w:ascii="Times New Roman"/>
          <w:color w:val="auto"/>
          <w:sz w:val="30"/>
          <w:highlight w:val="none"/>
        </w:rPr>
      </w:pPr>
    </w:p>
    <w:p>
      <w:pPr>
        <w:tabs>
          <w:tab w:val="left" w:pos="7855"/>
        </w:tabs>
        <w:spacing w:before="207"/>
        <w:ind w:left="498" w:right="0" w:firstLine="0"/>
        <w:jc w:val="left"/>
        <w:rPr>
          <w:rFonts w:hint="eastAsia" w:ascii="黑体" w:eastAsia="黑体"/>
          <w:color w:val="auto"/>
          <w:sz w:val="28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348615</wp:posOffset>
                </wp:positionV>
                <wp:extent cx="611949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0.85pt;margin-top:27.45pt;height:0pt;width:481.85pt;mso-position-horizontal-relative:page;z-index:251659264;mso-width-relative:page;mso-height-relative:page;" filled="f" stroked="t" coordsize="21600,21600" o:gfxdata="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s/0n1wAAAAoBAAAPAAAAAAAAAAEAIAAAACIAAABk&#10;cnMvZG93bnJldi54bWxQSwECFAAUAAAACACHTuJAgSj5qs4BAACN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color w:val="auto"/>
          <w:sz w:val="28"/>
          <w:highlight w:val="none"/>
        </w:rPr>
        <w:t>20</w:t>
      </w:r>
      <w:r>
        <w:rPr>
          <w:rFonts w:hint="eastAsia" w:ascii="黑体" w:eastAsia="黑体"/>
          <w:color w:val="auto"/>
          <w:sz w:val="28"/>
          <w:highlight w:val="none"/>
          <w:lang w:val="en-US" w:eastAsia="zh-CN"/>
        </w:rPr>
        <w:t>20</w:t>
      </w:r>
      <w:r>
        <w:rPr>
          <w:rFonts w:hint="eastAsia" w:ascii="黑体" w:eastAsia="黑体"/>
          <w:color w:val="auto"/>
          <w:spacing w:val="-71"/>
          <w:sz w:val="28"/>
          <w:highlight w:val="none"/>
        </w:rPr>
        <w:t xml:space="preserve"> </w:t>
      </w:r>
      <w:r>
        <w:rPr>
          <w:rFonts w:hint="eastAsia" w:ascii="黑体" w:eastAsia="黑体"/>
          <w:color w:val="auto"/>
          <w:sz w:val="28"/>
          <w:highlight w:val="none"/>
        </w:rPr>
        <w:t>-</w:t>
      </w:r>
      <w:r>
        <w:rPr>
          <w:rFonts w:hint="eastAsia" w:ascii="黑体" w:eastAsia="黑体"/>
          <w:color w:val="auto"/>
          <w:spacing w:val="-70"/>
          <w:sz w:val="28"/>
          <w:highlight w:val="none"/>
        </w:rPr>
        <w:t xml:space="preserve"> </w:t>
      </w:r>
      <w:r>
        <w:rPr>
          <w:rFonts w:hint="eastAsia" w:ascii="黑体" w:eastAsia="黑体"/>
          <w:color w:val="auto"/>
          <w:sz w:val="28"/>
          <w:highlight w:val="none"/>
          <w:lang w:val="en-US" w:eastAsia="zh-CN"/>
        </w:rPr>
        <w:t>xx</w:t>
      </w:r>
      <w:r>
        <w:rPr>
          <w:rFonts w:hint="eastAsia" w:ascii="黑体" w:eastAsia="黑体"/>
          <w:color w:val="auto"/>
          <w:sz w:val="28"/>
          <w:highlight w:val="none"/>
        </w:rPr>
        <w:t>-</w:t>
      </w:r>
      <w:r>
        <w:rPr>
          <w:rFonts w:hint="eastAsia" w:ascii="黑体" w:eastAsia="黑体"/>
          <w:color w:val="auto"/>
          <w:sz w:val="28"/>
          <w:highlight w:val="none"/>
          <w:lang w:val="en-US" w:eastAsia="zh-CN"/>
        </w:rPr>
        <w:t>xx</w:t>
      </w:r>
      <w:r>
        <w:rPr>
          <w:rFonts w:hint="eastAsia" w:ascii="黑体" w:eastAsia="黑体"/>
          <w:color w:val="auto"/>
          <w:spacing w:val="-70"/>
          <w:sz w:val="28"/>
          <w:highlight w:val="none"/>
        </w:rPr>
        <w:t xml:space="preserve"> </w:t>
      </w:r>
      <w:r>
        <w:rPr>
          <w:rFonts w:hint="eastAsia" w:ascii="黑体" w:eastAsia="黑体"/>
          <w:color w:val="auto"/>
          <w:sz w:val="28"/>
          <w:highlight w:val="none"/>
        </w:rPr>
        <w:t>发</w:t>
      </w:r>
      <w:r>
        <w:rPr>
          <w:rFonts w:hint="eastAsia" w:ascii="黑体" w:eastAsia="黑体"/>
          <w:color w:val="auto"/>
          <w:sz w:val="28"/>
          <w:highlight w:val="none"/>
          <w:lang w:eastAsia="zh-CN"/>
        </w:rPr>
        <w:t>布</w:t>
      </w:r>
      <w:r>
        <w:rPr>
          <w:rFonts w:hint="eastAsia" w:ascii="黑体" w:eastAsia="黑体"/>
          <w:color w:val="auto"/>
          <w:sz w:val="28"/>
          <w:highlight w:val="none"/>
          <w:lang w:val="en-US" w:eastAsia="zh-CN"/>
        </w:rPr>
        <w:t xml:space="preserve">                      </w:t>
      </w:r>
      <w:r>
        <w:rPr>
          <w:rFonts w:hint="eastAsia" w:ascii="黑体" w:eastAsia="黑体"/>
          <w:color w:val="auto"/>
          <w:sz w:val="28"/>
          <w:highlight w:val="none"/>
        </w:rPr>
        <w:t>20</w:t>
      </w:r>
      <w:r>
        <w:rPr>
          <w:rFonts w:hint="eastAsia" w:ascii="黑体" w:eastAsia="黑体"/>
          <w:color w:val="auto"/>
          <w:sz w:val="28"/>
          <w:highlight w:val="none"/>
          <w:lang w:val="en-US" w:eastAsia="zh-CN"/>
        </w:rPr>
        <w:t>20</w:t>
      </w:r>
      <w:r>
        <w:rPr>
          <w:rFonts w:hint="eastAsia" w:ascii="黑体" w:eastAsia="黑体"/>
          <w:color w:val="auto"/>
          <w:spacing w:val="-71"/>
          <w:sz w:val="28"/>
          <w:highlight w:val="none"/>
        </w:rPr>
        <w:t xml:space="preserve"> </w:t>
      </w:r>
      <w:r>
        <w:rPr>
          <w:rFonts w:hint="eastAsia" w:ascii="黑体" w:eastAsia="黑体"/>
          <w:color w:val="auto"/>
          <w:sz w:val="28"/>
          <w:highlight w:val="none"/>
        </w:rPr>
        <w:t>-</w:t>
      </w:r>
      <w:r>
        <w:rPr>
          <w:rFonts w:hint="eastAsia" w:ascii="黑体" w:eastAsia="黑体"/>
          <w:color w:val="auto"/>
          <w:spacing w:val="-70"/>
          <w:sz w:val="28"/>
          <w:highlight w:val="none"/>
        </w:rPr>
        <w:t xml:space="preserve"> </w:t>
      </w:r>
      <w:ins w:id="0" w:author="Jerry" w:date="2020-11-18T15:24:04Z">
        <w:r>
          <w:rPr>
            <w:rFonts w:hint="eastAsia" w:ascii="黑体" w:eastAsia="黑体"/>
            <w:color w:val="auto"/>
            <w:spacing w:val="-70"/>
            <w:sz w:val="28"/>
            <w:highlight w:val="none"/>
            <w:lang w:val="en-US" w:eastAsia="zh-CN"/>
          </w:rPr>
          <w:t>x</w:t>
        </w:r>
      </w:ins>
      <w:r>
        <w:rPr>
          <w:rFonts w:hint="eastAsia" w:ascii="黑体" w:eastAsia="黑体"/>
          <w:color w:val="auto"/>
          <w:spacing w:val="-70"/>
          <w:sz w:val="28"/>
          <w:highlight w:val="none"/>
          <w:lang w:val="en-US" w:eastAsia="zh-CN"/>
        </w:rPr>
        <w:t xml:space="preserve">x </w:t>
      </w:r>
      <w:r>
        <w:rPr>
          <w:rFonts w:hint="eastAsia" w:ascii="黑体" w:eastAsia="黑体"/>
          <w:color w:val="auto"/>
          <w:sz w:val="28"/>
          <w:highlight w:val="none"/>
        </w:rPr>
        <w:t>-</w:t>
      </w:r>
      <w:r>
        <w:rPr>
          <w:rFonts w:hint="eastAsia" w:ascii="黑体" w:eastAsia="黑体"/>
          <w:color w:val="auto"/>
          <w:spacing w:val="-70"/>
          <w:sz w:val="28"/>
          <w:highlight w:val="none"/>
        </w:rPr>
        <w:t xml:space="preserve"> </w:t>
      </w:r>
      <w:r>
        <w:rPr>
          <w:rFonts w:hint="eastAsia" w:ascii="黑体" w:eastAsia="黑体"/>
          <w:color w:val="auto"/>
          <w:sz w:val="28"/>
          <w:highlight w:val="none"/>
          <w:lang w:val="en-US" w:eastAsia="zh-CN"/>
        </w:rPr>
        <w:t>xx</w:t>
      </w:r>
      <w:r>
        <w:rPr>
          <w:rFonts w:hint="eastAsia" w:ascii="黑体" w:eastAsia="黑体"/>
          <w:color w:val="auto"/>
          <w:spacing w:val="-71"/>
          <w:sz w:val="28"/>
          <w:highlight w:val="none"/>
        </w:rPr>
        <w:t xml:space="preserve"> </w:t>
      </w:r>
      <w:r>
        <w:rPr>
          <w:rFonts w:hint="eastAsia" w:ascii="黑体" w:eastAsia="黑体"/>
          <w:color w:val="auto"/>
          <w:sz w:val="28"/>
          <w:highlight w:val="none"/>
        </w:rPr>
        <w:t>实施</w:t>
      </w:r>
    </w:p>
    <w:p>
      <w:pPr>
        <w:pStyle w:val="3"/>
        <w:rPr>
          <w:rFonts w:ascii="黑体"/>
          <w:color w:val="auto"/>
          <w:sz w:val="28"/>
          <w:highlight w:val="none"/>
        </w:rPr>
      </w:pPr>
    </w:p>
    <w:p>
      <w:pPr>
        <w:pStyle w:val="3"/>
        <w:spacing w:before="4"/>
        <w:jc w:val="center"/>
        <w:rPr>
          <w:rFonts w:ascii="黑体" w:hAnsi="黑体" w:eastAsia="黑体" w:cs="黑体"/>
          <w:color w:val="auto"/>
          <w:sz w:val="28"/>
          <w:szCs w:val="28"/>
          <w:highlight w:val="none"/>
          <w:lang w:val="en-US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/>
        </w:rPr>
        <w:t>中国农业国际合作促进会    发  布</w:t>
      </w:r>
    </w:p>
    <w:p>
      <w:pPr>
        <w:pStyle w:val="3"/>
        <w:rPr>
          <w:rFonts w:ascii="Times New Roman"/>
          <w:color w:val="auto"/>
          <w:sz w:val="20"/>
          <w:highlight w:val="none"/>
        </w:rPr>
        <w:sectPr>
          <w:footerReference r:id="rId6" w:type="first"/>
          <w:headerReference r:id="rId3" w:type="default"/>
          <w:footerReference r:id="rId5" w:type="default"/>
          <w:headerReference r:id="rId4" w:type="even"/>
          <w:pgSz w:w="11910" w:h="16840"/>
          <w:pgMar w:top="1134" w:right="1701" w:bottom="1134" w:left="1701" w:header="1449" w:footer="1141" w:gutter="0"/>
          <w:pgNumType w:fmt="upperRoman" w:start="1"/>
          <w:cols w:space="720" w:num="1"/>
          <w:titlePg/>
        </w:sectPr>
      </w:pPr>
    </w:p>
    <w:p>
      <w:pPr>
        <w:spacing w:after="0"/>
        <w:jc w:val="center"/>
        <w:rPr>
          <w:rFonts w:hint="eastAsia" w:ascii="黑体" w:eastAsia="黑体"/>
          <w:color w:val="auto"/>
          <w:sz w:val="28"/>
          <w:highlight w:val="none"/>
        </w:rPr>
        <w:sectPr>
          <w:type w:val="continuous"/>
          <w:pgSz w:w="11910" w:h="16840"/>
          <w:pgMar w:top="540" w:right="700" w:bottom="280" w:left="920" w:header="720" w:footer="720" w:gutter="0"/>
          <w:pgNumType w:fmt="upperRoman"/>
        </w:sectPr>
      </w:pPr>
    </w:p>
    <w:p>
      <w:pPr>
        <w:pStyle w:val="3"/>
        <w:rPr>
          <w:rFonts w:ascii="黑体"/>
          <w:color w:val="auto"/>
          <w:sz w:val="20"/>
          <w:highlight w:val="none"/>
        </w:rPr>
      </w:pPr>
    </w:p>
    <w:p>
      <w:pPr>
        <w:pStyle w:val="2"/>
        <w:tabs>
          <w:tab w:val="left" w:pos="638"/>
        </w:tabs>
        <w:spacing w:before="850" w:after="680" w:line="240" w:lineRule="auto"/>
        <w:ind w:left="0" w:right="731"/>
        <w:jc w:val="center"/>
        <w:rPr>
          <w:rFonts w:hint="default" w:ascii="Times New Roman" w:hAnsi="Times New Roman" w:cs="Times New Roman"/>
          <w:color w:val="auto"/>
          <w:highlight w:val="none"/>
          <w:lang w:val="zh-CN" w:eastAsia="zh-CN" w:bidi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zh-CN" w:eastAsia="zh-CN" w:bidi="zh-CN"/>
        </w:rPr>
        <w:t>前</w:t>
      </w:r>
      <w:r>
        <w:rPr>
          <w:rFonts w:hint="default" w:ascii="Times New Roman" w:hAnsi="Times New Roman" w:cs="Times New Roman"/>
          <w:color w:val="auto"/>
          <w:highlight w:val="none"/>
          <w:lang w:val="zh-CN" w:eastAsia="zh-CN" w:bidi="zh-CN"/>
        </w:rPr>
        <w:tab/>
      </w:r>
      <w:r>
        <w:rPr>
          <w:rFonts w:hint="default" w:ascii="Times New Roman" w:hAnsi="Times New Roman" w:cs="Times New Roman"/>
          <w:color w:val="auto"/>
          <w:highlight w:val="none"/>
          <w:lang w:val="zh-CN" w:eastAsia="zh-CN" w:bidi="zh-CN"/>
        </w:rPr>
        <w:t>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本文件编写要求按照GB/T 1.1-2020给出的编写规则规定起草。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" w:lineRule="atLeast"/>
        <w:ind w:right="1070"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本标准由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邵武市和平镇三农服务中心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提出。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" w:lineRule="atLeast"/>
        <w:ind w:right="2015" w:firstLine="420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本标准由中国农业国际合作促进会归口。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" w:lineRule="atLeast"/>
        <w:ind w:right="2015" w:firstLine="420" w:firstLineChars="200"/>
        <w:textAlignment w:val="auto"/>
        <w:rPr>
          <w:rFonts w:hint="eastAsia" w:ascii="Times New Roman" w:hAnsi="Times New Roman" w:eastAsia="宋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本标准起草单位：邵武市和平镇三农服务中心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" w:lineRule="atLeast"/>
        <w:ind w:right="2015"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本标准主要起草人：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安琼琼、王二军、蒋蓉。</w:t>
      </w: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spacing w:before="5"/>
        <w:rPr>
          <w:color w:val="auto"/>
          <w:sz w:val="22"/>
          <w:highlight w:val="none"/>
        </w:rPr>
      </w:pPr>
    </w:p>
    <w:p>
      <w:pPr>
        <w:spacing w:before="74"/>
        <w:ind w:left="0" w:right="629" w:firstLine="0"/>
        <w:jc w:val="right"/>
        <w:rPr>
          <w:color w:val="auto"/>
          <w:sz w:val="18"/>
          <w:highlight w:val="none"/>
        </w:rPr>
      </w:pPr>
    </w:p>
    <w:p>
      <w:pPr>
        <w:spacing w:after="0"/>
        <w:jc w:val="right"/>
        <w:rPr>
          <w:color w:val="auto"/>
          <w:sz w:val="18"/>
          <w:highlight w:val="none"/>
        </w:rPr>
        <w:sectPr>
          <w:footerReference r:id="rId7" w:type="default"/>
          <w:footerReference r:id="rId8" w:type="even"/>
          <w:pgSz w:w="11910" w:h="16840"/>
          <w:pgMar w:top="1134" w:right="1134" w:bottom="1134" w:left="1701" w:header="720" w:footer="1020" w:gutter="0"/>
          <w:pgNumType w:fmt="upperRoman" w:start="1"/>
        </w:sectPr>
      </w:pPr>
    </w:p>
    <w:p>
      <w:pPr>
        <w:pStyle w:val="3"/>
        <w:rPr>
          <w:rFonts w:ascii="黑体"/>
          <w:color w:val="auto"/>
          <w:sz w:val="20"/>
          <w:highlight w:val="none"/>
        </w:rPr>
      </w:pPr>
    </w:p>
    <w:p>
      <w:pPr>
        <w:pStyle w:val="3"/>
        <w:rPr>
          <w:rFonts w:ascii="黑体"/>
          <w:color w:val="auto"/>
          <w:sz w:val="20"/>
          <w:highlight w:val="none"/>
        </w:rPr>
      </w:pPr>
    </w:p>
    <w:p>
      <w:pPr>
        <w:pStyle w:val="3"/>
        <w:spacing w:before="9"/>
        <w:rPr>
          <w:rFonts w:ascii="黑体"/>
          <w:color w:val="auto"/>
          <w:sz w:val="26"/>
          <w:highlight w:val="none"/>
        </w:rPr>
      </w:pPr>
    </w:p>
    <w:p>
      <w:pPr>
        <w:pStyle w:val="2"/>
        <w:ind w:left="282" w:right="216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地理标志证明商标 邵武</w:t>
      </w:r>
      <w:r>
        <w:rPr>
          <w:color w:val="auto"/>
          <w:highlight w:val="none"/>
        </w:rPr>
        <w:t>茶油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范围</w:t>
      </w:r>
    </w:p>
    <w:p>
      <w:pPr>
        <w:pStyle w:val="3"/>
        <w:spacing w:line="278" w:lineRule="auto"/>
        <w:ind w:left="497" w:right="335" w:firstLine="420"/>
        <w:rPr>
          <w:color w:val="auto"/>
          <w:highlight w:val="none"/>
        </w:rPr>
      </w:pPr>
      <w:r>
        <w:rPr>
          <w:color w:val="auto"/>
          <w:highlight w:val="none"/>
        </w:rPr>
        <w:t>本标准规定了</w:t>
      </w:r>
      <w:r>
        <w:rPr>
          <w:rFonts w:hint="eastAsia"/>
          <w:color w:val="auto"/>
          <w:highlight w:val="none"/>
          <w:lang w:val="en-US" w:eastAsia="zh-CN"/>
        </w:rPr>
        <w:t>邵武</w:t>
      </w:r>
      <w:r>
        <w:rPr>
          <w:color w:val="auto"/>
          <w:highlight w:val="none"/>
        </w:rPr>
        <w:t>茶油的术语和定义、地理标志</w:t>
      </w:r>
      <w:r>
        <w:rPr>
          <w:rFonts w:hint="eastAsia"/>
          <w:color w:val="auto"/>
          <w:highlight w:val="none"/>
          <w:lang w:val="en-US" w:eastAsia="zh-CN"/>
        </w:rPr>
        <w:t>证明商标</w:t>
      </w:r>
      <w:r>
        <w:rPr>
          <w:color w:val="auto"/>
          <w:highlight w:val="none"/>
        </w:rPr>
        <w:t>保护范围、油茶栽培和加工工艺、技术要求、试验方法、检验规则、标志、标签、包装、运输、贮存。</w:t>
      </w:r>
    </w:p>
    <w:p>
      <w:pPr>
        <w:pStyle w:val="3"/>
        <w:spacing w:before="1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sz w:val="27"/>
          <w:highlight w:val="none"/>
          <w:lang w:val="en-US" w:eastAsia="zh-CN"/>
        </w:rPr>
        <w:t xml:space="preserve">      </w:t>
      </w:r>
      <w:r>
        <w:rPr>
          <w:rFonts w:hint="eastAsia"/>
          <w:color w:val="auto"/>
          <w:highlight w:val="none"/>
          <w:lang w:val="en-US" w:eastAsia="zh-CN"/>
        </w:rPr>
        <w:t>本文件适用于地理标志证明商标邵武茶油系列产品。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规范性引用文件</w:t>
      </w:r>
    </w:p>
    <w:p>
      <w:pPr>
        <w:pStyle w:val="3"/>
        <w:spacing w:line="278" w:lineRule="auto"/>
        <w:ind w:left="497" w:right="431" w:firstLine="420"/>
        <w:rPr>
          <w:color w:val="auto"/>
          <w:highlight w:val="none"/>
        </w:rPr>
      </w:pPr>
      <w:r>
        <w:rPr>
          <w:color w:val="auto"/>
          <w:spacing w:val="-6"/>
          <w:highlight w:val="none"/>
        </w:rPr>
        <w:t>下列文件对于本文件的应用是必不可少的。凡是注日期的引用文件，仅所注日期的版本适用于本文</w:t>
      </w:r>
      <w:r>
        <w:rPr>
          <w:color w:val="auto"/>
          <w:highlight w:val="none"/>
        </w:rPr>
        <w:t>件。凡是不注日期的引用文件，其最新版本（包括所有的修改单）适用于本文件。</w:t>
      </w:r>
    </w:p>
    <w:p>
      <w:pPr>
        <w:pStyle w:val="3"/>
        <w:tabs>
          <w:tab w:val="left" w:pos="2071"/>
        </w:tabs>
        <w:spacing w:line="269" w:lineRule="exact"/>
        <w:ind w:left="917"/>
        <w:rPr>
          <w:color w:val="auto"/>
          <w:highlight w:val="none"/>
        </w:rPr>
      </w:pPr>
      <w:r>
        <w:rPr>
          <w:color w:val="auto"/>
          <w:highlight w:val="none"/>
        </w:rPr>
        <w:t>GB/T</w:t>
      </w:r>
      <w:r>
        <w:rPr>
          <w:color w:val="auto"/>
          <w:spacing w:val="-4"/>
          <w:highlight w:val="none"/>
        </w:rPr>
        <w:t xml:space="preserve"> </w:t>
      </w:r>
      <w:r>
        <w:rPr>
          <w:color w:val="auto"/>
          <w:highlight w:val="none"/>
        </w:rPr>
        <w:t>191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t>包装储运图示标志</w:t>
      </w:r>
    </w:p>
    <w:p>
      <w:pPr>
        <w:pStyle w:val="3"/>
        <w:tabs>
          <w:tab w:val="left" w:pos="1967"/>
        </w:tabs>
        <w:spacing w:before="43"/>
        <w:ind w:left="917"/>
        <w:rPr>
          <w:color w:val="auto"/>
          <w:highlight w:val="none"/>
        </w:rPr>
      </w:pPr>
      <w:r>
        <w:rPr>
          <w:color w:val="auto"/>
          <w:highlight w:val="none"/>
        </w:rPr>
        <w:t>GB 2716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t>食用植物油卫生标准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color w:val="auto"/>
          <w:highlight w:val="none"/>
        </w:rPr>
        <w:t>GB/T 5009.37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t>食用植物油卫生标准的分析方法</w:t>
      </w:r>
    </w:p>
    <w:p>
      <w:pPr>
        <w:pStyle w:val="3"/>
        <w:tabs>
          <w:tab w:val="left" w:pos="2387"/>
        </w:tabs>
        <w:spacing w:before="43"/>
        <w:ind w:left="917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5524 </w:t>
      </w:r>
      <w:r>
        <w:rPr>
          <w:color w:val="auto"/>
          <w:sz w:val="21"/>
          <w:highlight w:val="none"/>
        </w:rPr>
        <w:t>动植物油脂扦样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5525 </w:t>
      </w:r>
      <w:r>
        <w:rPr>
          <w:color w:val="auto"/>
          <w:sz w:val="21"/>
          <w:highlight w:val="none"/>
        </w:rPr>
        <w:t>动植物油脂透明度、气味、滋味鉴定法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5526 </w:t>
      </w:r>
      <w:r>
        <w:rPr>
          <w:rFonts w:hint="eastAsia"/>
          <w:color w:val="auto"/>
          <w:sz w:val="21"/>
          <w:highlight w:val="none"/>
        </w:rPr>
        <w:t>动植物油脂比重测定法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5527 </w:t>
      </w:r>
      <w:r>
        <w:rPr>
          <w:rFonts w:hint="eastAsia"/>
          <w:color w:val="auto"/>
          <w:sz w:val="21"/>
          <w:highlight w:val="none"/>
        </w:rPr>
        <w:t>动植物油脂折光指数测定法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5528 </w:t>
      </w:r>
      <w:r>
        <w:rPr>
          <w:rFonts w:hint="eastAsia"/>
          <w:color w:val="auto"/>
          <w:sz w:val="21"/>
          <w:highlight w:val="none"/>
        </w:rPr>
        <w:t>动植物油脂水分及挥发物含量测定法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GB/T 5529 植物油脂检验杂质测定法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5530 </w:t>
      </w:r>
      <w:r>
        <w:rPr>
          <w:rFonts w:hint="eastAsia"/>
          <w:color w:val="auto"/>
          <w:sz w:val="21"/>
          <w:highlight w:val="none"/>
        </w:rPr>
        <w:t>动植物油脂酸值和酸度测定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5531 </w:t>
      </w:r>
      <w:r>
        <w:rPr>
          <w:rFonts w:hint="eastAsia"/>
          <w:color w:val="auto"/>
          <w:sz w:val="21"/>
          <w:highlight w:val="none"/>
        </w:rPr>
        <w:t>粮油检验</w:t>
      </w:r>
      <w:r>
        <w:rPr>
          <w:rFonts w:hint="eastAsia"/>
          <w:color w:val="auto"/>
          <w:sz w:val="21"/>
          <w:highlight w:val="none"/>
        </w:rPr>
        <w:tab/>
      </w:r>
      <w:r>
        <w:rPr>
          <w:rFonts w:hint="eastAsia"/>
          <w:color w:val="auto"/>
          <w:sz w:val="21"/>
          <w:highlight w:val="none"/>
        </w:rPr>
        <w:t>植物油脂加热试验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5532 </w:t>
      </w:r>
      <w:r>
        <w:rPr>
          <w:rFonts w:hint="eastAsia"/>
          <w:color w:val="auto"/>
          <w:sz w:val="21"/>
          <w:highlight w:val="none"/>
        </w:rPr>
        <w:t>动植物油脂碘值的测定</w:t>
      </w:r>
    </w:p>
    <w:p>
      <w:pPr>
        <w:pStyle w:val="3"/>
        <w:tabs>
          <w:tab w:val="left" w:pos="2387"/>
        </w:tabs>
        <w:spacing w:before="43"/>
        <w:ind w:left="917"/>
        <w:rPr>
          <w:color w:val="auto"/>
          <w:sz w:val="5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GB/T 5534 </w:t>
      </w:r>
      <w:r>
        <w:rPr>
          <w:rFonts w:hint="eastAsia"/>
          <w:color w:val="auto"/>
          <w:sz w:val="21"/>
          <w:highlight w:val="none"/>
        </w:rPr>
        <w:t>动植物油脂皂化值的测定</w:t>
      </w:r>
    </w:p>
    <w:p>
      <w:pPr>
        <w:pStyle w:val="3"/>
        <w:tabs>
          <w:tab w:val="left" w:pos="2387"/>
        </w:tabs>
        <w:spacing w:before="43" w:line="240" w:lineRule="auto"/>
        <w:ind w:left="917" w:right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GB/T 5535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动植物油脂不皂化物测定</w:t>
      </w:r>
      <w:r>
        <w:rPr>
          <w:rFonts w:hint="eastAsia"/>
          <w:color w:val="auto"/>
          <w:spacing w:val="0"/>
          <w:highlight w:val="none"/>
          <w:lang w:val="en-US" w:eastAsia="zh-CN"/>
        </w:rPr>
        <w:t xml:space="preserve">     </w:t>
      </w:r>
    </w:p>
    <w:p>
      <w:pPr>
        <w:pStyle w:val="3"/>
        <w:tabs>
          <w:tab w:val="left" w:pos="2387"/>
        </w:tabs>
        <w:spacing w:before="43" w:line="240" w:lineRule="auto"/>
        <w:ind w:left="917" w:right="0"/>
        <w:rPr>
          <w:rFonts w:hint="eastAsia"/>
          <w:color w:val="auto"/>
          <w:spacing w:val="0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GB/T</w:t>
      </w:r>
      <w:r>
        <w:rPr>
          <w:rFonts w:hint="eastAsia"/>
          <w:color w:val="auto"/>
          <w:spacing w:val="0"/>
          <w:highlight w:val="none"/>
          <w:lang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5538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动植物油脂过氧化值测</w:t>
      </w:r>
      <w:r>
        <w:rPr>
          <w:rFonts w:hint="eastAsia"/>
          <w:color w:val="auto"/>
          <w:spacing w:val="0"/>
          <w:highlight w:val="none"/>
          <w:lang w:eastAsia="zh-CN"/>
        </w:rPr>
        <w:t>定</w:t>
      </w:r>
    </w:p>
    <w:p>
      <w:pPr>
        <w:pStyle w:val="3"/>
        <w:tabs>
          <w:tab w:val="left" w:pos="2387"/>
        </w:tabs>
        <w:spacing w:before="43" w:line="240" w:lineRule="auto"/>
        <w:ind w:left="917" w:right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GB 7718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预包装食品标签通则</w:t>
      </w:r>
    </w:p>
    <w:p>
      <w:pPr>
        <w:pStyle w:val="3"/>
        <w:tabs>
          <w:tab w:val="left" w:pos="2387"/>
        </w:tabs>
        <w:spacing w:before="43" w:line="240" w:lineRule="auto"/>
        <w:ind w:left="917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GB 11765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油茶籽油</w:t>
      </w:r>
    </w:p>
    <w:p>
      <w:pPr>
        <w:pStyle w:val="3"/>
        <w:tabs>
          <w:tab w:val="left" w:pos="2387"/>
        </w:tabs>
        <w:spacing w:before="43"/>
        <w:ind w:left="917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GB/T 17374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食用植物油销售包装</w:t>
      </w:r>
    </w:p>
    <w:p>
      <w:pPr>
        <w:pStyle w:val="3"/>
        <w:tabs>
          <w:tab w:val="left" w:pos="2387"/>
        </w:tabs>
        <w:spacing w:before="43" w:line="240" w:lineRule="auto"/>
        <w:ind w:left="917" w:right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GB 22460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动植物油脂肪罗维朋色泽的测定</w:t>
      </w:r>
    </w:p>
    <w:p>
      <w:pPr>
        <w:pStyle w:val="3"/>
        <w:tabs>
          <w:tab w:val="left" w:pos="2387"/>
        </w:tabs>
        <w:spacing w:before="43" w:line="240" w:lineRule="auto"/>
        <w:ind w:left="917" w:right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JJF 1070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定量包装商品净含量计量检验规</w:t>
      </w:r>
      <w:r>
        <w:rPr>
          <w:rFonts w:hint="eastAsia"/>
          <w:color w:val="auto"/>
          <w:spacing w:val="0"/>
          <w:highlight w:val="none"/>
          <w:lang w:eastAsia="zh-CN"/>
        </w:rPr>
        <w:t>则</w:t>
      </w:r>
    </w:p>
    <w:p>
      <w:pPr>
        <w:pStyle w:val="3"/>
        <w:spacing w:line="269" w:lineRule="exact"/>
        <w:ind w:left="917"/>
        <w:rPr>
          <w:color w:val="auto"/>
          <w:highlight w:val="none"/>
        </w:rPr>
      </w:pPr>
      <w:r>
        <w:rPr>
          <w:color w:val="auto"/>
          <w:highlight w:val="none"/>
        </w:rPr>
        <w:t>国家质量监督检验检疫总局[2005]第75号令《定量包装商品计量监督管理办法》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术语和定义</w:t>
      </w:r>
    </w:p>
    <w:p>
      <w:pPr>
        <w:pStyle w:val="3"/>
        <w:ind w:left="917"/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 11765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>确立的以及下列术语和定义适</w:t>
      </w:r>
      <w:r>
        <w:rPr>
          <w:color w:val="auto"/>
          <w:highlight w:val="none"/>
        </w:rPr>
        <w:t>用于本标准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3"/>
        <w:spacing w:before="1"/>
        <w:rPr>
          <w:color w:val="auto"/>
          <w:sz w:val="28"/>
          <w:highlight w:val="none"/>
        </w:rPr>
      </w:pPr>
    </w:p>
    <w:p>
      <w:pPr>
        <w:spacing w:before="75"/>
        <w:ind w:left="0" w:right="629" w:firstLine="0"/>
        <w:jc w:val="right"/>
        <w:rPr>
          <w:color w:val="auto"/>
          <w:sz w:val="18"/>
          <w:highlight w:val="none"/>
        </w:rPr>
      </w:pP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567" w:leftChars="0" w:right="0" w:hanging="567" w:firstLineChars="0"/>
        <w:jc w:val="left"/>
        <w:textAlignment w:val="auto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635"/>
        <w:textAlignment w:val="auto"/>
        <w:rPr>
          <w:rFonts w:hint="eastAsia" w:ascii="黑体" w:eastAsia="黑体"/>
          <w:color w:val="auto"/>
          <w:highlight w:val="none"/>
          <w:lang w:val="en-US" w:eastAsia="zh-CN"/>
        </w:rPr>
      </w:pPr>
      <w:r>
        <w:rPr>
          <w:rFonts w:hint="eastAsia" w:ascii="黑体" w:eastAsia="黑体"/>
          <w:color w:val="auto"/>
          <w:highlight w:val="none"/>
          <w:lang w:val="en-US" w:eastAsia="zh-CN"/>
        </w:rPr>
        <w:t>邵武</w:t>
      </w:r>
      <w:r>
        <w:rPr>
          <w:rFonts w:hint="eastAsia" w:ascii="黑体" w:eastAsia="黑体"/>
          <w:color w:val="auto"/>
          <w:highlight w:val="none"/>
        </w:rPr>
        <w:t>茶油</w:t>
      </w:r>
      <w:r>
        <w:rPr>
          <w:rFonts w:hint="eastAsia" w:ascii="黑体" w:eastAsia="黑体"/>
          <w:color w:val="auto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16"/>
          <w:highlight w:val="none"/>
        </w:rPr>
        <w:t>Shaowu callia seed oil</w:t>
      </w:r>
    </w:p>
    <w:p>
      <w:pPr>
        <w:pStyle w:val="3"/>
        <w:spacing w:before="10" w:line="249" w:lineRule="auto"/>
        <w:ind w:left="213" w:right="275" w:rightChars="0" w:firstLine="420"/>
        <w:rPr>
          <w:color w:val="auto"/>
          <w:highlight w:val="none"/>
        </w:rPr>
      </w:pPr>
      <w:r>
        <w:rPr>
          <w:color w:val="auto"/>
          <w:spacing w:val="-4"/>
          <w:highlight w:val="none"/>
        </w:rPr>
        <w:t>以</w:t>
      </w:r>
      <w:r>
        <w:rPr>
          <w:rFonts w:hint="eastAsia"/>
          <w:color w:val="auto"/>
          <w:spacing w:val="-4"/>
          <w:highlight w:val="none"/>
          <w:lang w:val="en-US" w:eastAsia="zh-CN"/>
        </w:rPr>
        <w:t>邵武</w:t>
      </w:r>
      <w:r>
        <w:rPr>
          <w:color w:val="auto"/>
          <w:spacing w:val="-4"/>
          <w:highlight w:val="none"/>
        </w:rPr>
        <w:t>茶油地理标志</w:t>
      </w:r>
      <w:r>
        <w:rPr>
          <w:rFonts w:hint="eastAsia"/>
          <w:color w:val="auto"/>
          <w:spacing w:val="-4"/>
          <w:highlight w:val="none"/>
          <w:lang w:val="en-US" w:eastAsia="zh-CN"/>
        </w:rPr>
        <w:t>证明商标</w:t>
      </w:r>
      <w:r>
        <w:rPr>
          <w:color w:val="auto"/>
          <w:spacing w:val="-4"/>
          <w:highlight w:val="none"/>
        </w:rPr>
        <w:t>保护范围内种植的</w:t>
      </w:r>
      <w:r>
        <w:rPr>
          <w:rFonts w:hint="eastAsia"/>
          <w:color w:val="auto"/>
          <w:spacing w:val="-4"/>
          <w:highlight w:val="none"/>
          <w:lang w:val="en-US" w:eastAsia="zh-CN"/>
        </w:rPr>
        <w:t>油</w:t>
      </w:r>
      <w:r>
        <w:rPr>
          <w:color w:val="auto"/>
          <w:spacing w:val="-4"/>
          <w:highlight w:val="none"/>
        </w:rPr>
        <w:t>茶籽经压榨法制取的原油，以及按</w:t>
      </w:r>
      <w:r>
        <w:rPr>
          <w:rFonts w:hint="eastAsia"/>
          <w:color w:val="auto"/>
          <w:spacing w:val="-4"/>
          <w:highlight w:val="none"/>
          <w:lang w:val="en-US" w:eastAsia="zh-CN"/>
        </w:rPr>
        <w:t>冷压榨</w:t>
      </w:r>
      <w:r>
        <w:rPr>
          <w:color w:val="auto"/>
          <w:spacing w:val="-4"/>
          <w:highlight w:val="none"/>
        </w:rPr>
        <w:t>工艺加工而成</w:t>
      </w:r>
      <w:r>
        <w:rPr>
          <w:color w:val="auto"/>
          <w:highlight w:val="none"/>
        </w:rPr>
        <w:t>的符合本标准质量要求的茶油。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地理标志证明商标保护范围</w:t>
      </w:r>
    </w:p>
    <w:p>
      <w:pPr>
        <w:pStyle w:val="3"/>
        <w:tabs>
          <w:tab w:val="left" w:pos="8360"/>
        </w:tabs>
        <w:spacing w:before="1" w:line="249" w:lineRule="auto"/>
        <w:ind w:left="213" w:right="275" w:rightChars="0" w:firstLine="420"/>
        <w:jc w:val="both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cs="Times New Roman"/>
          <w:color w:val="auto"/>
          <w:highlight w:val="none"/>
        </w:rPr>
        <w:t>茶油地理标志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证明商标</w:t>
      </w:r>
      <w:r>
        <w:rPr>
          <w:rFonts w:hint="default" w:ascii="Times New Roman" w:hAnsi="Times New Roman" w:cs="Times New Roman"/>
          <w:color w:val="auto"/>
          <w:highlight w:val="none"/>
        </w:rPr>
        <w:t>保护范围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为邵武市和平全镇，包括坪上村、茶源村、罗前村、危冲村、和平村、黎舍村、鹿口村、朱源村、坎头村、坎下村共计十个行政村（东经117°11′42"北纬27°9′46"）</w:t>
      </w:r>
      <w:r>
        <w:rPr>
          <w:rFonts w:hint="default" w:ascii="Times New Roman" w:hAnsi="Times New Roman" w:cs="Times New Roman"/>
          <w:color w:val="auto"/>
          <w:spacing w:val="-11"/>
          <w:highlight w:val="none"/>
        </w:rPr>
        <w:t>见附</w:t>
      </w:r>
      <w:r>
        <w:rPr>
          <w:rFonts w:hint="default" w:ascii="Times New Roman" w:hAnsi="Times New Roman" w:cs="Times New Roman"/>
          <w:color w:val="auto"/>
          <w:highlight w:val="none"/>
        </w:rPr>
        <w:t>录A。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油茶栽培和加工工艺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283" w:leftChars="0" w:right="0" w:hanging="283" w:firstLineChars="0"/>
        <w:jc w:val="left"/>
        <w:textAlignment w:val="auto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油茶栽培</w:t>
      </w:r>
    </w:p>
    <w:p>
      <w:pPr>
        <w:pStyle w:val="3"/>
        <w:spacing w:before="168"/>
        <w:ind w:left="633"/>
        <w:rPr>
          <w:color w:val="auto"/>
          <w:highlight w:val="none"/>
        </w:rPr>
      </w:pPr>
      <w:r>
        <w:rPr>
          <w:color w:val="auto"/>
          <w:highlight w:val="none"/>
        </w:rPr>
        <w:t>栽培技术规范见附录B。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283" w:leftChars="0" w:right="0" w:hanging="283" w:firstLineChars="0"/>
        <w:jc w:val="left"/>
        <w:textAlignment w:val="auto"/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eastAsia" w:ascii="Tahoma" w:hAnsi="Tahoma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加工工艺</w:t>
      </w:r>
    </w:p>
    <w:p>
      <w:pPr>
        <w:pStyle w:val="2"/>
        <w:keepNext/>
        <w:keepLines/>
        <w:widowControl/>
        <w:numPr>
          <w:ilvl w:val="2"/>
          <w:numId w:val="3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原油加工</w:t>
      </w:r>
    </w:p>
    <w:p>
      <w:pPr>
        <w:pStyle w:val="3"/>
        <w:spacing w:before="168"/>
        <w:ind w:left="63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采收→晾晒→脱壳→碾粉→热炒→蒸制→压榨→过滤→原油。</w:t>
      </w:r>
    </w:p>
    <w:p>
      <w:pPr>
        <w:pStyle w:val="2"/>
        <w:keepNext/>
        <w:keepLines/>
        <w:widowControl/>
        <w:numPr>
          <w:ilvl w:val="2"/>
          <w:numId w:val="3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精炼油加工</w:t>
      </w:r>
    </w:p>
    <w:p>
      <w:pPr>
        <w:pStyle w:val="3"/>
        <w:spacing w:before="167"/>
        <w:ind w:left="63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原油→脱酸→脱色→脱臭→冬化→过滤→精炼茶油。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技术要求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质量等级指标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邵武茶油原油质量指标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before="1"/>
        <w:ind w:left="63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cs="Times New Roman"/>
          <w:color w:val="auto"/>
          <w:highlight w:val="none"/>
        </w:rPr>
        <w:t>茶油原油质量指标见表1。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tabs>
          <w:tab w:val="left" w:pos="526"/>
        </w:tabs>
        <w:ind w:right="499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表1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茶油原油质量指标</w:t>
      </w:r>
    </w:p>
    <w:p>
      <w:pPr>
        <w:pStyle w:val="3"/>
        <w:spacing w:before="12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310"/>
        <w:gridCol w:w="1651"/>
        <w:gridCol w:w="450"/>
        <w:gridCol w:w="450"/>
        <w:gridCol w:w="16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310" w:type="dxa"/>
            <w:tcBorders>
              <w:right w:val="nil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348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</w:t>
            </w:r>
          </w:p>
        </w:tc>
        <w:tc>
          <w:tcPr>
            <w:tcW w:w="231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3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目</w:t>
            </w:r>
          </w:p>
        </w:tc>
        <w:tc>
          <w:tcPr>
            <w:tcW w:w="1651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123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质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4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量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4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指</w:t>
            </w:r>
          </w:p>
        </w:tc>
        <w:tc>
          <w:tcPr>
            <w:tcW w:w="1651" w:type="dxa"/>
            <w:tcBorders>
              <w:left w:val="nil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4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6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气味、滋味</w:t>
            </w:r>
          </w:p>
        </w:tc>
        <w:tc>
          <w:tcPr>
            <w:tcW w:w="4202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30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具有油茶籽油原油固有的气味和滋味，无异味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310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水分及挥发物（%）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1345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724" w:right="170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310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不溶性杂质（%）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1345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724" w:right="170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310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酸值（mgKOH/g）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1345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724" w:right="1701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31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过氧化值（mmol/kg）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1345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724" w:right="1701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310" w:type="dxa"/>
            <w:tcBorders>
              <w:right w:val="nil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溶剂残留量(mg/kg)</w:t>
            </w:r>
          </w:p>
        </w:tc>
        <w:tc>
          <w:tcPr>
            <w:tcW w:w="231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right="1345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202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724" w:right="170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不得检出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822" w:type="dxa"/>
            <w:gridSpan w:val="6"/>
            <w:vAlign w:val="top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color w:val="auto"/>
                <w:sz w:val="13"/>
                <w:highlight w:val="none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注:溶剂残留量检出值小于 10mg/kg 视为未检出。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邵武茶油精炼油质量指标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cs="Times New Roman"/>
          <w:color w:val="auto"/>
          <w:highlight w:val="none"/>
        </w:rPr>
        <w:t>茶油精炼油质量指标见表 2。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tabs>
          <w:tab w:val="left" w:pos="590"/>
        </w:tabs>
        <w:ind w:left="64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表2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茶油精炼油质量指标</w:t>
      </w:r>
    </w:p>
    <w:p>
      <w:pPr>
        <w:pStyle w:val="3"/>
        <w:spacing w:before="12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6"/>
        <w:tblW w:w="94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935"/>
        <w:gridCol w:w="1411"/>
        <w:gridCol w:w="1501"/>
        <w:gridCol w:w="138"/>
        <w:gridCol w:w="1411"/>
        <w:gridCol w:w="1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gridSpan w:val="2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10"/>
              <w:spacing w:before="136"/>
              <w:ind w:left="1389" w:right="137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  目</w:t>
            </w:r>
          </w:p>
        </w:tc>
        <w:tc>
          <w:tcPr>
            <w:tcW w:w="3050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156"/>
              <w:ind w:right="79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指</w:t>
            </w:r>
          </w:p>
        </w:tc>
        <w:tc>
          <w:tcPr>
            <w:tcW w:w="3051" w:type="dxa"/>
            <w:gridSpan w:val="2"/>
            <w:tcBorders>
              <w:left w:val="nil"/>
            </w:tcBorders>
            <w:vAlign w:val="top"/>
          </w:tcPr>
          <w:p>
            <w:pPr>
              <w:pStyle w:val="10"/>
              <w:spacing w:before="156"/>
              <w:ind w:left="10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360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9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80" w:right="106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一级</w:t>
            </w:r>
          </w:p>
        </w:tc>
        <w:tc>
          <w:tcPr>
            <w:tcW w:w="31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19" w:right="119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二级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25" w:type="dxa"/>
            <w:tcBorders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色泽(罗维朋比色槽 25.4mm)</w:t>
            </w:r>
          </w:p>
        </w:tc>
        <w:tc>
          <w:tcPr>
            <w:tcW w:w="93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6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156"/>
              <w:ind w:left="78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黄 35</w:t>
            </w:r>
          </w:p>
        </w:tc>
        <w:tc>
          <w:tcPr>
            <w:tcW w:w="150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8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红 2.0</w:t>
            </w:r>
          </w:p>
        </w:tc>
        <w:tc>
          <w:tcPr>
            <w:tcW w:w="1549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156"/>
              <w:ind w:right="77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黄 35</w:t>
            </w:r>
          </w:p>
        </w:tc>
        <w:tc>
          <w:tcPr>
            <w:tcW w:w="1640" w:type="dxa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红 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3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气味、滋味</w:t>
            </w:r>
          </w:p>
        </w:tc>
        <w:tc>
          <w:tcPr>
            <w:tcW w:w="61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48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具有油茶籽油固有的气味和滋味,无异味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透明度</w:t>
            </w:r>
          </w:p>
        </w:tc>
        <w:tc>
          <w:tcPr>
            <w:tcW w:w="61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94"/>
              <w:ind w:left="2584" w:right="2561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清澈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、透明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425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pStyle w:val="10"/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水份及挥发物/（%）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080" w:right="106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0.08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219" w:right="119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25" w:type="dxa"/>
            <w:tcBorders>
              <w:right w:val="nil"/>
            </w:tcBorders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不溶性杂质/（%）</w:t>
            </w:r>
          </w:p>
        </w:tc>
        <w:tc>
          <w:tcPr>
            <w:tcW w:w="935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29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80" w:right="106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0.03</w:t>
            </w:r>
          </w:p>
        </w:tc>
        <w:tc>
          <w:tcPr>
            <w:tcW w:w="31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19" w:right="119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425" w:type="dxa"/>
            <w:tcBorders>
              <w:right w:val="nil"/>
            </w:tcBorders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酸值(KOH)/（mg/g）</w:t>
            </w:r>
          </w:p>
        </w:tc>
        <w:tc>
          <w:tcPr>
            <w:tcW w:w="935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29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80" w:right="1061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0.7</w:t>
            </w:r>
          </w:p>
        </w:tc>
        <w:tc>
          <w:tcPr>
            <w:tcW w:w="31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18" w:right="119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25" w:type="dxa"/>
            <w:tcBorders>
              <w:right w:val="nil"/>
            </w:tcBorders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过氧化值/(mmol/kg)</w:t>
            </w:r>
          </w:p>
        </w:tc>
        <w:tc>
          <w:tcPr>
            <w:tcW w:w="935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29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80" w:right="1061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3.0</w:t>
            </w:r>
          </w:p>
        </w:tc>
        <w:tc>
          <w:tcPr>
            <w:tcW w:w="31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18" w:right="119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6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溶剂残留量/(mg/kg)</w:t>
            </w:r>
          </w:p>
        </w:tc>
        <w:tc>
          <w:tcPr>
            <w:tcW w:w="29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80" w:right="1062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不得检出</w:t>
            </w:r>
          </w:p>
        </w:tc>
        <w:tc>
          <w:tcPr>
            <w:tcW w:w="31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219" w:right="119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不得检出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336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10"/>
              <w:spacing w:before="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10"/>
              <w:spacing w:before="11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加热试验（280℃）</w:t>
            </w:r>
          </w:p>
        </w:tc>
        <w:tc>
          <w:tcPr>
            <w:tcW w:w="29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10"/>
              <w:spacing w:before="136" w:line="436" w:lineRule="auto"/>
              <w:ind w:left="112" w:right="8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无析出物,罗维朋比色:黄色值不变,红色值增加小于 0.4</w:t>
            </w:r>
          </w:p>
        </w:tc>
        <w:tc>
          <w:tcPr>
            <w:tcW w:w="318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0" w:line="420" w:lineRule="exact"/>
              <w:ind w:left="113" w:right="86"/>
              <w:jc w:val="both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微量析出物,罗维朋比色:黄色值不变, 红色值增加小于 0.4,蓝色值增加小于0.5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61" w:type="dxa"/>
            <w:gridSpan w:val="7"/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注: 溶剂残留量检出值小于 10mg/kg 视为未检出。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特征指标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60" w:lineRule="auto"/>
        <w:ind w:left="62" w:firstLine="420" w:firstLineChars="20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cs="Times New Roman"/>
          <w:color w:val="auto"/>
          <w:highlight w:val="none"/>
        </w:rPr>
        <w:t>茶油的特征指标应符合表3规定。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60" w:lineRule="auto"/>
        <w:ind w:left="62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表3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特征指标</w:t>
      </w:r>
    </w:p>
    <w:tbl>
      <w:tblPr>
        <w:tblStyle w:val="6"/>
        <w:tblW w:w="94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47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78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2048" w:right="203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  目</w:t>
            </w:r>
          </w:p>
        </w:tc>
        <w:tc>
          <w:tcPr>
            <w:tcW w:w="4785" w:type="dxa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指  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7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折光指数</w:t>
            </w:r>
          </w:p>
        </w:tc>
        <w:tc>
          <w:tcPr>
            <w:tcW w:w="478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1.460～1.464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相对密度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0.912～0.922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碘值（g/100g）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83～89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皂化值（mg/g）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193～196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3077"/>
              </w:tabs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不皂化物（g/kg）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78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3077"/>
              </w:tabs>
              <w:spacing w:before="155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饱和脂肪酸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%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10"/>
              <w:spacing w:before="155"/>
              <w:ind w:left="1835" w:right="181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8.0～11.0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78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3077"/>
              </w:tabs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油酸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%</w:t>
            </w:r>
          </w:p>
        </w:tc>
        <w:tc>
          <w:tcPr>
            <w:tcW w:w="4785" w:type="dxa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835" w:right="181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77.0～82.0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78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3077"/>
              </w:tabs>
              <w:spacing w:before="156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亚油酸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%</w:t>
            </w:r>
          </w:p>
        </w:tc>
        <w:tc>
          <w:tcPr>
            <w:tcW w:w="4785" w:type="dxa"/>
            <w:tcBorders>
              <w:left w:val="single" w:color="000000" w:sz="4" w:space="0"/>
            </w:tcBorders>
            <w:vAlign w:val="top"/>
          </w:tcPr>
          <w:p>
            <w:pPr>
              <w:pStyle w:val="10"/>
              <w:spacing w:before="156"/>
              <w:ind w:left="1835" w:right="181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7.0～11.0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卫生指标</w:t>
      </w:r>
    </w:p>
    <w:p>
      <w:pPr>
        <w:pStyle w:val="3"/>
        <w:spacing w:before="1" w:line="278" w:lineRule="auto"/>
        <w:ind w:left="213" w:right="275" w:rightChars="0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cs="Times New Roman"/>
          <w:color w:val="auto"/>
          <w:highlight w:val="none"/>
        </w:rPr>
        <w:t>茶油卫生指标按GB 2716和国家有关标准、规定执行，不得使用添加剂，不得掺有其他食用油和非食用油。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净含量</w:t>
      </w:r>
    </w:p>
    <w:p>
      <w:pPr>
        <w:pStyle w:val="3"/>
        <w:ind w:left="63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应符合国家质量监督检验检疫总局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【</w:t>
      </w:r>
      <w:r>
        <w:rPr>
          <w:rFonts w:hint="default" w:ascii="Times New Roman" w:hAnsi="Times New Roman" w:cs="Times New Roman"/>
          <w:color w:val="auto"/>
          <w:highlight w:val="none"/>
        </w:rPr>
        <w:t>2005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】</w:t>
      </w:r>
      <w:r>
        <w:rPr>
          <w:rFonts w:hint="default" w:ascii="Times New Roman" w:hAnsi="Times New Roman" w:cs="Times New Roman"/>
          <w:color w:val="auto"/>
          <w:highlight w:val="none"/>
        </w:rPr>
        <w:t>第75号令的规定。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检验方法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质量指标检验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透明度、气味、滋味检验</w:t>
      </w:r>
    </w:p>
    <w:p>
      <w:pPr>
        <w:pStyle w:val="3"/>
        <w:spacing w:before="1"/>
        <w:ind w:right="55" w:rightChars="0" w:firstLine="420" w:firstLineChars="200"/>
        <w:jc w:val="left"/>
        <w:rPr>
          <w:rFonts w:hint="default" w:ascii="Times New Roman" w:hAnsi="Times New Roman" w:cs="Times New Roman"/>
          <w:color w:val="auto"/>
          <w:sz w:val="15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5525执行。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色泽检验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22460执行。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水分及挥发物检验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5528执行。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不溶性杂质检验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5529执行。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酸值检验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5530执行。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加热试验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5531执行。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过氧化值检验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5538执行。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溶剂残留量检验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5009.37执行。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特征指标检验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折光指数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cs="Times New Roman"/>
          <w:color w:val="auto"/>
          <w:sz w:val="15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5527执行。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相对密度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cs="Times New Roman"/>
          <w:color w:val="auto"/>
          <w:sz w:val="13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>按GB/T 5526执行。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碘值检验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cs="Times New Roman"/>
          <w:color w:val="auto"/>
          <w:sz w:val="15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5532执行。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皂化值检验</w:t>
      </w:r>
    </w:p>
    <w:p>
      <w:pPr>
        <w:pStyle w:val="3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5534执行。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不皂化物检验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5535.1和GB/T 5535.2执行。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脂肪酸组成检验</w:t>
      </w:r>
    </w:p>
    <w:p>
      <w:pPr>
        <w:pStyle w:val="3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17376和GB/T 17377执行。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卫生指标检验</w:t>
      </w:r>
    </w:p>
    <w:p>
      <w:pPr>
        <w:pStyle w:val="3"/>
        <w:spacing w:before="1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5009.37规定执行。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净含量</w:t>
      </w:r>
    </w:p>
    <w:p>
      <w:pPr>
        <w:pStyle w:val="3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 JJF 1070 规定的方法测定。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检验规则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抽样</w:t>
      </w:r>
    </w:p>
    <w:p>
      <w:pPr>
        <w:pStyle w:val="3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cs="Times New Roman"/>
          <w:color w:val="auto"/>
          <w:highlight w:val="none"/>
        </w:rPr>
        <w:t>茶油抽样方法按照 GB/T 5524 的规定执行。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组批</w:t>
      </w:r>
    </w:p>
    <w:p>
      <w:pPr>
        <w:pStyle w:val="3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同一批投料,同一条生产线,同一班次生产的包装完好的产品为同一批次产品。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出厂检验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应逐批检验，并出具检验报告。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出厂检验项目：色泽、气味、滋味、透明度、酸值、过氧化值、加热试验、溶剂残留量。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型式检验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当原料、设备、工艺有较大变化或质量监督部门提出要求时，均应进行型式检验。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按</w:t>
      </w:r>
      <w:r>
        <w:rPr>
          <w:rFonts w:hint="eastAsia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本标准第6部分</w:t>
      </w: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规定的项目检验。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判别规则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出厂检验或型式检验全部符合本标准要求时判定该批次为合格产品。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若检出质量安全指标中任何一项不符合，重新抽取同批产品进行复检，若仍不合格，则判该批次产品为不合格产品。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包装、标志与标签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产品应标明产地。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包装应符合 GB/T 17374 及国家有关规定。</w:t>
      </w:r>
    </w:p>
    <w:p>
      <w:pPr>
        <w:pStyle w:val="2"/>
        <w:keepNext/>
        <w:keepLines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709" w:leftChars="0" w:right="0" w:hanging="709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标志、标签按 GB/T 191 和 GB 7718 规定执行，还应加贴“非转基因”及“压榨”字样。符合本标准的邵武茶油产品的企业可以使用“地理标志证明商标”和专用标志。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283" w:leftChars="0" w:right="0" w:hanging="283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运输与贮存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运输中应注意安全，防止日晒、雨淋、渗漏、污染和标签脱落。散装运输要有专车，保持车辆清洁卫生。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应贮存于阴凉、干燥、避光及清洁卫生处。不得与有害、有毒物品一同存放。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567" w:leftChars="0" w:right="0" w:hanging="567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不得放置于地面，应上架或隔层存放。</w:t>
      </w: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rFonts w:ascii="黑体"/>
          <w:color w:val="auto"/>
          <w:sz w:val="20"/>
          <w:highlight w:val="none"/>
        </w:rPr>
      </w:pPr>
    </w:p>
    <w:p>
      <w:pPr>
        <w:pStyle w:val="3"/>
        <w:rPr>
          <w:rFonts w:ascii="黑体"/>
          <w:color w:val="auto"/>
          <w:sz w:val="20"/>
          <w:highlight w:val="none"/>
        </w:rPr>
      </w:pPr>
    </w:p>
    <w:p>
      <w:pPr>
        <w:pStyle w:val="3"/>
        <w:spacing w:before="7"/>
        <w:rPr>
          <w:rFonts w:ascii="黑体"/>
          <w:color w:val="auto"/>
          <w:sz w:val="25"/>
          <w:highlight w:val="none"/>
        </w:rPr>
      </w:pPr>
    </w:p>
    <w:p>
      <w:pPr>
        <w:pStyle w:val="3"/>
        <w:tabs>
          <w:tab w:val="left" w:pos="419"/>
          <w:tab w:val="left" w:pos="839"/>
        </w:tabs>
        <w:spacing w:before="370" w:after="0" w:line="288" w:lineRule="auto"/>
        <w:ind w:left="0" w:right="1304"/>
        <w:jc w:val="center"/>
        <w:rPr>
          <w:rFonts w:hint="eastAsia" w:ascii="黑体" w:hAnsi="宋体" w:eastAsia="黑体" w:cs="宋体"/>
          <w:color w:val="auto"/>
          <w:highlight w:val="none"/>
          <w:lang w:val="zh-CN" w:eastAsia="zh-CN" w:bidi="zh-CN"/>
        </w:rPr>
      </w:pPr>
      <w:r>
        <w:rPr>
          <w:rFonts w:hint="eastAsia" w:ascii="黑体" w:hAnsi="宋体" w:eastAsia="黑体" w:cs="宋体"/>
          <w:color w:val="auto"/>
          <w:highlight w:val="none"/>
          <w:lang w:val="zh-CN" w:eastAsia="zh-CN" w:bidi="zh-CN"/>
        </w:rPr>
        <w:t>附录A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9"/>
          <w:tab w:val="left" w:pos="8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left="0" w:right="1304"/>
        <w:jc w:val="center"/>
        <w:textAlignment w:val="auto"/>
        <w:rPr>
          <w:rFonts w:hint="eastAsia" w:ascii="黑体" w:eastAsia="黑体"/>
          <w:color w:val="auto"/>
          <w:highlight w:val="none"/>
        </w:rPr>
      </w:pPr>
      <w:r>
        <w:rPr>
          <w:rFonts w:hint="eastAsia" w:ascii="黑体" w:eastAsia="黑体"/>
          <w:color w:val="auto"/>
          <w:highlight w:val="none"/>
        </w:rPr>
        <w:t>（规范性附录）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9"/>
          <w:tab w:val="left" w:pos="8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left="0" w:right="1304"/>
        <w:jc w:val="center"/>
        <w:textAlignment w:val="auto"/>
        <w:rPr>
          <w:rFonts w:hint="eastAsia" w:ascii="黑体" w:eastAsia="黑体"/>
          <w:color w:val="auto"/>
          <w:highlight w:val="none"/>
        </w:rPr>
      </w:pPr>
      <w:r>
        <w:rPr>
          <w:rFonts w:hint="eastAsia" w:ascii="黑体" w:eastAsia="黑体"/>
          <w:color w:val="auto"/>
          <w:highlight w:val="none"/>
          <w:lang w:val="en-US" w:eastAsia="zh-CN"/>
        </w:rPr>
        <w:t>邵武</w:t>
      </w:r>
      <w:r>
        <w:rPr>
          <w:rFonts w:hint="eastAsia" w:ascii="黑体" w:eastAsia="黑体"/>
          <w:color w:val="auto"/>
          <w:highlight w:val="none"/>
        </w:rPr>
        <w:t>茶油地理标志</w:t>
      </w:r>
      <w:r>
        <w:rPr>
          <w:rFonts w:hint="eastAsia" w:ascii="黑体" w:eastAsia="黑体"/>
          <w:color w:val="auto"/>
          <w:highlight w:val="none"/>
          <w:lang w:val="en-US" w:eastAsia="zh-CN"/>
        </w:rPr>
        <w:t>证明商标</w:t>
      </w:r>
      <w:r>
        <w:rPr>
          <w:rFonts w:hint="eastAsia" w:ascii="黑体" w:eastAsia="黑体"/>
          <w:color w:val="auto"/>
          <w:highlight w:val="none"/>
        </w:rPr>
        <w:t>产地范围图</w:t>
      </w:r>
    </w:p>
    <w:p>
      <w:pPr>
        <w:pStyle w:val="3"/>
        <w:spacing w:before="8"/>
        <w:rPr>
          <w:rFonts w:ascii="黑体"/>
          <w:color w:val="auto"/>
          <w:sz w:val="27"/>
          <w:highlight w:val="none"/>
        </w:rPr>
      </w:pPr>
    </w:p>
    <w:p>
      <w:pPr>
        <w:pStyle w:val="3"/>
        <w:spacing w:before="8"/>
        <w:rPr>
          <w:rFonts w:ascii="黑体"/>
          <w:color w:val="auto"/>
          <w:sz w:val="27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6068695" cy="4863465"/>
            <wp:effectExtent l="0" t="0" r="8255" b="13335"/>
            <wp:docPr id="5" name="图片 5" descr="C:/Users/WIN-10/AppData/Local/Temp/picturescale_20201118144128/output_20201118144129.jpgoutput_2020111814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WIN-10/AppData/Local/Temp/picturescale_20201118144128/output_20201118144129.jpgoutput_202011181441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3"/>
        <w:spacing w:before="44"/>
        <w:ind w:left="64"/>
        <w:jc w:val="center"/>
        <w:rPr>
          <w:rFonts w:hint="default" w:ascii="Times New Roman" w:hAnsi="Times New Roman" w:eastAsia="宋体" w:cs="Times New Roman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18"/>
          <w:szCs w:val="18"/>
          <w:highlight w:val="none"/>
          <w:lang w:val="en-US" w:eastAsia="zh-CN"/>
        </w:rPr>
        <w:t>注：</w:t>
      </w:r>
      <w:r>
        <w:rPr>
          <w:rFonts w:hint="default" w:ascii="Times New Roman" w:hAnsi="Times New Roman" w:eastAsia="黑体" w:cs="Times New Roman"/>
          <w:color w:val="auto"/>
          <w:sz w:val="18"/>
          <w:szCs w:val="18"/>
          <w:highlight w:val="none"/>
          <w:lang w:val="en-US" w:eastAsia="zh-CN"/>
        </w:rPr>
        <w:t>邵武茶油地理标志证明商标保护范围为邵武市和平全镇，包括坪上村、茶源村、罗前村、危冲村、和平村、黎舍村、鹿口村、朱源村、坎头村、坎下村共计十个行政村（东经117°11′42"北纬27°9′46"）</w:t>
      </w:r>
    </w:p>
    <w:p>
      <w:pPr>
        <w:pStyle w:val="3"/>
        <w:spacing w:before="9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tabs>
          <w:tab w:val="left" w:pos="799"/>
        </w:tabs>
        <w:spacing w:before="0"/>
        <w:ind w:left="63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pStyle w:val="3"/>
        <w:tabs>
          <w:tab w:val="left" w:pos="799"/>
        </w:tabs>
        <w:spacing w:before="0"/>
        <w:ind w:left="63"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图A.1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茶油地理标志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证明商标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产地范围</w:t>
      </w:r>
    </w:p>
    <w:p>
      <w:pP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  <w:br w:type="page"/>
      </w:r>
    </w:p>
    <w:p>
      <w:pPr>
        <w:pStyle w:val="3"/>
        <w:tabs>
          <w:tab w:val="left" w:pos="419"/>
          <w:tab w:val="left" w:pos="839"/>
        </w:tabs>
        <w:spacing w:before="370" w:after="0" w:line="288" w:lineRule="auto"/>
        <w:ind w:left="0" w:right="1304"/>
        <w:jc w:val="center"/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  <w:t>附</w:t>
      </w:r>
      <w: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  <w:t>录</w:t>
      </w:r>
      <w: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zh-CN" w:eastAsia="zh-CN" w:bidi="zh-CN"/>
        </w:rPr>
        <w:t>B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9"/>
          <w:tab w:val="left" w:pos="8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left="0" w:right="1304"/>
        <w:jc w:val="center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（资料性附录）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9"/>
          <w:tab w:val="left" w:pos="8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8" w:lineRule="auto"/>
        <w:ind w:left="0" w:right="1304"/>
        <w:jc w:val="center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茶油原料栽培技术规范</w:t>
      </w:r>
    </w:p>
    <w:p>
      <w:pPr>
        <w:pStyle w:val="3"/>
        <w:spacing w:before="1"/>
        <w:rPr>
          <w:rFonts w:hint="default" w:ascii="Times New Roman" w:hAnsi="Times New Roman" w:cs="Times New Roman"/>
          <w:color w:val="auto"/>
          <w:sz w:val="22"/>
          <w:highlight w:val="none"/>
        </w:rPr>
      </w:pPr>
    </w:p>
    <w:p>
      <w:pPr>
        <w:pStyle w:val="9"/>
        <w:numPr>
          <w:ilvl w:val="1"/>
          <w:numId w:val="4"/>
        </w:numPr>
        <w:tabs>
          <w:tab w:val="left" w:pos="739"/>
          <w:tab w:val="left" w:pos="741"/>
        </w:tabs>
        <w:spacing w:before="71" w:after="0" w:line="240" w:lineRule="auto"/>
        <w:ind w:left="740" w:right="0" w:hanging="528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品种</w:t>
      </w:r>
    </w:p>
    <w:p>
      <w:pPr>
        <w:pStyle w:val="3"/>
        <w:spacing w:before="9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3"/>
        <w:spacing w:line="278" w:lineRule="auto"/>
        <w:ind w:left="213" w:right="714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7"/>
          <w:highlight w:val="none"/>
        </w:rPr>
        <w:t>应选择适应当地环境条件，高产优质、性状稳定，具有较强抗病虫害的品种。</w:t>
      </w: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pStyle w:val="9"/>
        <w:numPr>
          <w:ilvl w:val="1"/>
          <w:numId w:val="4"/>
        </w:numPr>
        <w:tabs>
          <w:tab w:val="left" w:pos="739"/>
          <w:tab w:val="left" w:pos="740"/>
        </w:tabs>
        <w:spacing w:before="0" w:after="0" w:line="240" w:lineRule="auto"/>
        <w:ind w:left="739" w:right="0" w:hanging="52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产地环境</w:t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0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生态环境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213" w:right="714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7"/>
          <w:highlight w:val="none"/>
        </w:rPr>
        <w:t>油茶产地应选择在生态环境良好，无污染影响或污染物限量控制在允许范围内，并具有可持续生产</w:t>
      </w:r>
      <w:r>
        <w:rPr>
          <w:rFonts w:hint="default" w:ascii="Times New Roman" w:hAnsi="Times New Roman" w:cs="Times New Roman"/>
          <w:color w:val="auto"/>
          <w:highlight w:val="none"/>
        </w:rPr>
        <w:t>能力的林业生产区域。</w:t>
      </w: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156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土壤质量</w:t>
      </w:r>
    </w:p>
    <w:p>
      <w:pPr>
        <w:pStyle w:val="9"/>
        <w:numPr>
          <w:ilvl w:val="0"/>
          <w:numId w:val="0"/>
        </w:numPr>
        <w:tabs>
          <w:tab w:val="left" w:pos="949"/>
          <w:tab w:val="left" w:pos="950"/>
        </w:tabs>
        <w:spacing w:before="156" w:after="0" w:line="240" w:lineRule="auto"/>
        <w:ind w:left="212" w:leftChars="0" w:right="0" w:rightChars="0" w:firstLine="420" w:firstLineChars="200"/>
        <w:jc w:val="left"/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eastAsia="zh-CN"/>
        </w:rPr>
        <w:t>土壤质量指标符合表</w:t>
      </w:r>
      <w:r>
        <w:rPr>
          <w:rFonts w:hint="default" w:ascii="Times New Roman" w:hAnsi="Times New Roman" w:cs="Times New Roman"/>
          <w:color w:val="auto"/>
          <w:sz w:val="21"/>
          <w:highlight w:val="none"/>
          <w:lang w:val="en-US" w:eastAsia="zh-CN"/>
        </w:rPr>
        <w:t>B.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>1要求。</w:t>
      </w:r>
    </w:p>
    <w:p>
      <w:pPr>
        <w:spacing w:after="0"/>
        <w:rPr>
          <w:rFonts w:hint="default" w:ascii="Times New Roman" w:hAnsi="Times New Roman" w:cs="Times New Roman"/>
          <w:color w:val="auto"/>
          <w:sz w:val="10"/>
          <w:highlight w:val="none"/>
        </w:rPr>
        <w:sectPr>
          <w:footerReference r:id="rId9" w:type="default"/>
          <w:footerReference r:id="rId10" w:type="even"/>
          <w:pgSz w:w="11910" w:h="16840"/>
          <w:pgMar w:top="1134" w:right="1134" w:bottom="1134" w:left="1701" w:header="720" w:footer="720" w:gutter="0"/>
          <w:pgNumType w:fmt="decimal"/>
        </w:sectPr>
      </w:pPr>
    </w:p>
    <w:p>
      <w:pP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spacing w:before="0"/>
        <w:ind w:left="415" w:right="0" w:firstLine="0"/>
        <w:jc w:val="left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</w:p>
    <w:p>
      <w:pPr>
        <w:spacing w:before="0"/>
        <w:ind w:left="415" w:right="0" w:firstLine="0"/>
        <w:jc w:val="left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</w:p>
    <w:p>
      <w:pPr>
        <w:spacing w:before="0"/>
        <w:ind w:left="415" w:right="0" w:firstLine="0"/>
        <w:jc w:val="left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</w:p>
    <w:p>
      <w:pPr>
        <w:spacing w:before="0"/>
        <w:ind w:left="415" w:right="0" w:firstLine="0"/>
        <w:jc w:val="left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 xml:space="preserve">表 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>B.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>1 土壤环境质量指标</w:t>
      </w:r>
    </w:p>
    <w:p>
      <w:pPr>
        <w:spacing w:after="0"/>
        <w:jc w:val="left"/>
        <w:rPr>
          <w:rFonts w:hint="default" w:ascii="Times New Roman" w:hAnsi="Times New Roman" w:eastAsia="黑体" w:cs="Times New Roman"/>
          <w:color w:val="auto"/>
          <w:sz w:val="18"/>
          <w:highlight w:val="none"/>
        </w:rPr>
        <w:sectPr>
          <w:type w:val="continuous"/>
          <w:pgSz w:w="11910" w:h="16840"/>
          <w:pgMar w:top="1134" w:right="1134" w:bottom="1134" w:left="920" w:header="720" w:footer="720" w:gutter="0"/>
          <w:pgNumType w:fmt="decimal"/>
          <w:cols w:equalWidth="0" w:num="2">
            <w:col w:w="3469" w:space="40"/>
            <w:col w:w="6347"/>
          </w:cols>
        </w:sectPr>
      </w:pPr>
    </w:p>
    <w:p>
      <w:pPr>
        <w:pStyle w:val="3"/>
        <w:spacing w:before="2"/>
        <w:rPr>
          <w:rFonts w:hint="default" w:ascii="Times New Roman" w:hAnsi="Times New Roman" w:cs="Times New Roman"/>
          <w:color w:val="auto"/>
          <w:sz w:val="3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1895"/>
        <w:gridCol w:w="4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right="83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left="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目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指  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汞，mg/kg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砷，mg/kg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铅，mg/kg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镉，mg/kg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铬，mg/kg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六六六，mg/kg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366" w:type="dxa"/>
            <w:tcBorders>
              <w:right w:val="nil"/>
            </w:tcBorders>
            <w:vAlign w:val="top"/>
          </w:tcPr>
          <w:p>
            <w:pPr>
              <w:pStyle w:val="10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滴滴涕，mg/kg</w:t>
            </w:r>
          </w:p>
        </w:tc>
        <w:tc>
          <w:tcPr>
            <w:tcW w:w="1895" w:type="dxa"/>
            <w:tcBorders>
              <w:left w:val="nil"/>
            </w:tcBorders>
            <w:vAlign w:val="top"/>
          </w:tcPr>
          <w:p>
            <w:pPr>
              <w:pStyle w:val="10"/>
              <w:ind w:right="162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  <w:vAlign w:val="top"/>
          </w:tcPr>
          <w:p>
            <w:pPr>
              <w:pStyle w:val="10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0.5</w:t>
            </w:r>
          </w:p>
        </w:tc>
      </w:tr>
    </w:tbl>
    <w:p>
      <w:pPr>
        <w:pStyle w:val="3"/>
        <w:spacing w:before="3"/>
        <w:rPr>
          <w:rFonts w:hint="default" w:ascii="Times New Roman" w:hAnsi="Times New Roman" w:cs="Times New Roman"/>
          <w:color w:val="auto"/>
          <w:sz w:val="8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71" w:after="0" w:line="240" w:lineRule="auto"/>
        <w:ind w:left="949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灌溉水质量</w:t>
      </w:r>
    </w:p>
    <w:p>
      <w:pPr>
        <w:pStyle w:val="9"/>
        <w:numPr>
          <w:ilvl w:val="0"/>
          <w:numId w:val="0"/>
        </w:numPr>
        <w:tabs>
          <w:tab w:val="left" w:pos="949"/>
          <w:tab w:val="left" w:pos="950"/>
        </w:tabs>
        <w:spacing w:before="156" w:after="0" w:line="240" w:lineRule="auto"/>
        <w:ind w:left="212" w:leftChars="0" w:right="0" w:rightChars="0" w:firstLine="420" w:firstLineChars="200"/>
        <w:jc w:val="left"/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eastAsia="zh-CN"/>
        </w:rPr>
        <w:t>土壤质量指标符合表</w:t>
      </w: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/>
        </w:rPr>
        <w:t>B.2要求。</w:t>
      </w:r>
    </w:p>
    <w:p>
      <w:pPr>
        <w:spacing w:after="0"/>
        <w:rPr>
          <w:rFonts w:hint="default" w:ascii="Times New Roman" w:hAnsi="Times New Roman" w:cs="Times New Roman"/>
          <w:color w:val="auto"/>
          <w:sz w:val="10"/>
          <w:highlight w:val="none"/>
        </w:rPr>
        <w:sectPr>
          <w:type w:val="continuous"/>
          <w:pgSz w:w="11910" w:h="16840"/>
          <w:pgMar w:top="540" w:right="700" w:bottom="280" w:left="1701" w:header="720" w:footer="720" w:gutter="0"/>
          <w:pgNumType w:fmt="decimal"/>
        </w:sectPr>
      </w:pPr>
    </w:p>
    <w:p>
      <w:pPr>
        <w:pStyle w:val="3"/>
        <w:rPr>
          <w:rFonts w:hint="default" w:ascii="Times New Roman" w:hAnsi="Times New Roman" w:cs="Times New Roman"/>
          <w:color w:val="auto"/>
          <w:sz w:val="18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column"/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p>
      <w:pPr>
        <w:spacing w:before="0"/>
        <w:ind w:left="415" w:right="0" w:firstLine="0"/>
        <w:jc w:val="left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>表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>B.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>2 灌溉水质量指标</w:t>
      </w:r>
    </w:p>
    <w:p>
      <w:pPr>
        <w:spacing w:after="0"/>
        <w:jc w:val="left"/>
        <w:rPr>
          <w:rFonts w:hint="default" w:ascii="Times New Roman" w:hAnsi="Times New Roman" w:eastAsia="黑体" w:cs="Times New Roman"/>
          <w:color w:val="auto"/>
          <w:sz w:val="18"/>
          <w:highlight w:val="none"/>
        </w:rPr>
        <w:sectPr>
          <w:type w:val="continuous"/>
          <w:pgSz w:w="11910" w:h="16840"/>
          <w:pgMar w:top="1134" w:right="1134" w:bottom="1134" w:left="1134" w:header="720" w:footer="720" w:gutter="0"/>
          <w:pgNumType w:fmt="decimal"/>
          <w:cols w:equalWidth="0" w:num="2">
            <w:col w:w="3466" w:space="40"/>
            <w:col w:w="6136"/>
          </w:cols>
        </w:sectPr>
      </w:pPr>
    </w:p>
    <w:p>
      <w:pPr>
        <w:pStyle w:val="3"/>
        <w:spacing w:before="2"/>
        <w:rPr>
          <w:rFonts w:hint="default" w:ascii="Times New Roman" w:hAnsi="Times New Roman" w:cs="Times New Roman"/>
          <w:color w:val="auto"/>
          <w:sz w:val="3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1"/>
        <w:gridCol w:w="4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0" w:lineRule="exact"/>
              <w:ind w:right="83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0" w:lineRule="exact"/>
              <w:ind w:left="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目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指  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氯化物，mg/L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0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1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氰化物，mg/L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1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1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氟化物，mg/L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0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总汞，mg/L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0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1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总砷，mg/L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1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1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总铅，mg/L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0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总镉，mg/L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0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130" w:type="dxa"/>
            <w:tcBorders>
              <w:right w:val="nil"/>
            </w:tcBorders>
          </w:tcPr>
          <w:p>
            <w:pPr>
              <w:pStyle w:val="10"/>
              <w:spacing w:before="59" w:line="221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铬(六价), mg/L</w:t>
            </w:r>
          </w:p>
        </w:tc>
        <w:tc>
          <w:tcPr>
            <w:tcW w:w="2131" w:type="dxa"/>
            <w:tcBorders>
              <w:left w:val="nil"/>
            </w:tcBorders>
          </w:tcPr>
          <w:p>
            <w:pPr>
              <w:pStyle w:val="10"/>
              <w:spacing w:before="59" w:line="221" w:lineRule="exact"/>
              <w:ind w:right="1531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1" w:lineRule="exact"/>
              <w:ind w:left="1862" w:right="1853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4261" w:type="dxa"/>
            <w:gridSpan w:val="2"/>
          </w:tcPr>
          <w:p>
            <w:pPr>
              <w:pStyle w:val="10"/>
              <w:spacing w:before="59" w:line="22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pH 值</w:t>
            </w:r>
          </w:p>
        </w:tc>
        <w:tc>
          <w:tcPr>
            <w:tcW w:w="4487" w:type="dxa"/>
          </w:tcPr>
          <w:p>
            <w:pPr>
              <w:pStyle w:val="10"/>
              <w:spacing w:before="59" w:line="220" w:lineRule="exact"/>
              <w:ind w:left="1862" w:right="185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5.5～7.5</w:t>
            </w:r>
          </w:p>
        </w:tc>
      </w:tr>
    </w:tbl>
    <w:p>
      <w:pPr>
        <w:pStyle w:val="3"/>
        <w:spacing w:before="12"/>
        <w:rPr>
          <w:rFonts w:hint="default" w:ascii="Times New Roman" w:hAnsi="Times New Roman" w:cs="Times New Roman"/>
          <w:color w:val="auto"/>
          <w:sz w:val="7"/>
          <w:highlight w:val="none"/>
        </w:rPr>
      </w:pPr>
    </w:p>
    <w:p>
      <w:pPr>
        <w:spacing w:after="0"/>
        <w:jc w:val="left"/>
        <w:rPr>
          <w:rFonts w:hint="default" w:ascii="Times New Roman" w:hAnsi="Times New Roman" w:cs="Times New Roman"/>
          <w:color w:val="auto"/>
          <w:sz w:val="18"/>
          <w:highlight w:val="none"/>
        </w:rPr>
        <w:sectPr>
          <w:type w:val="continuous"/>
          <w:pgSz w:w="11910" w:h="16840"/>
          <w:pgMar w:top="540" w:right="700" w:bottom="280" w:left="1701" w:header="720" w:footer="720" w:gutter="0"/>
          <w:pgNumType w:fmt="decimal"/>
        </w:sectPr>
      </w:pP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71" w:after="0" w:line="240" w:lineRule="auto"/>
        <w:ind w:left="1232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空气质量</w:t>
      </w:r>
    </w:p>
    <w:p>
      <w:pPr>
        <w:pStyle w:val="3"/>
        <w:rPr>
          <w:rFonts w:hint="default" w:ascii="Times New Roman" w:hAnsi="Times New Roman" w:cs="Times New Roman"/>
          <w:color w:val="auto"/>
          <w:sz w:val="10"/>
          <w:highlight w:val="none"/>
        </w:rPr>
      </w:pPr>
    </w:p>
    <w:p>
      <w:pPr>
        <w:pStyle w:val="3"/>
        <w:spacing w:before="71"/>
        <w:ind w:left="917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空气质量指标应符合表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B.</w:t>
      </w:r>
      <w:r>
        <w:rPr>
          <w:rFonts w:hint="default" w:ascii="Times New Roman" w:hAnsi="Times New Roman" w:cs="Times New Roman"/>
          <w:color w:val="auto"/>
          <w:highlight w:val="none"/>
        </w:rPr>
        <w:t>3要求。</w:t>
      </w:r>
    </w:p>
    <w:p>
      <w:pPr>
        <w:pStyle w:val="3"/>
        <w:spacing w:before="43" w:after="22"/>
        <w:ind w:left="281" w:right="216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 xml:space="preserve">表 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3 空气环境质量指标</w:t>
      </w:r>
    </w:p>
    <w:tbl>
      <w:tblPr>
        <w:tblStyle w:val="6"/>
        <w:tblW w:w="8719" w:type="dxa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5"/>
        <w:gridCol w:w="1792"/>
        <w:gridCol w:w="1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25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0"/>
              <w:spacing w:before="0"/>
              <w:ind w:left="2283" w:right="2274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  目</w:t>
            </w:r>
          </w:p>
        </w:tc>
        <w:tc>
          <w:tcPr>
            <w:tcW w:w="3594" w:type="dxa"/>
            <w:gridSpan w:val="2"/>
          </w:tcPr>
          <w:p>
            <w:pPr>
              <w:pStyle w:val="10"/>
              <w:ind w:left="1514" w:right="150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指  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12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792" w:type="dxa"/>
          </w:tcPr>
          <w:p>
            <w:pPr>
              <w:pStyle w:val="10"/>
              <w:ind w:left="609" w:right="600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日平均</w:t>
            </w:r>
          </w:p>
        </w:tc>
        <w:tc>
          <w:tcPr>
            <w:tcW w:w="1802" w:type="dxa"/>
          </w:tcPr>
          <w:p>
            <w:pPr>
              <w:pStyle w:val="10"/>
              <w:ind w:left="434" w:right="42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 小时平均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25" w:type="dxa"/>
            <w:vAlign w:val="center"/>
          </w:tcPr>
          <w:p>
            <w:pPr>
              <w:pStyle w:val="10"/>
              <w:tabs>
                <w:tab w:val="left" w:pos="4049"/>
              </w:tabs>
              <w:ind w:right="798" w:firstLine="180" w:firstLineChars="100"/>
              <w:jc w:val="both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总悬浮颗粒物(TSP)(标准状态),mg/m</w:t>
            </w:r>
            <w:r>
              <w:rPr>
                <w:rFonts w:hint="default" w:ascii="Times New Roman" w:hAnsi="Times New Roman" w:cs="Times New Roman"/>
                <w:color w:val="auto"/>
                <w:position w:val="9"/>
                <w:sz w:val="9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position w:val="9"/>
                <w:sz w:val="9"/>
                <w:highlight w:val="none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position w:val="9"/>
                <w:sz w:val="9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1792" w:type="dxa"/>
          </w:tcPr>
          <w:p>
            <w:pPr>
              <w:pStyle w:val="10"/>
              <w:ind w:left="608" w:right="600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0.3</w:t>
            </w:r>
          </w:p>
        </w:tc>
        <w:tc>
          <w:tcPr>
            <w:tcW w:w="1802" w:type="dxa"/>
          </w:tcPr>
          <w:p>
            <w:pPr>
              <w:pStyle w:val="10"/>
              <w:ind w:left="434" w:right="42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125" w:type="dxa"/>
            <w:vAlign w:val="center"/>
          </w:tcPr>
          <w:p>
            <w:pPr>
              <w:pStyle w:val="10"/>
              <w:tabs>
                <w:tab w:val="left" w:pos="4156"/>
              </w:tabs>
              <w:spacing w:before="0" w:line="173" w:lineRule="exact"/>
              <w:ind w:firstLine="180" w:firstLineChars="100"/>
              <w:jc w:val="both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二氧化硫(SO</w:t>
            </w:r>
            <w:r>
              <w:rPr>
                <w:rFonts w:hint="default" w:ascii="Times New Roman" w:hAnsi="Times New Roman" w:cs="Times New Roman"/>
                <w:color w:val="auto"/>
                <w:sz w:val="9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pacing w:val="-2"/>
                <w:position w:val="1"/>
                <w:sz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(标准状态),mg/m</w:t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≤</w:t>
            </w:r>
          </w:p>
        </w:tc>
        <w:tc>
          <w:tcPr>
            <w:tcW w:w="1792" w:type="dxa"/>
          </w:tcPr>
          <w:p>
            <w:pPr>
              <w:pStyle w:val="10"/>
              <w:ind w:left="609" w:right="600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0.15</w:t>
            </w:r>
          </w:p>
        </w:tc>
        <w:tc>
          <w:tcPr>
            <w:tcW w:w="1802" w:type="dxa"/>
          </w:tcPr>
          <w:p>
            <w:pPr>
              <w:pStyle w:val="10"/>
              <w:ind w:left="434" w:right="42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125" w:type="dxa"/>
            <w:vAlign w:val="center"/>
          </w:tcPr>
          <w:p>
            <w:pPr>
              <w:pStyle w:val="10"/>
              <w:tabs>
                <w:tab w:val="left" w:pos="4156"/>
              </w:tabs>
              <w:spacing w:before="0" w:line="173" w:lineRule="exact"/>
              <w:ind w:firstLine="180" w:firstLineChars="100"/>
              <w:jc w:val="both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氮氧化物(NO</w:t>
            </w:r>
            <w:r>
              <w:rPr>
                <w:rFonts w:hint="default" w:ascii="Times New Roman" w:hAnsi="Times New Roman" w:cs="Times New Roman"/>
                <w:color w:val="auto"/>
                <w:sz w:val="9"/>
                <w:highlight w:val="none"/>
              </w:rPr>
              <w:t>X</w:t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pacing w:val="-2"/>
                <w:position w:val="1"/>
                <w:sz w:val="1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(标准状态),mg/m</w:t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position w:val="1"/>
                <w:sz w:val="18"/>
                <w:highlight w:val="none"/>
              </w:rPr>
              <w:t>≤</w:t>
            </w:r>
          </w:p>
        </w:tc>
        <w:tc>
          <w:tcPr>
            <w:tcW w:w="1792" w:type="dxa"/>
          </w:tcPr>
          <w:p>
            <w:pPr>
              <w:pStyle w:val="10"/>
              <w:ind w:left="609" w:right="600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0.10</w:t>
            </w:r>
          </w:p>
        </w:tc>
        <w:tc>
          <w:tcPr>
            <w:tcW w:w="1802" w:type="dxa"/>
          </w:tcPr>
          <w:p>
            <w:pPr>
              <w:pStyle w:val="10"/>
              <w:ind w:left="434" w:right="42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125" w:type="dxa"/>
            <w:vAlign w:val="center"/>
          </w:tcPr>
          <w:p>
            <w:pPr>
              <w:pStyle w:val="10"/>
              <w:tabs>
                <w:tab w:val="left" w:pos="4094"/>
              </w:tabs>
              <w:ind w:right="753" w:firstLine="180" w:firstLineChars="100"/>
              <w:jc w:val="both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氟化物(F) (标准状态),μg/(dm</w:t>
            </w:r>
            <w:r>
              <w:rPr>
                <w:rFonts w:hint="default" w:ascii="Times New Roman" w:hAnsi="Times New Roman" w:cs="Times New Roman"/>
                <w:color w:val="auto"/>
                <w:position w:val="9"/>
                <w:sz w:val="9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.d)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1792" w:type="dxa"/>
          </w:tcPr>
          <w:p>
            <w:pPr>
              <w:pStyle w:val="10"/>
              <w:ind w:left="608" w:right="600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1.8</w:t>
            </w:r>
          </w:p>
        </w:tc>
        <w:tc>
          <w:tcPr>
            <w:tcW w:w="1802" w:type="dxa"/>
          </w:tcPr>
          <w:p>
            <w:pPr>
              <w:pStyle w:val="10"/>
              <w:ind w:left="434" w:right="42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25" w:type="dxa"/>
          </w:tcPr>
          <w:p>
            <w:pPr>
              <w:pStyle w:val="10"/>
              <w:tabs>
                <w:tab w:val="left" w:pos="2204"/>
              </w:tabs>
              <w:ind w:right="753" w:firstLine="180" w:firstLineChars="100"/>
              <w:jc w:val="both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 xml:space="preserve">PM2.5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μg/m</w:t>
            </w:r>
            <w:r>
              <w:rPr>
                <w:rFonts w:hint="default" w:ascii="Times New Roman" w:hAnsi="Times New Roman" w:cs="Times New Roman"/>
                <w:color w:val="auto"/>
                <w:position w:val="9"/>
                <w:sz w:val="9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position w:val="9"/>
                <w:sz w:val="9"/>
                <w:highlight w:val="none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position w:val="9"/>
                <w:sz w:val="9"/>
                <w:highlight w:val="none"/>
                <w:lang w:val="en-US" w:eastAsia="zh-CN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</w:t>
            </w:r>
          </w:p>
        </w:tc>
        <w:tc>
          <w:tcPr>
            <w:tcW w:w="1792" w:type="dxa"/>
          </w:tcPr>
          <w:p>
            <w:pPr>
              <w:pStyle w:val="10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1802" w:type="dxa"/>
          </w:tcPr>
          <w:p>
            <w:pPr>
              <w:pStyle w:val="10"/>
              <w:ind w:left="434" w:right="42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20</w:t>
            </w:r>
          </w:p>
        </w:tc>
      </w:tr>
    </w:tbl>
    <w:p>
      <w:pPr>
        <w:pStyle w:val="3"/>
        <w:spacing w:before="6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pStyle w:val="9"/>
        <w:numPr>
          <w:ilvl w:val="1"/>
          <w:numId w:val="4"/>
        </w:numPr>
        <w:tabs>
          <w:tab w:val="left" w:pos="1022"/>
          <w:tab w:val="left" w:pos="1024"/>
        </w:tabs>
        <w:spacing w:before="71" w:after="0" w:line="240" w:lineRule="auto"/>
        <w:ind w:left="1023" w:right="0" w:hanging="52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立地条件选择</w:t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0" w:after="0" w:line="240" w:lineRule="auto"/>
        <w:ind w:left="1232" w:right="0" w:hanging="73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土壤质量、水质量和空气质量按B2产地环境的规定执行。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1" w:after="0" w:line="278" w:lineRule="auto"/>
        <w:ind w:left="497" w:right="427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选择年平均气温15℃</w:t>
      </w: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～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20℃，最冷月平均气温&gt;0℃，极端低温&gt;-10℃，年降水量1000mm以上， 日照时数1</w:t>
      </w:r>
      <w:r>
        <w:rPr>
          <w:rFonts w:hint="default" w:ascii="Times New Roman" w:hAnsi="Times New Roman" w:cs="Times New Roman"/>
          <w:color w:val="auto"/>
          <w:sz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00h</w:t>
      </w: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～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2200h，适宜夏秋湿润，秋末冬初多晴暖，冬季无严寒的气候。</w:t>
      </w: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155" w:after="0" w:line="240" w:lineRule="auto"/>
        <w:ind w:left="1232" w:right="0" w:hanging="73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选择阳坡或半阳坡的山地丘陵种植，海拔高度≤700m。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0" w:after="0" w:line="240" w:lineRule="auto"/>
        <w:ind w:left="1232" w:right="0" w:hanging="73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土层厚度≥40cm的酸性红壤或酸性紫色土，pH值4.0</w:t>
      </w:r>
      <w:r>
        <w:rPr>
          <w:rFonts w:hint="default" w:ascii="Times New Roman" w:hAnsi="Times New Roman" w:cs="Times New Roman"/>
          <w:color w:val="auto"/>
          <w:sz w:val="18"/>
          <w:highlight w:val="none"/>
        </w:rPr>
        <w:t>～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6.5。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0" w:after="0" w:line="240" w:lineRule="auto"/>
        <w:ind w:left="1232" w:right="0" w:hanging="73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生产基地选择坡度≤25°的山坡地，&gt;25º的油茶林按生态公益林经营方式管理。</w:t>
      </w:r>
    </w:p>
    <w:p>
      <w:pPr>
        <w:pStyle w:val="3"/>
        <w:spacing w:before="10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1"/>
          <w:numId w:val="4"/>
        </w:numPr>
        <w:tabs>
          <w:tab w:val="left" w:pos="1023"/>
          <w:tab w:val="left" w:pos="1024"/>
        </w:tabs>
        <w:spacing w:before="0" w:after="0" w:line="240" w:lineRule="auto"/>
        <w:ind w:left="1023" w:right="0" w:hanging="52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造林</w:t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232"/>
          <w:tab w:val="left" w:pos="1233"/>
        </w:tabs>
        <w:spacing w:before="0" w:after="0" w:line="240" w:lineRule="auto"/>
        <w:ind w:left="1232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整地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4"/>
        </w:numPr>
        <w:tabs>
          <w:tab w:val="left" w:pos="1442"/>
          <w:tab w:val="left" w:pos="1443"/>
        </w:tabs>
        <w:spacing w:before="1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整地时间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ind w:left="917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在造林前3个月应进行整地，一般选择在当年8月份～12月份为宜。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4"/>
        </w:numPr>
        <w:tabs>
          <w:tab w:val="left" w:pos="1442"/>
          <w:tab w:val="left" w:pos="1443"/>
        </w:tabs>
        <w:spacing w:before="0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整地原则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497" w:right="431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一般以块状为主，坡度25º以下也可采取水平阶梯整地或斜坡带状整地。严禁全面整地，以防水土流失。</w:t>
      </w:r>
    </w:p>
    <w:p>
      <w:pPr>
        <w:pStyle w:val="9"/>
        <w:numPr>
          <w:ilvl w:val="3"/>
          <w:numId w:val="4"/>
        </w:numPr>
        <w:tabs>
          <w:tab w:val="left" w:pos="1442"/>
          <w:tab w:val="left" w:pos="1443"/>
        </w:tabs>
        <w:spacing w:before="156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整地方法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4"/>
        </w:numPr>
        <w:tabs>
          <w:tab w:val="left" w:pos="1337"/>
          <w:tab w:val="left" w:pos="1338"/>
        </w:tabs>
        <w:spacing w:before="0" w:after="0" w:line="278" w:lineRule="auto"/>
        <w:ind w:left="1336" w:right="324" w:hanging="419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8"/>
          <w:sz w:val="21"/>
          <w:highlight w:val="none"/>
        </w:rPr>
        <w:t>水平阶梯整地：先自上而上顺着坡面拉直线，按行距定点，再沿着水平方向环山定出等高点开</w:t>
      </w:r>
      <w:r>
        <w:rPr>
          <w:rFonts w:hint="default" w:ascii="Times New Roman" w:hAnsi="Times New Roman" w:cs="Times New Roman"/>
          <w:color w:val="auto"/>
          <w:spacing w:val="-12"/>
          <w:sz w:val="21"/>
          <w:highlight w:val="none"/>
        </w:rPr>
        <w:t xml:space="preserve">水平阶梯带。水平带宽 </w:t>
      </w: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1.5m～3m</w:t>
      </w:r>
      <w:r>
        <w:rPr>
          <w:rFonts w:hint="default" w:ascii="Times New Roman" w:hAnsi="Times New Roman" w:cs="Times New Roman"/>
          <w:color w:val="auto"/>
          <w:spacing w:val="-10"/>
          <w:sz w:val="21"/>
          <w:highlight w:val="none"/>
        </w:rPr>
        <w:t xml:space="preserve">，带面的内侧低，外缘高，带内侧挖竹节沟，深宽各约 </w:t>
      </w: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 xml:space="preserve">20cm，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以拦蓄水土。</w:t>
      </w:r>
    </w:p>
    <w:p>
      <w:pPr>
        <w:pStyle w:val="9"/>
        <w:numPr>
          <w:ilvl w:val="4"/>
          <w:numId w:val="4"/>
        </w:numPr>
        <w:tabs>
          <w:tab w:val="left" w:pos="1337"/>
          <w:tab w:val="left" w:pos="1338"/>
        </w:tabs>
        <w:spacing w:before="0" w:after="0" w:line="278" w:lineRule="auto"/>
        <w:ind w:left="1336" w:right="428" w:hanging="419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0"/>
          <w:sz w:val="21"/>
          <w:highlight w:val="none"/>
        </w:rPr>
        <w:t xml:space="preserve">斜坡带状整地：按照行距要求，每隔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spacing w:val="-27"/>
          <w:sz w:val="21"/>
          <w:highlight w:val="none"/>
        </w:rPr>
        <w:t xml:space="preserve"> 行或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3</w:t>
      </w:r>
      <w:r>
        <w:rPr>
          <w:rFonts w:hint="default" w:ascii="Times New Roman" w:hAnsi="Times New Roman" w:cs="Times New Roman"/>
          <w:color w:val="auto"/>
          <w:spacing w:val="-13"/>
          <w:sz w:val="21"/>
          <w:highlight w:val="none"/>
        </w:rPr>
        <w:t xml:space="preserve"> 行挖垦一条水平带，每条水平带下方保留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pacing w:val="-21"/>
          <w:sz w:val="21"/>
          <w:highlight w:val="none"/>
        </w:rPr>
        <w:t xml:space="preserve"> 米的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非垦带，并将垦带内挖出的草根树桩散堆于非垦带面上，以拦蓄水土。</w:t>
      </w:r>
    </w:p>
    <w:p>
      <w:pPr>
        <w:pStyle w:val="9"/>
        <w:numPr>
          <w:ilvl w:val="4"/>
          <w:numId w:val="4"/>
        </w:numPr>
        <w:tabs>
          <w:tab w:val="left" w:pos="1337"/>
          <w:tab w:val="left" w:pos="1338"/>
        </w:tabs>
        <w:spacing w:before="0" w:after="0" w:line="269" w:lineRule="exact"/>
        <w:ind w:left="1337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块状整地：呈块状翻垦造林地土壤。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337"/>
          <w:tab w:val="left" w:pos="1338"/>
        </w:tabs>
        <w:spacing w:before="0" w:after="0" w:line="240" w:lineRule="auto"/>
        <w:ind w:left="1337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挖穴</w:t>
      </w:r>
    </w:p>
    <w:p>
      <w:pPr>
        <w:pStyle w:val="3"/>
        <w:spacing w:before="10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p>
      <w:pPr>
        <w:pStyle w:val="3"/>
        <w:spacing w:before="71"/>
        <w:ind w:left="634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按株行距定点挖明穴回表土，穴的规格为60cm×50cm×40cm。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1053"/>
          <w:tab w:val="left" w:pos="1054"/>
        </w:tabs>
        <w:spacing w:before="1" w:after="0" w:line="240" w:lineRule="auto"/>
        <w:ind w:left="1053" w:right="0" w:hanging="735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施基肥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213" w:right="714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挖穴后施农家肥或有机肥，每穴1.5kg～5kg，过磷酸钙0.5kg，在穴底部与表土混匀，再覆土。基肥在造林前1个月施入。</w:t>
      </w: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156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种植密度</w:t>
      </w:r>
    </w:p>
    <w:p>
      <w:pPr>
        <w:pStyle w:val="3"/>
        <w:spacing w:before="10"/>
        <w:rPr>
          <w:rFonts w:hint="default" w:ascii="Times New Roman" w:hAnsi="Times New Roman" w:cs="Times New Roman"/>
          <w:color w:val="auto"/>
          <w:sz w:val="14"/>
          <w:highlight w:val="none"/>
        </w:rPr>
      </w:pPr>
    </w:p>
    <w:p>
      <w:pPr>
        <w:pStyle w:val="3"/>
        <w:ind w:left="63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纯林种植密度为1350株/ hm</w:t>
      </w:r>
      <w:r>
        <w:rPr>
          <w:rFonts w:hint="default" w:ascii="Times New Roman" w:hAnsi="Times New Roman" w:cs="Times New Roman"/>
          <w:color w:val="auto"/>
          <w:position w:val="11"/>
          <w:sz w:val="11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sz w:val="18"/>
          <w:highlight w:val="none"/>
        </w:rPr>
        <w:t>～</w:t>
      </w:r>
      <w:r>
        <w:rPr>
          <w:rFonts w:hint="default" w:ascii="Times New Roman" w:hAnsi="Times New Roman" w:cs="Times New Roman"/>
          <w:color w:val="auto"/>
          <w:highlight w:val="none"/>
        </w:rPr>
        <w:t>2000株∕hm</w:t>
      </w:r>
      <w:r>
        <w:rPr>
          <w:rFonts w:hint="default" w:ascii="Times New Roman" w:hAnsi="Times New Roman" w:cs="Times New Roman"/>
          <w:color w:val="auto"/>
          <w:position w:val="11"/>
          <w:sz w:val="11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highlight w:val="none"/>
        </w:rPr>
        <w:t>。株行距为2.0m～2.5m×2.5m～3.0m。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0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苗木要求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0" w:after="0" w:line="278" w:lineRule="auto"/>
        <w:ind w:left="213" w:right="714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8"/>
          <w:sz w:val="21"/>
          <w:highlight w:val="none"/>
        </w:rPr>
        <w:t>以嫁接苗为主，扦插苗、实生苗为辅。嫁接苗选用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1.5</w:t>
      </w:r>
      <w:r>
        <w:rPr>
          <w:rFonts w:hint="default" w:ascii="Times New Roman" w:hAnsi="Times New Roman" w:cs="Times New Roman"/>
          <w:color w:val="auto"/>
          <w:spacing w:val="-5"/>
          <w:sz w:val="21"/>
          <w:highlight w:val="none"/>
        </w:rPr>
        <w:t>年生芽砧苗。实生苗仅限于龙眼茶等优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良农家品种。</w:t>
      </w: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0" w:after="0" w:line="278" w:lineRule="auto"/>
        <w:ind w:left="213" w:right="713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苗木质量应经检验合格，高度</w:t>
      </w: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30cm～50cm，地径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0.4cm</w:t>
      </w:r>
      <w:r>
        <w:rPr>
          <w:rFonts w:hint="default" w:ascii="Times New Roman" w:hAnsi="Times New Roman" w:cs="Times New Roman"/>
          <w:color w:val="auto"/>
          <w:spacing w:val="-8"/>
          <w:sz w:val="21"/>
          <w:highlight w:val="none"/>
        </w:rPr>
        <w:t>以上，根系发达，植株健壮，无机械损伤，其中2年生苗木，苗高超过50cm应在种植时截顶。</w:t>
      </w: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0" w:after="0" w:line="269" w:lineRule="exact"/>
        <w:ind w:left="1159" w:right="0" w:hanging="947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苗木需经检疫全格，无危险性检疫对象。</w:t>
      </w: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43" w:after="0" w:line="240" w:lineRule="auto"/>
        <w:ind w:left="1159" w:right="0" w:hanging="947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苗木应做到随起随造，当不能及时种植，应假植在阴凉处。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1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定植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0" w:after="0" w:line="240" w:lineRule="auto"/>
        <w:ind w:left="1159" w:right="0" w:hanging="947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定植时间：一般在11月下旬至翌年3月上旬。</w:t>
      </w: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43" w:after="0" w:line="240" w:lineRule="auto"/>
        <w:ind w:left="1159" w:right="0" w:hanging="947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蘸根：裸根苗定植前要适当剪去过长的主根，并用加入少量生根粉的泥浆蘸根。</w:t>
      </w:r>
    </w:p>
    <w:p>
      <w:pPr>
        <w:pStyle w:val="9"/>
        <w:numPr>
          <w:ilvl w:val="3"/>
          <w:numId w:val="4"/>
        </w:numPr>
        <w:tabs>
          <w:tab w:val="left" w:pos="1159"/>
          <w:tab w:val="left" w:pos="1160"/>
        </w:tabs>
        <w:spacing w:before="43" w:after="0" w:line="278" w:lineRule="auto"/>
        <w:ind w:left="213" w:right="714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定植方法：定植时扶正苗木，做到根系舒展，深浅适中。芽砧苗注意嫁接口与封面平齐，根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土紧密接触，确保苗正、根舒、压实、土满穴。有条件的可用稻草等覆盖苗基部。容器苗勿踩苗。</w:t>
      </w:r>
    </w:p>
    <w:p>
      <w:pPr>
        <w:pStyle w:val="9"/>
        <w:numPr>
          <w:ilvl w:val="2"/>
          <w:numId w:val="4"/>
        </w:numPr>
        <w:tabs>
          <w:tab w:val="left" w:pos="949"/>
          <w:tab w:val="left" w:pos="950"/>
        </w:tabs>
        <w:spacing w:before="156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质量要求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ind w:left="63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造林成活率大于90%，未达到标准的，要用同龄大苗或容器苗及时补植。</w:t>
      </w:r>
    </w:p>
    <w:p>
      <w:pPr>
        <w:pStyle w:val="3"/>
        <w:spacing w:before="10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1"/>
          <w:numId w:val="5"/>
        </w:numPr>
        <w:tabs>
          <w:tab w:val="left" w:pos="739"/>
          <w:tab w:val="left" w:pos="740"/>
        </w:tabs>
        <w:spacing w:before="0" w:after="0" w:line="240" w:lineRule="auto"/>
        <w:ind w:left="739" w:right="0" w:hanging="52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幼林抚育</w:t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2"/>
          <w:numId w:val="5"/>
        </w:numPr>
        <w:tabs>
          <w:tab w:val="left" w:pos="949"/>
          <w:tab w:val="left" w:pos="950"/>
        </w:tabs>
        <w:spacing w:before="0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松土除草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before="1" w:line="278" w:lineRule="auto"/>
        <w:ind w:left="213" w:right="715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定值当年除草松土1次，深度宜浅，不要靠近树蔸，以免伤根，影响成活。以后每年除草地松土2 次，第1次在5月～6月，第2次在8月～9月，深度3cm～5cm。</w:t>
      </w:r>
    </w:p>
    <w:p>
      <w:pPr>
        <w:pStyle w:val="9"/>
        <w:numPr>
          <w:ilvl w:val="2"/>
          <w:numId w:val="5"/>
        </w:numPr>
        <w:tabs>
          <w:tab w:val="left" w:pos="949"/>
          <w:tab w:val="left" w:pos="950"/>
        </w:tabs>
        <w:spacing w:before="155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间作套种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213" w:right="608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1"/>
          <w:highlight w:val="none"/>
        </w:rPr>
        <w:t>有条件的地方在幼林林地可套种绿肥，或花生、大豆等经济作物，或在水平梯带的带沿种植紫穗槐、</w:t>
      </w:r>
      <w:r>
        <w:rPr>
          <w:rFonts w:hint="default" w:ascii="Times New Roman" w:hAnsi="Times New Roman" w:cs="Times New Roman"/>
          <w:color w:val="auto"/>
          <w:highlight w:val="none"/>
        </w:rPr>
        <w:t>胡枝子等多年生植物，夏季来临前收割翻压，作为肥料。</w:t>
      </w:r>
    </w:p>
    <w:p>
      <w:pPr>
        <w:pStyle w:val="9"/>
        <w:numPr>
          <w:ilvl w:val="2"/>
          <w:numId w:val="5"/>
        </w:numPr>
        <w:tabs>
          <w:tab w:val="left" w:pos="949"/>
          <w:tab w:val="left" w:pos="950"/>
        </w:tabs>
        <w:spacing w:before="156" w:after="0" w:line="240" w:lineRule="auto"/>
        <w:ind w:left="949" w:right="0" w:hanging="73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施肥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159"/>
          <w:tab w:val="left" w:pos="1160"/>
        </w:tabs>
        <w:spacing w:before="1" w:after="0" w:line="240" w:lineRule="auto"/>
        <w:ind w:left="1159" w:right="0" w:hanging="94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施肥量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213" w:right="711" w:firstLine="420"/>
        <w:jc w:val="both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定植当年一般不施肥，或在7月</w:t>
      </w:r>
      <w:r>
        <w:rPr>
          <w:rFonts w:hint="default" w:ascii="Times New Roman" w:hAnsi="Times New Roman" w:cs="Times New Roman"/>
          <w:color w:val="auto"/>
          <w:spacing w:val="3"/>
          <w:highlight w:val="none"/>
        </w:rPr>
        <w:t>～8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月每株施10g～20g尿素或50g左右专用肥，以防肥害；定植第2 </w:t>
      </w:r>
      <w:r>
        <w:rPr>
          <w:rFonts w:hint="default" w:ascii="Times New Roman" w:hAnsi="Times New Roman" w:cs="Times New Roman"/>
          <w:color w:val="auto"/>
          <w:spacing w:val="-4"/>
          <w:highlight w:val="none"/>
        </w:rPr>
        <w:t>年施少量速效氮肥，一般在</w:t>
      </w:r>
      <w:r>
        <w:rPr>
          <w:rFonts w:hint="default" w:ascii="Times New Roman" w:hAnsi="Times New Roman" w:cs="Times New Roman"/>
          <w:color w:val="auto"/>
          <w:highlight w:val="none"/>
        </w:rPr>
        <w:t>5月～6</w:t>
      </w:r>
      <w:r>
        <w:rPr>
          <w:rFonts w:hint="default" w:ascii="Times New Roman" w:hAnsi="Times New Roman" w:cs="Times New Roman"/>
          <w:color w:val="auto"/>
          <w:spacing w:val="-4"/>
          <w:highlight w:val="none"/>
        </w:rPr>
        <w:t>月结合除草松土，每株施尿素或复合肥</w:t>
      </w:r>
      <w:r>
        <w:rPr>
          <w:rFonts w:hint="default" w:ascii="Times New Roman" w:hAnsi="Times New Roman" w:cs="Times New Roman"/>
          <w:color w:val="auto"/>
          <w:highlight w:val="none"/>
        </w:rPr>
        <w:t>50g</w:t>
      </w:r>
      <w:r>
        <w:rPr>
          <w:rFonts w:hint="default" w:ascii="Times New Roman" w:hAnsi="Times New Roman" w:cs="Times New Roman"/>
          <w:color w:val="auto"/>
          <w:spacing w:val="-7"/>
          <w:highlight w:val="none"/>
        </w:rPr>
        <w:t>左右；定植第</w:t>
      </w:r>
      <w:r>
        <w:rPr>
          <w:rFonts w:hint="default" w:ascii="Times New Roman" w:hAnsi="Times New Roman" w:cs="Times New Roman"/>
          <w:color w:val="auto"/>
          <w:highlight w:val="none"/>
        </w:rPr>
        <w:t>3年开始每年施肥2次～3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次。在春梢萌动或展叶时每株施复合肥</w:t>
      </w:r>
      <w:r>
        <w:rPr>
          <w:rFonts w:hint="default" w:ascii="Times New Roman" w:hAnsi="Times New Roman" w:cs="Times New Roman"/>
          <w:color w:val="auto"/>
          <w:highlight w:val="none"/>
        </w:rPr>
        <w:t>0.1</w:t>
      </w:r>
      <w:r>
        <w:rPr>
          <w:rFonts w:hint="eastAsia" w:ascii="Times New Roman" w:hAnsi="Times New Roman" w:cs="Times New Roman"/>
          <w:color w:val="auto"/>
          <w:spacing w:val="-9"/>
          <w:highlight w:val="none"/>
          <w:lang w:val="en-US" w:eastAsia="zh-CN"/>
        </w:rPr>
        <w:t>kg</w:t>
      </w:r>
      <w:r>
        <w:rPr>
          <w:rFonts w:hint="default" w:ascii="Times New Roman" w:hAnsi="Times New Roman" w:cs="Times New Roman"/>
          <w:color w:val="auto"/>
          <w:highlight w:val="none"/>
        </w:rPr>
        <w:t>～0.2</w:t>
      </w:r>
      <w:r>
        <w:rPr>
          <w:rFonts w:hint="eastAsia" w:ascii="Times New Roman" w:hAnsi="Times New Roman" w:cs="Times New Roman"/>
          <w:color w:val="auto"/>
          <w:spacing w:val="-9"/>
          <w:highlight w:val="none"/>
          <w:lang w:val="en-US" w:eastAsia="zh-CN"/>
        </w:rPr>
        <w:t>kg，</w:t>
      </w:r>
      <w:r>
        <w:rPr>
          <w:rFonts w:hint="default" w:ascii="Times New Roman" w:hAnsi="Times New Roman" w:cs="Times New Roman"/>
          <w:color w:val="auto"/>
          <w:spacing w:val="-9"/>
          <w:highlight w:val="none"/>
        </w:rPr>
        <w:t>或进行配方施肥；在冬季施农家肥或有机肥，每株</w:t>
      </w:r>
      <w:r>
        <w:rPr>
          <w:rFonts w:hint="eastAsia" w:ascii="Times New Roman" w:hAnsi="Times New Roman" w:cs="Times New Roman"/>
          <w:color w:val="auto"/>
          <w:spacing w:val="-9"/>
          <w:highlight w:val="none"/>
          <w:lang w:val="en-US" w:eastAsia="zh-CN"/>
        </w:rPr>
        <w:t>2kg</w:t>
      </w:r>
      <w:r>
        <w:rPr>
          <w:rFonts w:hint="default" w:ascii="Times New Roman" w:hAnsi="Times New Roman" w:cs="Times New Roman"/>
          <w:color w:val="auto"/>
          <w:spacing w:val="-9"/>
          <w:highlight w:val="none"/>
        </w:rPr>
        <w:t>～</w:t>
      </w:r>
      <w:r>
        <w:rPr>
          <w:rFonts w:hint="eastAsia" w:ascii="Times New Roman" w:hAnsi="Times New Roman" w:cs="Times New Roman"/>
          <w:color w:val="auto"/>
          <w:spacing w:val="-9"/>
          <w:highlight w:val="none"/>
          <w:lang w:val="en-US" w:eastAsia="zh-CN"/>
        </w:rPr>
        <w:t>5kg</w:t>
      </w:r>
      <w:r>
        <w:rPr>
          <w:rFonts w:hint="default" w:ascii="Times New Roman" w:hAnsi="Times New Roman" w:cs="Times New Roman"/>
          <w:color w:val="auto"/>
          <w:spacing w:val="-9"/>
          <w:highlight w:val="none"/>
        </w:rPr>
        <w:t>。</w:t>
      </w:r>
    </w:p>
    <w:p>
      <w:pPr>
        <w:spacing w:after="0"/>
        <w:jc w:val="left"/>
        <w:rPr>
          <w:rFonts w:hint="default" w:ascii="Times New Roman" w:hAnsi="Times New Roman" w:cs="Times New Roman"/>
          <w:color w:val="auto"/>
          <w:sz w:val="18"/>
          <w:highlight w:val="none"/>
        </w:rPr>
        <w:sectPr>
          <w:pgSz w:w="11910" w:h="16840"/>
          <w:pgMar w:top="1134" w:right="1134" w:bottom="1134" w:left="1701" w:header="720" w:footer="720" w:gutter="0"/>
          <w:pgNumType w:fmt="decimal"/>
        </w:sectPr>
      </w:pP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442"/>
          <w:tab w:val="left" w:pos="1443"/>
        </w:tabs>
        <w:spacing w:before="71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方法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5"/>
        </w:numPr>
        <w:tabs>
          <w:tab w:val="left" w:pos="1337"/>
          <w:tab w:val="left" w:pos="1338"/>
        </w:tabs>
        <w:spacing w:before="1" w:after="0" w:line="240" w:lineRule="auto"/>
        <w:ind w:left="1337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 xml:space="preserve">环状沟施：在树冠外缘挖圆形或半圆形沟施入，沟宽深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20cm～30cm。</w:t>
      </w:r>
    </w:p>
    <w:p>
      <w:pPr>
        <w:pStyle w:val="9"/>
        <w:numPr>
          <w:ilvl w:val="4"/>
          <w:numId w:val="5"/>
        </w:numPr>
        <w:tabs>
          <w:tab w:val="left" w:pos="1337"/>
          <w:tab w:val="left" w:pos="1338"/>
        </w:tabs>
        <w:spacing w:before="43" w:after="0" w:line="240" w:lineRule="auto"/>
        <w:ind w:left="1337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8"/>
          <w:sz w:val="21"/>
          <w:highlight w:val="none"/>
        </w:rPr>
        <w:t xml:space="preserve">穴施：离树蔸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30cm</w:t>
      </w:r>
      <w:r>
        <w:rPr>
          <w:rFonts w:hint="default" w:ascii="Times New Roman" w:hAnsi="Times New Roman" w:cs="Times New Roman"/>
          <w:color w:val="auto"/>
          <w:spacing w:val="-15"/>
          <w:sz w:val="21"/>
          <w:highlight w:val="none"/>
        </w:rPr>
        <w:t xml:space="preserve"> 处挖数个深约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20cm</w:t>
      </w:r>
      <w:r>
        <w:rPr>
          <w:rFonts w:hint="default" w:ascii="Times New Roman" w:hAnsi="Times New Roman" w:cs="Times New Roman"/>
          <w:color w:val="auto"/>
          <w:spacing w:val="-8"/>
          <w:sz w:val="21"/>
          <w:highlight w:val="none"/>
        </w:rPr>
        <w:t xml:space="preserve"> 的穴施入肥料，施后覆土。</w:t>
      </w:r>
    </w:p>
    <w:p>
      <w:pPr>
        <w:pStyle w:val="9"/>
        <w:numPr>
          <w:ilvl w:val="4"/>
          <w:numId w:val="5"/>
        </w:numPr>
        <w:tabs>
          <w:tab w:val="left" w:pos="1337"/>
          <w:tab w:val="left" w:pos="1338"/>
        </w:tabs>
        <w:spacing w:before="42" w:after="0" w:line="240" w:lineRule="auto"/>
        <w:ind w:left="1337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9"/>
          <w:sz w:val="21"/>
          <w:highlight w:val="none"/>
        </w:rPr>
        <w:t xml:space="preserve">喷施：每年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4</w:t>
      </w:r>
      <w:r>
        <w:rPr>
          <w:rFonts w:hint="default" w:ascii="Times New Roman" w:hAnsi="Times New Roman" w:cs="Times New Roman"/>
          <w:color w:val="auto"/>
          <w:spacing w:val="-27"/>
          <w:sz w:val="21"/>
          <w:highlight w:val="none"/>
        </w:rPr>
        <w:t xml:space="preserve"> 月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～5</w:t>
      </w:r>
      <w:r>
        <w:rPr>
          <w:rFonts w:hint="default" w:ascii="Times New Roman" w:hAnsi="Times New Roman" w:cs="Times New Roman"/>
          <w:color w:val="auto"/>
          <w:spacing w:val="-13"/>
          <w:sz w:val="21"/>
          <w:highlight w:val="none"/>
        </w:rPr>
        <w:t xml:space="preserve"> 月在树枝叶面上喷施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0.1%～0.5%的磷酸二氢钾、尿素、碳铵等速效肥。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5"/>
        </w:numPr>
        <w:tabs>
          <w:tab w:val="left" w:pos="1337"/>
          <w:tab w:val="left" w:pos="1338"/>
        </w:tabs>
        <w:spacing w:before="0" w:after="0" w:line="240" w:lineRule="auto"/>
        <w:ind w:left="1337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幼树整形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6"/>
        </w:numPr>
        <w:tabs>
          <w:tab w:val="left" w:pos="1442"/>
          <w:tab w:val="left" w:pos="1443"/>
        </w:tabs>
        <w:spacing w:before="0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时间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ind w:left="917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定植一年后，在11月份至翌年2月份进行修剪，修剪后及时除萌。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6"/>
        </w:numPr>
        <w:tabs>
          <w:tab w:val="left" w:pos="1442"/>
          <w:tab w:val="left" w:pos="1443"/>
        </w:tabs>
        <w:spacing w:before="1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方法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497" w:right="324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定植生长后，距接口30 cm～50cm处定干，选留3个～4个生长强壮、方位合理的侧枝培养为主枝， 次年在每个主枝上再选留3个～4</w:t>
      </w:r>
      <w:r>
        <w:rPr>
          <w:rFonts w:hint="default" w:ascii="Times New Roman" w:hAnsi="Times New Roman" w:cs="Times New Roman"/>
          <w:color w:val="auto"/>
          <w:spacing w:val="-9"/>
          <w:highlight w:val="none"/>
        </w:rPr>
        <w:t>个生长强壮分枝作为副枝。第</w:t>
      </w:r>
      <w:r>
        <w:rPr>
          <w:rFonts w:hint="default" w:ascii="Times New Roman" w:hAnsi="Times New Roman" w:cs="Times New Roman"/>
          <w:color w:val="auto"/>
          <w:highlight w:val="none"/>
        </w:rPr>
        <w:t>3年～第4</w:t>
      </w:r>
      <w:r>
        <w:rPr>
          <w:rFonts w:hint="default" w:ascii="Times New Roman" w:hAnsi="Times New Roman" w:cs="Times New Roman"/>
          <w:color w:val="auto"/>
          <w:spacing w:val="-12"/>
          <w:highlight w:val="none"/>
        </w:rPr>
        <w:t>年，继续培养正副主枝的基础上。</w:t>
      </w:r>
      <w:r>
        <w:rPr>
          <w:rFonts w:hint="default" w:ascii="Times New Roman" w:hAnsi="Times New Roman" w:cs="Times New Roman"/>
          <w:color w:val="auto"/>
          <w:highlight w:val="none"/>
        </w:rPr>
        <w:t>将其强壮的春梢培养为侧枝群，做到结构合理，分布均匀，形成自然开心形或圆头形的树体。</w:t>
      </w: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pStyle w:val="9"/>
        <w:numPr>
          <w:ilvl w:val="1"/>
          <w:numId w:val="5"/>
        </w:numPr>
        <w:tabs>
          <w:tab w:val="left" w:pos="1022"/>
          <w:tab w:val="left" w:pos="1023"/>
        </w:tabs>
        <w:spacing w:before="1" w:after="0" w:line="240" w:lineRule="auto"/>
        <w:ind w:left="1022" w:right="0" w:hanging="52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1"/>
          <w:sz w:val="21"/>
          <w:highlight w:val="none"/>
        </w:rPr>
        <w:t>成林抚育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0" w:after="0" w:line="240" w:lineRule="auto"/>
        <w:ind w:left="1232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垦复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497" w:right="429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每年夏季结合除草，浅锄1次，深度5cm～10cm。每隔2年或3年，在果实采收后进行冬垦1次，深度20cm～30cm。</w:t>
      </w: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156" w:after="0" w:line="240" w:lineRule="auto"/>
        <w:ind w:left="1232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施肥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442"/>
          <w:tab w:val="left" w:pos="1443"/>
        </w:tabs>
        <w:spacing w:before="0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时间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497" w:right="431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一般一年2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次，</w:t>
      </w:r>
      <w:r>
        <w:rPr>
          <w:rFonts w:hint="default" w:ascii="Times New Roman" w:hAnsi="Times New Roman" w:cs="Times New Roman"/>
          <w:color w:val="auto"/>
          <w:spacing w:val="-12"/>
          <w:highlight w:val="none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月～6月施肥1</w:t>
      </w:r>
      <w:r>
        <w:rPr>
          <w:rFonts w:hint="default" w:ascii="Times New Roman" w:hAnsi="Times New Roman" w:cs="Times New Roman"/>
          <w:color w:val="auto"/>
          <w:spacing w:val="-8"/>
          <w:highlight w:val="none"/>
        </w:rPr>
        <w:t>次，以速效肥为主，每株施复合肥</w:t>
      </w:r>
      <w:r>
        <w:rPr>
          <w:rFonts w:hint="default" w:ascii="Times New Roman" w:hAnsi="Times New Roman" w:cs="Times New Roman"/>
          <w:color w:val="auto"/>
          <w:highlight w:val="none"/>
        </w:rPr>
        <w:t>0.3㎏～0.5</w:t>
      </w:r>
      <w:r>
        <w:rPr>
          <w:rFonts w:hint="default" w:ascii="Times New Roman" w:hAnsi="Times New Roman" w:cs="Times New Roman"/>
          <w:color w:val="auto"/>
          <w:spacing w:val="-4"/>
          <w:highlight w:val="none"/>
        </w:rPr>
        <w:t>㎏；</w:t>
      </w:r>
      <w:r>
        <w:rPr>
          <w:rFonts w:hint="default" w:ascii="Times New Roman" w:hAnsi="Times New Roman" w:cs="Times New Roman"/>
          <w:color w:val="auto"/>
          <w:spacing w:val="-8"/>
          <w:highlight w:val="none"/>
        </w:rPr>
        <w:t>11</w:t>
      </w:r>
      <w:r>
        <w:rPr>
          <w:rFonts w:hint="default" w:ascii="Times New Roman" w:hAnsi="Times New Roman" w:cs="Times New Roman"/>
          <w:color w:val="auto"/>
          <w:highlight w:val="none"/>
        </w:rPr>
        <w:t>月～12月施冬肥1次，以有机肥为主，每株施3㎏～10㎏。</w:t>
      </w:r>
    </w:p>
    <w:p>
      <w:pPr>
        <w:pStyle w:val="9"/>
        <w:numPr>
          <w:ilvl w:val="3"/>
          <w:numId w:val="5"/>
        </w:numPr>
        <w:tabs>
          <w:tab w:val="left" w:pos="1442"/>
          <w:tab w:val="left" w:pos="1443"/>
        </w:tabs>
        <w:spacing w:before="156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方法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ind w:left="812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采用环状沟施或穴施，具体做法见B.5.3.2条中的a）、b)。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0" w:after="0" w:line="240" w:lineRule="auto"/>
        <w:ind w:left="1232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修剪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442"/>
          <w:tab w:val="left" w:pos="1443"/>
        </w:tabs>
        <w:spacing w:before="1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时间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ind w:left="917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每年在果实采收后至翌年抽梢前修剪1次。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442"/>
          <w:tab w:val="left" w:pos="1443"/>
        </w:tabs>
        <w:spacing w:before="0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方法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3"/>
        <w:spacing w:line="278" w:lineRule="auto"/>
        <w:ind w:left="497" w:right="428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0"/>
          <w:highlight w:val="none"/>
        </w:rPr>
        <w:t>以疏剪为主，主要剪除枯枝、病虫枝、交叉枝、细弱内膛枝、脚枝、徒长枝等，修去的病虫枝叶要</w:t>
      </w:r>
      <w:r>
        <w:rPr>
          <w:rFonts w:hint="default" w:ascii="Times New Roman" w:hAnsi="Times New Roman" w:cs="Times New Roman"/>
          <w:color w:val="auto"/>
          <w:highlight w:val="none"/>
        </w:rPr>
        <w:t>尽快搬出林分外妥善处理，最好烧毁。修剪后加强树体管理。</w:t>
      </w: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156" w:after="0" w:line="240" w:lineRule="auto"/>
        <w:ind w:left="1232" w:right="0" w:hanging="73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病虫害控制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442"/>
          <w:tab w:val="left" w:pos="1443"/>
        </w:tabs>
        <w:spacing w:before="0" w:after="0" w:line="240" w:lineRule="auto"/>
        <w:ind w:left="1442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控制原则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7"/>
        </w:numPr>
        <w:tabs>
          <w:tab w:val="left" w:pos="1652"/>
          <w:tab w:val="left" w:pos="1653"/>
        </w:tabs>
        <w:spacing w:before="0" w:after="0" w:line="278" w:lineRule="auto"/>
        <w:ind w:left="497" w:right="431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加强栽培区的病虫害预测预报，定点定期观察病虫情消长情况，实施有效的病虫害监控措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施。</w:t>
      </w:r>
    </w:p>
    <w:p>
      <w:pPr>
        <w:spacing w:after="0"/>
        <w:jc w:val="right"/>
        <w:rPr>
          <w:rFonts w:hint="default" w:ascii="Times New Roman" w:hAnsi="Times New Roman" w:cs="Times New Roman"/>
          <w:color w:val="auto"/>
          <w:sz w:val="18"/>
          <w:highlight w:val="none"/>
        </w:rPr>
        <w:sectPr>
          <w:pgSz w:w="11910" w:h="16840"/>
          <w:pgMar w:top="1134" w:right="1134" w:bottom="1134" w:left="1701" w:header="720" w:footer="720" w:gutter="0"/>
          <w:pgNumType w:fmt="decimal"/>
        </w:sectPr>
      </w:pP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p>
      <w:pPr>
        <w:pStyle w:val="9"/>
        <w:numPr>
          <w:ilvl w:val="4"/>
          <w:numId w:val="7"/>
        </w:numPr>
        <w:tabs>
          <w:tab w:val="left" w:pos="1370"/>
        </w:tabs>
        <w:spacing w:before="71" w:after="0" w:line="278" w:lineRule="auto"/>
        <w:ind w:left="214" w:right="714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以营林技术为基础，通过改善生态环境，加强培育，合理经营，实施可持续经营措施，充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分利用油茶自身的适应性和抗性，增强油茶树体对有害生物的抵御能力。</w:t>
      </w:r>
    </w:p>
    <w:p>
      <w:pPr>
        <w:pStyle w:val="9"/>
        <w:numPr>
          <w:ilvl w:val="4"/>
          <w:numId w:val="7"/>
        </w:numPr>
        <w:tabs>
          <w:tab w:val="left" w:pos="1370"/>
        </w:tabs>
        <w:spacing w:before="0" w:after="0" w:line="278" w:lineRule="auto"/>
        <w:ind w:left="214" w:right="714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优先采用物理防治、生物防治方法，最大限度地控制农药施用量，使农药残留量控制在规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定的标准内，减少对环境的污染。</w:t>
      </w:r>
    </w:p>
    <w:p>
      <w:pPr>
        <w:pStyle w:val="9"/>
        <w:numPr>
          <w:ilvl w:val="3"/>
          <w:numId w:val="5"/>
        </w:numPr>
        <w:tabs>
          <w:tab w:val="left" w:pos="1159"/>
          <w:tab w:val="left" w:pos="1160"/>
        </w:tabs>
        <w:spacing w:before="155" w:after="0" w:line="240" w:lineRule="auto"/>
        <w:ind w:left="1159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营林措施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8"/>
        </w:numPr>
        <w:tabs>
          <w:tab w:val="left" w:pos="1370"/>
        </w:tabs>
        <w:spacing w:before="0" w:after="0" w:line="240" w:lineRule="auto"/>
        <w:ind w:left="1369" w:right="0" w:hanging="1156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选择对炭疽病等当地主要病虫害抗性较强的油茶品种。</w:t>
      </w:r>
    </w:p>
    <w:p>
      <w:pPr>
        <w:pStyle w:val="9"/>
        <w:numPr>
          <w:ilvl w:val="4"/>
          <w:numId w:val="8"/>
        </w:numPr>
        <w:tabs>
          <w:tab w:val="left" w:pos="1370"/>
        </w:tabs>
        <w:spacing w:before="43" w:after="0" w:line="278" w:lineRule="auto"/>
        <w:ind w:left="214" w:right="714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 xml:space="preserve">加强油茶林的抚育管理，合理负载，适时修剪，保持树冠通风透光良好，改善生态环境，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增施磷钾肥，促进油茶健壮生长，提高树体自身的抗病能力。</w:t>
      </w:r>
    </w:p>
    <w:p>
      <w:pPr>
        <w:pStyle w:val="9"/>
        <w:numPr>
          <w:ilvl w:val="4"/>
          <w:numId w:val="8"/>
        </w:numPr>
        <w:tabs>
          <w:tab w:val="left" w:pos="1370"/>
        </w:tabs>
        <w:spacing w:before="0" w:after="0" w:line="278" w:lineRule="auto"/>
        <w:ind w:left="214" w:right="714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实施冬季垦复、修剪，及时清除病虫害危害的枯枝、落叶，减少病虫源。早春结合修剪除</w:t>
      </w:r>
      <w:r>
        <w:rPr>
          <w:rFonts w:hint="default" w:ascii="Times New Roman" w:hAnsi="Times New Roman" w:cs="Times New Roman"/>
          <w:color w:val="auto"/>
          <w:spacing w:val="-6"/>
          <w:sz w:val="21"/>
          <w:highlight w:val="none"/>
        </w:rPr>
        <w:t>有炭疽病、软腐病的枝条及历史病株；</w:t>
      </w:r>
      <w:r>
        <w:rPr>
          <w:rFonts w:hint="default" w:ascii="Times New Roman" w:hAnsi="Times New Roman" w:cs="Times New Roman"/>
          <w:color w:val="auto"/>
          <w:spacing w:val="-12"/>
          <w:sz w:val="21"/>
          <w:highlight w:val="none"/>
        </w:rPr>
        <w:t>4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月～5</w:t>
      </w: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月剪除有刺绵蚧雌虫被害枝；</w:t>
      </w:r>
      <w:r>
        <w:rPr>
          <w:rFonts w:hint="default" w:ascii="Times New Roman" w:hAnsi="Times New Roman" w:cs="Times New Roman"/>
          <w:color w:val="auto"/>
          <w:spacing w:val="-12"/>
          <w:sz w:val="21"/>
          <w:highlight w:val="none"/>
        </w:rPr>
        <w:t>6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月～7</w:t>
      </w:r>
      <w:r>
        <w:rPr>
          <w:rFonts w:hint="default" w:ascii="Times New Roman" w:hAnsi="Times New Roman" w:cs="Times New Roman"/>
          <w:color w:val="auto"/>
          <w:spacing w:val="-5"/>
          <w:sz w:val="21"/>
          <w:highlight w:val="none"/>
        </w:rPr>
        <w:t>月剪除有茶梢蛾、天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牛、蛀茎虫危害的虫梢。所有病虫枝应集中烧毁。</w:t>
      </w:r>
    </w:p>
    <w:p>
      <w:pPr>
        <w:pStyle w:val="9"/>
        <w:numPr>
          <w:ilvl w:val="3"/>
          <w:numId w:val="5"/>
        </w:numPr>
        <w:tabs>
          <w:tab w:val="left" w:pos="1159"/>
          <w:tab w:val="left" w:pos="1160"/>
        </w:tabs>
        <w:spacing w:before="156" w:after="0" w:line="240" w:lineRule="auto"/>
        <w:ind w:left="1159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物理措施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9"/>
        </w:numPr>
        <w:tabs>
          <w:tab w:val="left" w:pos="1370"/>
        </w:tabs>
        <w:spacing w:before="0" w:after="0" w:line="240" w:lineRule="auto"/>
        <w:ind w:left="1369" w:right="0" w:hanging="1156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在11月和次年3月，人工摘除油茶毒蛾卵块。</w:t>
      </w:r>
    </w:p>
    <w:p>
      <w:pPr>
        <w:pStyle w:val="9"/>
        <w:numPr>
          <w:ilvl w:val="4"/>
          <w:numId w:val="9"/>
        </w:numPr>
        <w:tabs>
          <w:tab w:val="left" w:pos="1370"/>
        </w:tabs>
        <w:spacing w:before="43" w:after="0" w:line="240" w:lineRule="auto"/>
        <w:ind w:left="1369" w:right="0" w:hanging="1156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人工捕捉油茶蓝翅天牛的成虫、油茶尺蠖的幼虫。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159"/>
          <w:tab w:val="left" w:pos="1160"/>
        </w:tabs>
        <w:spacing w:before="0" w:after="0" w:line="240" w:lineRule="auto"/>
        <w:ind w:left="1159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生物措施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10"/>
        </w:numPr>
        <w:tabs>
          <w:tab w:val="left" w:pos="1369"/>
          <w:tab w:val="left" w:pos="1370"/>
        </w:tabs>
        <w:spacing w:before="0" w:after="0" w:line="240" w:lineRule="auto"/>
        <w:ind w:left="1369" w:right="0" w:hanging="115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保护和利用黑缘红瓢虫、中华盾瓢虫等天敌，抑制油茶煤病的媒介绵介壳虫。</w:t>
      </w:r>
    </w:p>
    <w:p>
      <w:pPr>
        <w:pStyle w:val="9"/>
        <w:numPr>
          <w:ilvl w:val="4"/>
          <w:numId w:val="10"/>
        </w:numPr>
        <w:tabs>
          <w:tab w:val="left" w:pos="1369"/>
          <w:tab w:val="left" w:pos="1370"/>
        </w:tabs>
        <w:spacing w:before="43" w:after="0" w:line="240" w:lineRule="auto"/>
        <w:ind w:left="1369" w:right="0" w:hanging="115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保护和利用旋小蜂、小茧蜂、姬蜂等寄生天敌，防治茶梢蛾。</w:t>
      </w:r>
    </w:p>
    <w:p>
      <w:pPr>
        <w:pStyle w:val="9"/>
        <w:numPr>
          <w:ilvl w:val="4"/>
          <w:numId w:val="10"/>
        </w:numPr>
        <w:tabs>
          <w:tab w:val="left" w:pos="1369"/>
          <w:tab w:val="left" w:pos="1370"/>
        </w:tabs>
        <w:spacing w:before="43" w:after="0" w:line="240" w:lineRule="auto"/>
        <w:ind w:left="1369" w:right="0" w:hanging="115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保护和利用黑卵蜂、赤眼蜂等天敌，防治茶毒蛾。</w:t>
      </w:r>
    </w:p>
    <w:p>
      <w:pPr>
        <w:pStyle w:val="9"/>
        <w:numPr>
          <w:ilvl w:val="4"/>
          <w:numId w:val="10"/>
        </w:numPr>
        <w:tabs>
          <w:tab w:val="left" w:pos="1369"/>
          <w:tab w:val="left" w:pos="1370"/>
        </w:tabs>
        <w:spacing w:before="43" w:after="0" w:line="240" w:lineRule="auto"/>
        <w:ind w:left="1369" w:right="0" w:hanging="115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间种山苍子降低油茶煤病发生率。</w:t>
      </w:r>
    </w:p>
    <w:p>
      <w:pPr>
        <w:pStyle w:val="3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3"/>
          <w:numId w:val="5"/>
        </w:numPr>
        <w:tabs>
          <w:tab w:val="left" w:pos="1159"/>
          <w:tab w:val="left" w:pos="1160"/>
        </w:tabs>
        <w:spacing w:before="0" w:after="0" w:line="240" w:lineRule="auto"/>
        <w:ind w:left="1159" w:right="0" w:hanging="94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化学防治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9"/>
        <w:numPr>
          <w:ilvl w:val="4"/>
          <w:numId w:val="11"/>
        </w:numPr>
        <w:tabs>
          <w:tab w:val="left" w:pos="1370"/>
        </w:tabs>
        <w:spacing w:before="0" w:after="0" w:line="278" w:lineRule="auto"/>
        <w:ind w:left="214" w:right="714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只有在病虫害为害严重，且其他措施难以奏效时，才使用化学农药。限量使用低毒、低残</w:t>
      </w:r>
      <w:r>
        <w:rPr>
          <w:rFonts w:hint="default" w:ascii="Times New Roman" w:hAnsi="Times New Roman" w:cs="Times New Roman"/>
          <w:color w:val="auto"/>
          <w:spacing w:val="-9"/>
          <w:sz w:val="21"/>
          <w:highlight w:val="none"/>
        </w:rPr>
        <w:t>留化学农药，严格控制施药量、施药次数及采用正确施用方法。建议使用更低毒、有效的化学农药更替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产品。</w:t>
      </w:r>
    </w:p>
    <w:p>
      <w:pPr>
        <w:pStyle w:val="9"/>
        <w:numPr>
          <w:ilvl w:val="4"/>
          <w:numId w:val="11"/>
        </w:numPr>
        <w:tabs>
          <w:tab w:val="left" w:pos="1370"/>
        </w:tabs>
        <w:spacing w:before="0" w:after="0" w:line="269" w:lineRule="exact"/>
        <w:ind w:left="1369" w:right="0" w:hanging="1156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严禁在果实采收前40天喷施任何药剂。</w:t>
      </w:r>
    </w:p>
    <w:p>
      <w:pPr>
        <w:pStyle w:val="9"/>
        <w:numPr>
          <w:ilvl w:val="4"/>
          <w:numId w:val="11"/>
        </w:numPr>
        <w:tabs>
          <w:tab w:val="left" w:pos="1370"/>
        </w:tabs>
        <w:spacing w:before="43" w:after="0" w:line="240" w:lineRule="auto"/>
        <w:ind w:left="1369" w:right="0" w:hanging="1156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在3月～6月喷施1%的波尔多液加1%～2%的茶枯水2次～3次，防治油茶炭疽病和软腐病等。</w:t>
      </w:r>
    </w:p>
    <w:p>
      <w:pPr>
        <w:pStyle w:val="3"/>
        <w:spacing w:before="10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1"/>
          <w:numId w:val="5"/>
        </w:numPr>
        <w:tabs>
          <w:tab w:val="left" w:pos="739"/>
          <w:tab w:val="left" w:pos="740"/>
        </w:tabs>
        <w:spacing w:before="0" w:after="0" w:line="240" w:lineRule="auto"/>
        <w:ind w:left="739" w:right="0" w:hanging="526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低产林改造</w:t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27"/>
          <w:highlight w:val="none"/>
        </w:rPr>
      </w:pPr>
    </w:p>
    <w:p>
      <w:pPr>
        <w:pStyle w:val="9"/>
        <w:numPr>
          <w:ilvl w:val="2"/>
          <w:numId w:val="5"/>
        </w:numPr>
        <w:tabs>
          <w:tab w:val="left" w:pos="950"/>
        </w:tabs>
        <w:spacing w:before="0" w:after="0" w:line="278" w:lineRule="auto"/>
        <w:ind w:left="214" w:right="713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采用因地、因树制宜的分类发行方式，分别实施稀林补植、密林间伐、劣株换种、老残林更新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等综合改造措施。</w:t>
      </w:r>
    </w:p>
    <w:p>
      <w:pPr>
        <w:pStyle w:val="9"/>
        <w:numPr>
          <w:ilvl w:val="2"/>
          <w:numId w:val="5"/>
        </w:numPr>
        <w:tabs>
          <w:tab w:val="left" w:pos="950"/>
        </w:tabs>
        <w:spacing w:before="0" w:after="0" w:line="278" w:lineRule="auto"/>
        <w:ind w:left="214" w:right="714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对林分结构合理，优良品种植株占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50%</w:t>
      </w:r>
      <w:r>
        <w:rPr>
          <w:rFonts w:hint="default" w:ascii="Times New Roman" w:hAnsi="Times New Roman" w:cs="Times New Roman"/>
          <w:color w:val="auto"/>
          <w:spacing w:val="-7"/>
          <w:sz w:val="21"/>
          <w:highlight w:val="none"/>
        </w:rPr>
        <w:t>以上的油茶林，采用深挖、施肥、修剪、防治病虫害等集约经营管理措施，提高产量。</w:t>
      </w:r>
    </w:p>
    <w:p>
      <w:pPr>
        <w:pStyle w:val="9"/>
        <w:numPr>
          <w:ilvl w:val="2"/>
          <w:numId w:val="5"/>
        </w:numPr>
        <w:tabs>
          <w:tab w:val="left" w:pos="950"/>
        </w:tabs>
        <w:spacing w:before="0" w:after="0" w:line="278" w:lineRule="auto"/>
        <w:ind w:left="213" w:right="712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 xml:space="preserve">对大部分植株处于中龄的油茶林，密度较低，稀密不均，进行补植优良无性系芽苗砧嫁接苗； 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密度适中，劣株比例占全林1/3左右的，选择优良品种接穗进行大树嫁接换种，改换劣株；密度较高， 适当间伐。</w:t>
      </w:r>
    </w:p>
    <w:p>
      <w:pPr>
        <w:pStyle w:val="9"/>
        <w:numPr>
          <w:ilvl w:val="2"/>
          <w:numId w:val="5"/>
        </w:numPr>
        <w:tabs>
          <w:tab w:val="left" w:pos="950"/>
        </w:tabs>
        <w:spacing w:before="0" w:after="0" w:line="278" w:lineRule="auto"/>
        <w:ind w:left="214" w:right="712" w:firstLine="0"/>
        <w:jc w:val="both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对老、劣、病、残植株占全林2/3以上，每hm</w:t>
      </w:r>
      <w:r>
        <w:rPr>
          <w:rFonts w:hint="default" w:ascii="Times New Roman" w:hAnsi="Times New Roman" w:cs="Times New Roman"/>
          <w:color w:val="auto"/>
          <w:position w:val="11"/>
          <w:sz w:val="11"/>
          <w:highlight w:val="none"/>
        </w:rPr>
        <w:t>2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常年产量30kg以下的油茶林，采用优良无性系苗进行更新造林。</w:t>
      </w:r>
    </w:p>
    <w:p>
      <w:pPr>
        <w:pStyle w:val="3"/>
        <w:spacing w:before="7"/>
        <w:rPr>
          <w:rFonts w:hint="default" w:ascii="Times New Roman" w:hAnsi="Times New Roman" w:cs="Times New Roman"/>
          <w:color w:val="auto"/>
          <w:sz w:val="23"/>
          <w:highlight w:val="none"/>
        </w:rPr>
      </w:pPr>
    </w:p>
    <w:p>
      <w:pPr>
        <w:pStyle w:val="9"/>
        <w:numPr>
          <w:ilvl w:val="1"/>
          <w:numId w:val="5"/>
        </w:numPr>
        <w:tabs>
          <w:tab w:val="left" w:pos="740"/>
          <w:tab w:val="left" w:pos="741"/>
        </w:tabs>
        <w:spacing w:before="0" w:after="0" w:line="240" w:lineRule="auto"/>
        <w:ind w:left="740" w:right="0" w:hanging="527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采收</w:t>
      </w:r>
    </w:p>
    <w:p>
      <w:pPr>
        <w:pStyle w:val="3"/>
        <w:spacing w:before="12"/>
        <w:rPr>
          <w:rFonts w:hint="default" w:ascii="Times New Roman" w:hAnsi="Times New Roman" w:cs="Times New Roman"/>
          <w:color w:val="auto"/>
          <w:sz w:val="12"/>
          <w:highlight w:val="none"/>
        </w:rPr>
      </w:pPr>
    </w:p>
    <w:p>
      <w:pPr>
        <w:spacing w:after="0"/>
        <w:jc w:val="left"/>
        <w:rPr>
          <w:rFonts w:hint="default" w:ascii="Times New Roman" w:hAnsi="Times New Roman" w:cs="Times New Roman"/>
          <w:color w:val="auto"/>
          <w:sz w:val="18"/>
          <w:highlight w:val="none"/>
        </w:rPr>
        <w:sectPr>
          <w:pgSz w:w="11910" w:h="16840"/>
          <w:pgMar w:top="1134" w:right="1134" w:bottom="1134" w:left="1701" w:header="720" w:footer="720" w:gutter="0"/>
          <w:pgNumType w:fmt="decimal"/>
        </w:sectPr>
      </w:pPr>
    </w:p>
    <w:p>
      <w:pPr>
        <w:pStyle w:val="3"/>
        <w:spacing w:before="5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71" w:after="0" w:line="240" w:lineRule="auto"/>
        <w:ind w:left="1232" w:right="0" w:hanging="736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w:t>采收时间9月25日～10月25日。</w:t>
      </w: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43" w:after="0" w:line="278" w:lineRule="auto"/>
        <w:ind w:left="497" w:right="430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果实成熟的主要外表特征是：茶果色泽鲜艳、发红、发黄或紫褐色，呈现油光，果壳微裂，籽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壳变黑发亮。</w:t>
      </w: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0" w:after="0" w:line="278" w:lineRule="auto"/>
        <w:ind w:left="497" w:right="430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采收时做到高处用钩，低处手摘，动作要轻，不伤枝干和花苞，严禁摇树、折枝取果和用棍敲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打。</w:t>
      </w:r>
    </w:p>
    <w:p>
      <w:pPr>
        <w:pStyle w:val="9"/>
        <w:numPr>
          <w:ilvl w:val="2"/>
          <w:numId w:val="5"/>
        </w:numPr>
        <w:tabs>
          <w:tab w:val="left" w:pos="1232"/>
          <w:tab w:val="left" w:pos="1233"/>
        </w:tabs>
        <w:spacing w:before="0" w:after="0" w:line="278" w:lineRule="auto"/>
        <w:ind w:left="497" w:right="325" w:firstLine="0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 w:val="21"/>
          <w:highlight w:val="none"/>
        </w:rPr>
        <w:t>果实采收后应及时日晒脱粒，临时存放地应保持通风干燥。茶籽晒干后，除净杂物，进仓待榨。</w:t>
      </w:r>
      <w:r>
        <w:rPr>
          <w:rFonts w:hint="default" w:ascii="Times New Roman" w:hAnsi="Times New Roman" w:cs="Times New Roman"/>
          <w:color w:val="auto"/>
          <w:sz w:val="21"/>
          <w:highlight w:val="none"/>
        </w:rPr>
        <w:t>存放材料应符合无公害食品卫生材料的要求。</w:t>
      </w: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spacing w:before="7"/>
        <w:rPr>
          <w:color w:val="auto"/>
          <w:sz w:val="22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211455</wp:posOffset>
                </wp:positionV>
                <wp:extent cx="2199005" cy="0"/>
                <wp:effectExtent l="0" t="0" r="0" b="0"/>
                <wp:wrapTopAndBottom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 w="5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18.1pt;margin-top:16.65pt;height:0pt;width:173.1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Bzc/9gAAAAJAQAADwAAAAAAAAABACAAAAAiAAAA&#10;ZHJzL2Rvd25yZXYueG1sUEsBAhQAFAAAAAgAh07iQK3Sqx/OAQAAjQMAAA4AAAAAAAAAAQAgAAAA&#10;JwEAAGRycy9lMm9Eb2MueG1sUEsFBgAAAAAGAAYAWQEAAGcFAAAAAA==&#10;">
                <v:fill on="f" focussize="0,0"/>
                <v:stroke weight="0.4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rPr>
          <w:color w:val="auto"/>
          <w:sz w:val="20"/>
          <w:highlight w:val="none"/>
        </w:rPr>
      </w:pPr>
    </w:p>
    <w:p>
      <w:pPr>
        <w:pStyle w:val="3"/>
        <w:spacing w:before="7"/>
        <w:rPr>
          <w:color w:val="auto"/>
          <w:sz w:val="17"/>
          <w:highlight w:val="none"/>
        </w:rPr>
      </w:pPr>
    </w:p>
    <w:sectPr>
      <w:pgSz w:w="11910" w:h="16840"/>
      <w:pgMar w:top="1360" w:right="700" w:bottom="280" w:left="920" w:header="720" w:footer="72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9827260</wp:posOffset>
              </wp:positionV>
              <wp:extent cx="82550" cy="1397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23.15pt;margin-top:773.8pt;height:11pt;width:6.5pt;mso-position-horizontal-relative:page;mso-position-vertical-relative:page;z-index:-251632640;mso-width-relative:page;mso-height-relative:page;" filled="f" stroked="f" coordsize="21600,21600" o:gfxdata="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7yYrLaAAAADwEAAA8AAAAAAAAA&#10;AQAgAAAAIgAAAGRycy9kb3ducmV2LnhtbFBLAQIUABQAAAAIAIdO4kCF1MIGnQEAACI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3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9827260</wp:posOffset>
              </wp:positionV>
              <wp:extent cx="82550" cy="1397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23.15pt;margin-top:773.8pt;height:11pt;width:6.5pt;mso-position-horizontal-relative:page;mso-position-vertical-relative:page;z-index:-251603968;mso-width-relative:page;mso-height-relative:page;" filled="f" stroked="f" coordsize="21600,21600" o:gfxdata="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e8mKy2gAAAA8BAAAPAAAAAAAA&#10;AAEAIAAAACIAAABkcnMvZG93bnJldi54bWxQSwECFAAUAAAACACHTuJAhmYsT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698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9827260</wp:posOffset>
              </wp:positionV>
              <wp:extent cx="82550" cy="1397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23.15pt;margin-top:773.8pt;height:11pt;width:6.5pt;mso-position-horizontal-relative:page;mso-position-vertical-relative:page;z-index:-251547648;mso-width-relative:page;mso-height-relative:page;" filled="f" stroked="f" coordsize="21600,21600" o:gfxdata="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e8mKy2gAAAA8BAAAPAAAAAAAA&#10;AAEAIAAAACIAAABkcnMvZG93bnJldi54bWxQSwECFAAUAAAACACHTuJAIbSCZ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698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after="0" w:afterLines="50"/>
      <w:jc w:val="left"/>
      <w:textAlignment w:val="auto"/>
      <w:rPr>
        <w:rFonts w:hint="eastAsia" w:ascii="黑体" w:hAnsi="黑体" w:eastAsia="黑体" w:cs="黑体"/>
        <w:lang w:val="en-US"/>
      </w:rPr>
    </w:pPr>
    <w:r>
      <w:rPr>
        <w:rFonts w:ascii="Times New Roman" w:hAnsi="Times New Roman" w:eastAsia="黑体" w:cs="Times New Roman"/>
        <w:b/>
        <w:bCs/>
        <w:lang w:val="en-US"/>
      </w:rPr>
      <w:t>T/CAI</w:t>
    </w:r>
    <w:r>
      <w:rPr>
        <w:rFonts w:hint="eastAsia" w:ascii="黑体" w:hAnsi="黑体" w:eastAsia="黑体" w:cs="黑体"/>
        <w:lang w:val="en-US"/>
      </w:rPr>
      <w:t xml:space="preserve"> </w:t>
    </w:r>
    <w:r>
      <w:rPr>
        <w:rFonts w:hint="eastAsia" w:ascii="黑体" w:hAnsi="黑体" w:eastAsia="黑体" w:cs="黑体"/>
        <w:lang w:val="en-US" w:eastAsia="zh-CN"/>
      </w:rPr>
      <w:t>xxx</w:t>
    </w:r>
    <w:r>
      <w:rPr>
        <w:rFonts w:hint="eastAsia" w:ascii="黑体" w:hAnsi="黑体" w:eastAsia="黑体" w:cs="黑体"/>
        <w:lang w:val="en-US"/>
      </w:rPr>
      <w:t>-2020</w:t>
    </w:r>
  </w:p>
  <w:p>
    <w:pPr>
      <w:pStyle w:val="3"/>
      <w:pBdr>
        <w:bottom w:val="none" w:color="auto" w:sz="0" w:space="0"/>
      </w:pBdr>
      <w:spacing w:line="14" w:lineRule="auto"/>
      <w:jc w:val="both"/>
      <w:rPr>
        <w:rFonts w:hint="default" w:eastAsia="宋体"/>
        <w:sz w:val="20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after="0" w:afterLines="50"/>
      <w:jc w:val="right"/>
      <w:textAlignment w:val="auto"/>
    </w:pPr>
    <w:r>
      <w:rPr>
        <w:rFonts w:ascii="Times New Roman" w:hAnsi="Times New Roman" w:eastAsia="黑体" w:cs="Times New Roman"/>
        <w:b/>
        <w:bCs/>
        <w:lang w:val="en-US"/>
      </w:rPr>
      <w:t>T/CAI</w:t>
    </w:r>
    <w:r>
      <w:rPr>
        <w:rFonts w:hint="eastAsia" w:ascii="黑体" w:hAnsi="黑体" w:eastAsia="黑体" w:cs="黑体"/>
        <w:lang w:val="en-US"/>
      </w:rPr>
      <w:t xml:space="preserve"> </w:t>
    </w:r>
    <w:r>
      <w:rPr>
        <w:rFonts w:hint="eastAsia" w:ascii="黑体" w:hAnsi="黑体" w:eastAsia="黑体" w:cs="黑体"/>
        <w:lang w:val="en-US" w:eastAsia="zh-CN"/>
      </w:rPr>
      <w:t>xxx</w:t>
    </w:r>
    <w:r>
      <w:rPr>
        <w:rFonts w:hint="eastAsia" w:ascii="黑体" w:hAnsi="黑体" w:eastAsia="黑体" w:cs="黑体"/>
        <w:lang w:val="en-US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44B0C"/>
    <w:multiLevelType w:val="multilevel"/>
    <w:tmpl w:val="89E44B0C"/>
    <w:lvl w:ilvl="0" w:tentative="0">
      <w:start w:val="5"/>
      <w:numFmt w:val="decimal"/>
      <w:lvlText w:val="%1"/>
      <w:lvlJc w:val="left"/>
      <w:pPr>
        <w:ind w:left="425" w:hanging="425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  "/>
      <w:lvlJc w:val="left"/>
      <w:pPr>
        <w:ind w:left="-2" w:leftChars="0" w:firstLine="2" w:firstLineChars="0"/>
      </w:pPr>
      <w:rPr>
        <w:rFonts w:hint="default" w:ascii="黑体" w:hAnsi="黑体" w:eastAsia="宋体" w:cs="宋体"/>
      </w:rPr>
    </w:lvl>
    <w:lvl w:ilvl="2" w:tentative="0">
      <w:start w:val="1"/>
      <w:numFmt w:val="decimal"/>
      <w:lvlText w:val="%1.%2.%3 "/>
      <w:lvlJc w:val="left"/>
      <w:pPr>
        <w:ind w:left="283" w:leftChars="0" w:hanging="283" w:firstLineChars="0"/>
      </w:pPr>
      <w:rPr>
        <w:rFonts w:hint="default" w:ascii="黑体" w:hAnsi="黑体" w:eastAsia="宋体" w:cs="宋体"/>
      </w:rPr>
    </w:lvl>
    <w:lvl w:ilvl="3" w:tentative="0">
      <w:start w:val="1"/>
      <w:numFmt w:val="decimal"/>
      <w:lvlText w:val="%1.%2.%3.%4 "/>
      <w:lvlJc w:val="left"/>
      <w:pPr>
        <w:ind w:left="850" w:hanging="850"/>
      </w:pPr>
      <w:rPr>
        <w:rFonts w:hint="default" w:ascii="黑体" w:hAnsi="黑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9239341B"/>
    <w:multiLevelType w:val="multilevel"/>
    <w:tmpl w:val="9239341B"/>
    <w:lvl w:ilvl="0" w:tentative="0">
      <w:start w:val="2"/>
      <w:numFmt w:val="upperLetter"/>
      <w:lvlText w:val="%1"/>
      <w:lvlJc w:val="left"/>
      <w:pPr>
        <w:ind w:left="740" w:hanging="527"/>
        <w:jc w:val="left"/>
      </w:pPr>
      <w:rPr>
        <w:rFonts w:hint="default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740" w:hanging="527"/>
        <w:jc w:val="righ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2" w:tentative="0">
      <w:start w:val="1"/>
      <w:numFmt w:val="decimal"/>
      <w:lvlText w:val="%1.%2.%3"/>
      <w:lvlJc w:val="left"/>
      <w:pPr>
        <w:ind w:left="949" w:hanging="736"/>
        <w:jc w:val="righ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3" w:tentative="0">
      <w:start w:val="1"/>
      <w:numFmt w:val="decimal"/>
      <w:lvlText w:val="%1.%2.%3.%4"/>
      <w:lvlJc w:val="left"/>
      <w:pPr>
        <w:ind w:left="1442" w:hanging="946"/>
        <w:jc w:val="lef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4" w:tentative="0">
      <w:start w:val="1"/>
      <w:numFmt w:val="lowerLetter"/>
      <w:lvlText w:val="%5)"/>
      <w:lvlJc w:val="left"/>
      <w:pPr>
        <w:ind w:left="1336" w:hanging="420"/>
        <w:jc w:val="left"/>
      </w:pPr>
      <w:rPr>
        <w:rFonts w:hint="default" w:ascii="宋体" w:hAnsi="宋体" w:eastAsia="宋体" w:cs="宋体"/>
        <w:spacing w:val="-53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40" w:hanging="4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440" w:hanging="4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3651" w:hanging="4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862" w:hanging="420"/>
      </w:pPr>
      <w:rPr>
        <w:rFonts w:hint="default"/>
        <w:lang w:val="en-US" w:eastAsia="en-US" w:bidi="en-US"/>
      </w:rPr>
    </w:lvl>
  </w:abstractNum>
  <w:abstractNum w:abstractNumId="2">
    <w:nsid w:val="C8879AEF"/>
    <w:multiLevelType w:val="multilevel"/>
    <w:tmpl w:val="C8879AEF"/>
    <w:lvl w:ilvl="0" w:tentative="0">
      <w:start w:val="2"/>
      <w:numFmt w:val="upperLetter"/>
      <w:lvlText w:val="%1"/>
      <w:lvlJc w:val="left"/>
      <w:pPr>
        <w:ind w:left="497" w:hanging="1156"/>
        <w:jc w:val="left"/>
      </w:pPr>
      <w:rPr>
        <w:rFonts w:hint="default"/>
        <w:lang w:val="en-US" w:eastAsia="en-US" w:bidi="en-US"/>
      </w:rPr>
    </w:lvl>
    <w:lvl w:ilvl="1" w:tentative="0">
      <w:start w:val="6"/>
      <w:numFmt w:val="decimal"/>
      <w:lvlText w:val="%1.%2"/>
      <w:lvlJc w:val="left"/>
      <w:pPr>
        <w:ind w:left="497" w:hanging="1156"/>
        <w:jc w:val="left"/>
      </w:pPr>
      <w:rPr>
        <w:rFonts w:hint="default"/>
        <w:lang w:val="en-US" w:eastAsia="en-US" w:bidi="en-US"/>
      </w:rPr>
    </w:lvl>
    <w:lvl w:ilvl="2" w:tentative="0">
      <w:start w:val="4"/>
      <w:numFmt w:val="decimal"/>
      <w:lvlText w:val="%1.%2.%3"/>
      <w:lvlJc w:val="left"/>
      <w:pPr>
        <w:ind w:left="497" w:hanging="1156"/>
        <w:jc w:val="left"/>
      </w:pPr>
      <w:rPr>
        <w:rFonts w:hint="default"/>
        <w:lang w:val="en-US" w:eastAsia="en-US" w:bidi="en-US"/>
      </w:rPr>
    </w:lvl>
    <w:lvl w:ilvl="3" w:tentative="0">
      <w:start w:val="1"/>
      <w:numFmt w:val="decimal"/>
      <w:lvlText w:val="%1.%2.%3.%4"/>
      <w:lvlJc w:val="left"/>
      <w:pPr>
        <w:ind w:left="497" w:hanging="1156"/>
        <w:jc w:val="left"/>
      </w:pPr>
      <w:rPr>
        <w:rFonts w:hint="default"/>
        <w:lang w:val="en-US" w:eastAsia="en-US" w:bidi="en-US"/>
      </w:rPr>
    </w:lvl>
    <w:lvl w:ilvl="4" w:tentative="0">
      <w:start w:val="1"/>
      <w:numFmt w:val="decimal"/>
      <w:lvlText w:val="%1.%2.%3.%4.%5"/>
      <w:lvlJc w:val="left"/>
      <w:pPr>
        <w:ind w:left="497" w:hanging="1156"/>
        <w:jc w:val="right"/>
      </w:pPr>
      <w:rPr>
        <w:rFonts w:hint="default" w:ascii="黑体" w:hAnsi="黑体" w:eastAsia="黑体" w:cs="黑体"/>
        <w:spacing w:val="-16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92" w:hanging="11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70" w:hanging="11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49" w:hanging="11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327" w:hanging="1156"/>
      </w:pPr>
      <w:rPr>
        <w:rFonts w:hint="default"/>
        <w:lang w:val="en-US" w:eastAsia="en-US" w:bidi="en-US"/>
      </w:rPr>
    </w:lvl>
  </w:abstractNum>
  <w:abstractNum w:abstractNumId="3">
    <w:nsid w:val="DCBA6B53"/>
    <w:multiLevelType w:val="multilevel"/>
    <w:tmpl w:val="DCBA6B53"/>
    <w:lvl w:ilvl="0" w:tentative="0">
      <w:start w:val="2"/>
      <w:numFmt w:val="upperLetter"/>
      <w:lvlText w:val="%1"/>
      <w:lvlJc w:val="left"/>
      <w:pPr>
        <w:ind w:left="214" w:hanging="1156"/>
        <w:jc w:val="left"/>
      </w:pPr>
      <w:rPr>
        <w:rFonts w:hint="default"/>
        <w:lang w:val="en-US" w:eastAsia="en-US" w:bidi="en-US"/>
      </w:rPr>
    </w:lvl>
    <w:lvl w:ilvl="1" w:tentative="0">
      <w:start w:val="6"/>
      <w:numFmt w:val="decimal"/>
      <w:lvlText w:val="%1.%2"/>
      <w:lvlJc w:val="left"/>
      <w:pPr>
        <w:ind w:left="214" w:hanging="1156"/>
        <w:jc w:val="left"/>
      </w:pPr>
      <w:rPr>
        <w:rFonts w:hint="default"/>
        <w:lang w:val="en-US" w:eastAsia="en-US" w:bidi="en-US"/>
      </w:rPr>
    </w:lvl>
    <w:lvl w:ilvl="2" w:tentative="0">
      <w:start w:val="4"/>
      <w:numFmt w:val="decimal"/>
      <w:lvlText w:val="%1.%2.%3"/>
      <w:lvlJc w:val="left"/>
      <w:pPr>
        <w:ind w:left="214" w:hanging="1156"/>
        <w:jc w:val="left"/>
      </w:pPr>
      <w:rPr>
        <w:rFonts w:hint="default"/>
        <w:lang w:val="en-US" w:eastAsia="en-US" w:bidi="en-US"/>
      </w:rPr>
    </w:lvl>
    <w:lvl w:ilvl="3" w:tentative="0">
      <w:start w:val="5"/>
      <w:numFmt w:val="decimal"/>
      <w:lvlText w:val="%1.%2.%3.%4"/>
      <w:lvlJc w:val="left"/>
      <w:pPr>
        <w:ind w:left="214" w:hanging="1156"/>
        <w:jc w:val="left"/>
      </w:pPr>
      <w:rPr>
        <w:rFonts w:hint="default"/>
        <w:lang w:val="en-US" w:eastAsia="en-US" w:bidi="en-US"/>
      </w:rPr>
    </w:lvl>
    <w:lvl w:ilvl="4" w:tentative="0">
      <w:start w:val="1"/>
      <w:numFmt w:val="decimal"/>
      <w:lvlText w:val="%1.%2.%3.%4.%5"/>
      <w:lvlJc w:val="left"/>
      <w:pPr>
        <w:ind w:left="214" w:hanging="1156"/>
        <w:jc w:val="left"/>
      </w:pPr>
      <w:rPr>
        <w:rFonts w:hint="default" w:ascii="黑体" w:hAnsi="黑体" w:eastAsia="黑体" w:cs="黑体"/>
        <w:spacing w:val="-24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252" w:hanging="11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258" w:hanging="11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265" w:hanging="11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271" w:hanging="1156"/>
      </w:pPr>
      <w:rPr>
        <w:rFonts w:hint="default"/>
        <w:lang w:val="en-US" w:eastAsia="en-US" w:bidi="en-US"/>
      </w:rPr>
    </w:lvl>
  </w:abstractNum>
  <w:abstractNum w:abstractNumId="4">
    <w:nsid w:val="F4B5D9F5"/>
    <w:multiLevelType w:val="multilevel"/>
    <w:tmpl w:val="F4B5D9F5"/>
    <w:lvl w:ilvl="0" w:tentative="0">
      <w:start w:val="2"/>
      <w:numFmt w:val="upperLetter"/>
      <w:lvlText w:val="%1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1" w:tentative="0">
      <w:start w:val="6"/>
      <w:numFmt w:val="decimal"/>
      <w:lvlText w:val="%1.%2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2" w:tentative="0">
      <w:start w:val="4"/>
      <w:numFmt w:val="decimal"/>
      <w:lvlText w:val="%1.%2.%3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3" w:tentative="0">
      <w:start w:val="3"/>
      <w:numFmt w:val="decimal"/>
      <w:lvlText w:val="%1.%2.%3.%4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4" w:tentative="0">
      <w:start w:val="1"/>
      <w:numFmt w:val="decimal"/>
      <w:lvlText w:val="%1.%2.%3.%4.%5"/>
      <w:lvlJc w:val="left"/>
      <w:pPr>
        <w:ind w:left="1369" w:hanging="1156"/>
        <w:jc w:val="left"/>
      </w:pPr>
      <w:rPr>
        <w:rFonts w:hint="default" w:ascii="黑体" w:hAnsi="黑体" w:eastAsia="黑体" w:cs="黑体"/>
        <w:spacing w:val="-2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822" w:hanging="11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14" w:hanging="11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07" w:hanging="11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99" w:hanging="1156"/>
      </w:pPr>
      <w:rPr>
        <w:rFonts w:hint="default"/>
        <w:lang w:val="en-US" w:eastAsia="en-US" w:bidi="en-US"/>
      </w:rPr>
    </w:lvl>
  </w:abstractNum>
  <w:abstractNum w:abstractNumId="5">
    <w:nsid w:val="2470EC97"/>
    <w:multiLevelType w:val="multilevel"/>
    <w:tmpl w:val="2470EC97"/>
    <w:lvl w:ilvl="0" w:tentative="0">
      <w:start w:val="2"/>
      <w:numFmt w:val="upperLetter"/>
      <w:lvlText w:val="%1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1" w:tentative="0">
      <w:start w:val="6"/>
      <w:numFmt w:val="decimal"/>
      <w:lvlText w:val="%1.%2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2" w:tentative="0">
      <w:start w:val="4"/>
      <w:numFmt w:val="decimal"/>
      <w:lvlText w:val="%1.%2.%3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3" w:tentative="0">
      <w:start w:val="4"/>
      <w:numFmt w:val="decimal"/>
      <w:lvlText w:val="%1.%2.%3.%4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4" w:tentative="0">
      <w:start w:val="1"/>
      <w:numFmt w:val="decimal"/>
      <w:lvlText w:val="%1.%2.%3.%4.%5"/>
      <w:lvlJc w:val="left"/>
      <w:pPr>
        <w:ind w:left="1369" w:hanging="1156"/>
        <w:jc w:val="lef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822" w:hanging="11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14" w:hanging="11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07" w:hanging="11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99" w:hanging="1156"/>
      </w:pPr>
      <w:rPr>
        <w:rFonts w:hint="default"/>
        <w:lang w:val="en-US" w:eastAsia="en-US" w:bidi="en-US"/>
      </w:rPr>
    </w:lvl>
  </w:abstractNum>
  <w:abstractNum w:abstractNumId="6">
    <w:nsid w:val="2A8F537B"/>
    <w:multiLevelType w:val="multilevel"/>
    <w:tmpl w:val="2A8F537B"/>
    <w:lvl w:ilvl="0" w:tentative="0">
      <w:start w:val="2"/>
      <w:numFmt w:val="upperLetter"/>
      <w:lvlText w:val="%1"/>
      <w:lvlJc w:val="left"/>
      <w:pPr>
        <w:ind w:left="739" w:hanging="526"/>
        <w:jc w:val="left"/>
      </w:pPr>
      <w:rPr>
        <w:rFonts w:hint="default"/>
        <w:lang w:val="en-US" w:eastAsia="en-US" w:bidi="en-US"/>
      </w:rPr>
    </w:lvl>
    <w:lvl w:ilvl="1" w:tentative="0">
      <w:start w:val="5"/>
      <w:numFmt w:val="decimal"/>
      <w:lvlText w:val="%1.%2"/>
      <w:lvlJc w:val="left"/>
      <w:pPr>
        <w:ind w:left="739" w:hanging="526"/>
        <w:jc w:val="righ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2" w:tentative="0">
      <w:start w:val="1"/>
      <w:numFmt w:val="decimal"/>
      <w:lvlText w:val="%1.%2.%3"/>
      <w:lvlJc w:val="left"/>
      <w:pPr>
        <w:ind w:left="949" w:hanging="736"/>
        <w:jc w:val="righ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3" w:tentative="0">
      <w:start w:val="1"/>
      <w:numFmt w:val="decimal"/>
      <w:lvlText w:val="%1.%2.%3.%4"/>
      <w:lvlJc w:val="left"/>
      <w:pPr>
        <w:ind w:left="1159" w:hanging="946"/>
        <w:jc w:val="righ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4" w:tentative="0">
      <w:start w:val="1"/>
      <w:numFmt w:val="lowerLetter"/>
      <w:lvlText w:val="%5)"/>
      <w:lvlJc w:val="left"/>
      <w:pPr>
        <w:ind w:left="1337" w:hanging="420"/>
        <w:jc w:val="left"/>
      </w:pPr>
      <w:rPr>
        <w:rFonts w:hint="default" w:ascii="宋体" w:hAnsi="宋体" w:eastAsia="宋体" w:cs="宋体"/>
        <w:spacing w:val="-53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340" w:hanging="4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440" w:hanging="4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3651" w:hanging="4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862" w:hanging="420"/>
      </w:pPr>
      <w:rPr>
        <w:rFonts w:hint="default"/>
        <w:lang w:val="en-US" w:eastAsia="en-US" w:bidi="en-US"/>
      </w:rPr>
    </w:lvl>
  </w:abstractNum>
  <w:abstractNum w:abstractNumId="7">
    <w:nsid w:val="3C3A3011"/>
    <w:multiLevelType w:val="multilevel"/>
    <w:tmpl w:val="3C3A3011"/>
    <w:lvl w:ilvl="0" w:tentative="0">
      <w:start w:val="1"/>
      <w:numFmt w:val="decimal"/>
      <w:lvlText w:val="%1"/>
      <w:lvlJc w:val="left"/>
      <w:pPr>
        <w:ind w:left="283" w:leftChars="0" w:hanging="283" w:firstLineChars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  "/>
      <w:lvlJc w:val="left"/>
      <w:pPr>
        <w:ind w:left="567" w:hanging="567"/>
      </w:pPr>
      <w:rPr>
        <w:rFonts w:hint="default" w:ascii="黑体" w:hAnsi="黑体" w:eastAsia="宋体" w:cs="宋体"/>
      </w:rPr>
    </w:lvl>
    <w:lvl w:ilvl="2" w:tentative="0">
      <w:start w:val="1"/>
      <w:numFmt w:val="decimal"/>
      <w:lvlText w:val="%1.%2.%3 "/>
      <w:lvlJc w:val="left"/>
      <w:pPr>
        <w:ind w:left="709" w:hanging="709"/>
      </w:pPr>
      <w:rPr>
        <w:rFonts w:hint="default" w:ascii="黑体" w:hAnsi="黑体" w:eastAsia="宋体" w:cs="宋体"/>
      </w:rPr>
    </w:lvl>
    <w:lvl w:ilvl="3" w:tentative="0">
      <w:start w:val="1"/>
      <w:numFmt w:val="decimal"/>
      <w:lvlText w:val="%1.%2.%3.%4 "/>
      <w:lvlJc w:val="left"/>
      <w:pPr>
        <w:ind w:left="850" w:hanging="850"/>
      </w:pPr>
      <w:rPr>
        <w:rFonts w:hint="default" w:ascii="黑体" w:hAnsi="黑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4D4DC07F"/>
    <w:multiLevelType w:val="multilevel"/>
    <w:tmpl w:val="4D4DC07F"/>
    <w:lvl w:ilvl="0" w:tentative="0">
      <w:start w:val="2"/>
      <w:numFmt w:val="upperLetter"/>
      <w:lvlText w:val="%1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1" w:tentative="0">
      <w:start w:val="6"/>
      <w:numFmt w:val="decimal"/>
      <w:lvlText w:val="%1.%2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2" w:tentative="0">
      <w:start w:val="4"/>
      <w:numFmt w:val="decimal"/>
      <w:lvlText w:val="%1.%2.%3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3" w:tentative="0">
      <w:start w:val="2"/>
      <w:numFmt w:val="decimal"/>
      <w:lvlText w:val="%1.%2.%3.%4"/>
      <w:lvlJc w:val="left"/>
      <w:pPr>
        <w:ind w:left="1369" w:hanging="1156"/>
        <w:jc w:val="left"/>
      </w:pPr>
      <w:rPr>
        <w:rFonts w:hint="default"/>
        <w:lang w:val="en-US" w:eastAsia="en-US" w:bidi="en-US"/>
      </w:rPr>
    </w:lvl>
    <w:lvl w:ilvl="4" w:tentative="0">
      <w:start w:val="1"/>
      <w:numFmt w:val="decimal"/>
      <w:lvlText w:val="%1.%2.%3.%4.%5"/>
      <w:lvlJc w:val="left"/>
      <w:pPr>
        <w:ind w:left="1369" w:hanging="1156"/>
        <w:jc w:val="lef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822" w:hanging="11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14" w:hanging="11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07" w:hanging="11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99" w:hanging="1156"/>
      </w:pPr>
      <w:rPr>
        <w:rFonts w:hint="default"/>
        <w:lang w:val="en-US" w:eastAsia="en-US" w:bidi="en-US"/>
      </w:rPr>
    </w:lvl>
  </w:abstractNum>
  <w:abstractNum w:abstractNumId="9">
    <w:nsid w:val="5A241D34"/>
    <w:multiLevelType w:val="multilevel"/>
    <w:tmpl w:val="5A241D34"/>
    <w:lvl w:ilvl="0" w:tentative="0">
      <w:start w:val="2"/>
      <w:numFmt w:val="upperLetter"/>
      <w:lvlText w:val="%1"/>
      <w:lvlJc w:val="left"/>
      <w:pPr>
        <w:ind w:left="1442" w:hanging="946"/>
        <w:jc w:val="left"/>
      </w:pPr>
      <w:rPr>
        <w:rFonts w:hint="default"/>
        <w:lang w:val="en-US" w:eastAsia="en-US" w:bidi="en-US"/>
      </w:rPr>
    </w:lvl>
    <w:lvl w:ilvl="1" w:tentative="0">
      <w:start w:val="5"/>
      <w:numFmt w:val="decimal"/>
      <w:lvlText w:val="%1.%2"/>
      <w:lvlJc w:val="left"/>
      <w:pPr>
        <w:ind w:left="1442" w:hanging="946"/>
        <w:jc w:val="left"/>
      </w:pPr>
      <w:rPr>
        <w:rFonts w:hint="default"/>
        <w:lang w:val="en-US" w:eastAsia="en-US" w:bidi="en-US"/>
      </w:rPr>
    </w:lvl>
    <w:lvl w:ilvl="2" w:tentative="0">
      <w:start w:val="4"/>
      <w:numFmt w:val="decimal"/>
      <w:lvlText w:val="%1.%2.%3"/>
      <w:lvlJc w:val="left"/>
      <w:pPr>
        <w:ind w:left="1442" w:hanging="946"/>
        <w:jc w:val="left"/>
      </w:pPr>
      <w:rPr>
        <w:rFonts w:hint="default"/>
        <w:lang w:val="en-US" w:eastAsia="en-US" w:bidi="en-US"/>
      </w:rPr>
    </w:lvl>
    <w:lvl w:ilvl="3" w:tentative="0">
      <w:start w:val="1"/>
      <w:numFmt w:val="decimal"/>
      <w:lvlText w:val="%1.%2.%3.%4"/>
      <w:lvlJc w:val="left"/>
      <w:pPr>
        <w:ind w:left="1442" w:hanging="946"/>
        <w:jc w:val="left"/>
      </w:pPr>
      <w:rPr>
        <w:rFonts w:hint="default" w:ascii="黑体" w:hAnsi="黑体" w:eastAsia="黑体" w:cs="黑体"/>
        <w:spacing w:val="-1"/>
        <w:w w:val="100"/>
        <w:sz w:val="21"/>
        <w:szCs w:val="21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77" w:hanging="94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862" w:hanging="94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46" w:hanging="94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31" w:hanging="94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515" w:hanging="946"/>
      </w:pPr>
      <w:rPr>
        <w:rFonts w:hint="default"/>
        <w:lang w:val="en-US" w:eastAsia="en-US" w:bidi="en-US"/>
      </w:rPr>
    </w:lvl>
  </w:abstractNum>
  <w:abstractNum w:abstractNumId="10">
    <w:nsid w:val="6442276C"/>
    <w:multiLevelType w:val="multilevel"/>
    <w:tmpl w:val="6442276C"/>
    <w:lvl w:ilvl="0" w:tentative="0">
      <w:start w:val="5"/>
      <w:numFmt w:val="decimal"/>
      <w:lvlText w:val="%1"/>
      <w:lvlJc w:val="left"/>
      <w:pPr>
        <w:ind w:left="425" w:hanging="425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  "/>
      <w:lvlJc w:val="left"/>
      <w:pPr>
        <w:ind w:left="283" w:leftChars="0" w:hanging="283" w:firstLineChars="0"/>
      </w:pPr>
      <w:rPr>
        <w:rFonts w:hint="default" w:ascii="黑体" w:hAnsi="黑体" w:eastAsia="宋体" w:cs="宋体"/>
      </w:rPr>
    </w:lvl>
    <w:lvl w:ilvl="2" w:tentative="0">
      <w:start w:val="1"/>
      <w:numFmt w:val="decimal"/>
      <w:lvlText w:val="%1.%2.%3 "/>
      <w:lvlJc w:val="left"/>
      <w:pPr>
        <w:ind w:left="283" w:leftChars="0" w:hanging="283" w:firstLineChars="0"/>
      </w:pPr>
      <w:rPr>
        <w:rFonts w:hint="default" w:ascii="黑体" w:hAnsi="黑体" w:eastAsia="宋体" w:cs="宋体"/>
      </w:rPr>
    </w:lvl>
    <w:lvl w:ilvl="3" w:tentative="0">
      <w:start w:val="1"/>
      <w:numFmt w:val="decimal"/>
      <w:lvlText w:val="%1.%2.%3.%4 "/>
      <w:lvlJc w:val="left"/>
      <w:pPr>
        <w:ind w:left="850" w:hanging="850"/>
      </w:pPr>
      <w:rPr>
        <w:rFonts w:hint="default" w:ascii="黑体" w:hAnsi="黑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erry">
    <w15:presenceInfo w15:providerId="WPS Office" w15:userId="296163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617A1"/>
    <w:rsid w:val="0D4E683D"/>
    <w:rsid w:val="0E7B692B"/>
    <w:rsid w:val="14651E8B"/>
    <w:rsid w:val="16320D5C"/>
    <w:rsid w:val="1648505D"/>
    <w:rsid w:val="1ABD629B"/>
    <w:rsid w:val="34150D3C"/>
    <w:rsid w:val="3C090EE1"/>
    <w:rsid w:val="491B16E3"/>
    <w:rsid w:val="4B4F222D"/>
    <w:rsid w:val="4D07110E"/>
    <w:rsid w:val="54265E52"/>
    <w:rsid w:val="566D76BF"/>
    <w:rsid w:val="5A0B4F58"/>
    <w:rsid w:val="5EB34E4A"/>
    <w:rsid w:val="70AA1CBD"/>
    <w:rsid w:val="7DEE3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55"/>
      <w:ind w:left="64"/>
      <w:jc w:val="center"/>
      <w:outlineLvl w:val="1"/>
    </w:pPr>
    <w:rPr>
      <w:rFonts w:ascii="黑体" w:hAnsi="黑体" w:eastAsia="黑体" w:cs="黑体"/>
      <w:sz w:val="32"/>
      <w:szCs w:val="3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949" w:hanging="737"/>
    </w:pPr>
    <w:rPr>
      <w:rFonts w:ascii="宋体" w:hAnsi="宋体" w:eastAsia="宋体" w:cs="宋体"/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spacing w:before="40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2020-11-04T10:44:00Z</dcterms:created>
  <dc:creator>FJIS</dc:creator>
  <cp:lastModifiedBy>Jerry</cp:lastModifiedBy>
  <dcterms:modified xsi:type="dcterms:W3CDTF">2020-11-18T07:36:54Z</dcterms:modified>
  <dc:title>&lt;4D6963726F736F667420576F7264202D20BBB4CDC1B2E8D3CDD5FDCABDB8E5A3A8CAD0BED6D0DEB6A8B8E5A3A95F315F2E646F63&gt;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2052-11.1.0.9999</vt:lpwstr>
  </property>
</Properties>
</file>