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8C4" w:rsidRDefault="002768C4" w:rsidP="002768C4">
      <w:pPr>
        <w:outlineLvl w:val="0"/>
        <w:rPr>
          <w:rFonts w:ascii="方正小标宋简体" w:eastAsia="方正小标宋简体" w:hAnsi="仿宋" w:cs="方正小标宋简体"/>
          <w:sz w:val="32"/>
          <w:szCs w:val="32"/>
        </w:rPr>
      </w:pPr>
      <w:r>
        <w:rPr>
          <w:rFonts w:ascii="黑体" w:eastAsia="黑体" w:hAnsi="黑体" w:cs="黑体" w:hint="eastAsia"/>
          <w:sz w:val="32"/>
          <w:szCs w:val="32"/>
        </w:rPr>
        <w:t>附件1</w:t>
      </w:r>
    </w:p>
    <w:p w:rsidR="002768C4" w:rsidRDefault="002768C4" w:rsidP="002768C4">
      <w:pPr>
        <w:jc w:val="center"/>
        <w:rPr>
          <w:rFonts w:ascii="方正小标宋简体" w:eastAsia="方正小标宋简体" w:hAnsi="仿宋"/>
          <w:sz w:val="32"/>
          <w:szCs w:val="32"/>
        </w:rPr>
      </w:pPr>
      <w:r>
        <w:rPr>
          <w:rFonts w:ascii="方正小标宋简体" w:eastAsia="方正小标宋简体" w:hAnsi="仿宋" w:cs="方正小标宋简体" w:hint="eastAsia"/>
          <w:sz w:val="36"/>
          <w:szCs w:val="36"/>
        </w:rPr>
        <w:t>2020年度山东省地方标准申报项目汇总表</w:t>
      </w:r>
    </w:p>
    <w:p w:rsidR="002768C4" w:rsidRDefault="002768C4" w:rsidP="002768C4">
      <w:pPr>
        <w:jc w:val="center"/>
        <w:rPr>
          <w:rFonts w:ascii="仿宋_GB2312" w:eastAsia="仿宋_GB2312" w:hAnsi="宋体"/>
          <w:color w:val="000000"/>
          <w:sz w:val="24"/>
        </w:rPr>
      </w:pPr>
    </w:p>
    <w:p w:rsidR="002768C4" w:rsidRDefault="002768C4" w:rsidP="002768C4">
      <w:pPr>
        <w:ind w:firstLineChars="300" w:firstLine="720"/>
        <w:rPr>
          <w:rFonts w:ascii="黑体" w:eastAsia="黑体" w:hAnsi="仿宋"/>
          <w:sz w:val="24"/>
        </w:rPr>
      </w:pPr>
      <w:r>
        <w:rPr>
          <w:rFonts w:ascii="仿宋_GB2312" w:eastAsia="仿宋_GB2312" w:hAnsi="宋体" w:cs="仿宋_GB2312" w:hint="eastAsia"/>
          <w:color w:val="000000"/>
          <w:sz w:val="24"/>
        </w:rPr>
        <w:t>申报部门：    填报人：     联系电话：                  填表日期：  年   月   日</w:t>
      </w:r>
    </w:p>
    <w:tbl>
      <w:tblPr>
        <w:tblW w:w="14127" w:type="dxa"/>
        <w:jc w:val="center"/>
        <w:tblInd w:w="-776" w:type="dxa"/>
        <w:tblLayout w:type="fixed"/>
        <w:tblCellMar>
          <w:left w:w="15" w:type="dxa"/>
          <w:right w:w="15" w:type="dxa"/>
        </w:tblCellMar>
        <w:tblLook w:val="04A0"/>
      </w:tblPr>
      <w:tblGrid>
        <w:gridCol w:w="650"/>
        <w:gridCol w:w="942"/>
        <w:gridCol w:w="2052"/>
        <w:gridCol w:w="1125"/>
        <w:gridCol w:w="1125"/>
        <w:gridCol w:w="2970"/>
        <w:gridCol w:w="1560"/>
        <w:gridCol w:w="2010"/>
        <w:gridCol w:w="1693"/>
      </w:tblGrid>
      <w:tr w:rsidR="002768C4" w:rsidTr="00515EB7">
        <w:trPr>
          <w:trHeight w:val="680"/>
          <w:jc w:val="center"/>
        </w:trPr>
        <w:tc>
          <w:tcPr>
            <w:tcW w:w="650" w:type="dxa"/>
            <w:tcBorders>
              <w:top w:val="single" w:sz="4" w:space="0" w:color="000000"/>
              <w:left w:val="single" w:sz="4" w:space="0" w:color="000000"/>
              <w:bottom w:val="single" w:sz="4" w:space="0" w:color="000000"/>
              <w:right w:val="single" w:sz="4" w:space="0" w:color="000000"/>
            </w:tcBorders>
            <w:vAlign w:val="center"/>
          </w:tcPr>
          <w:p w:rsidR="002768C4" w:rsidRDefault="002768C4" w:rsidP="00515EB7">
            <w:pPr>
              <w:autoSpaceDN w:val="0"/>
              <w:jc w:val="center"/>
              <w:textAlignment w:val="center"/>
              <w:rPr>
                <w:rFonts w:ascii="仿宋_GB2312" w:eastAsia="仿宋_GB2312" w:hAnsi="宋体"/>
                <w:color w:val="000000"/>
                <w:sz w:val="24"/>
              </w:rPr>
            </w:pPr>
            <w:r>
              <w:rPr>
                <w:rFonts w:ascii="仿宋_GB2312" w:eastAsia="仿宋_GB2312" w:hAnsi="宋体" w:cs="仿宋_GB2312" w:hint="eastAsia"/>
                <w:color w:val="000000"/>
                <w:sz w:val="24"/>
              </w:rPr>
              <w:t>序号</w:t>
            </w:r>
          </w:p>
        </w:tc>
        <w:tc>
          <w:tcPr>
            <w:tcW w:w="942" w:type="dxa"/>
            <w:tcBorders>
              <w:top w:val="single" w:sz="4" w:space="0" w:color="000000"/>
              <w:left w:val="single" w:sz="4" w:space="0" w:color="000000"/>
              <w:bottom w:val="single" w:sz="4" w:space="0" w:color="000000"/>
              <w:right w:val="single" w:sz="4" w:space="0" w:color="000000"/>
            </w:tcBorders>
            <w:vAlign w:val="center"/>
          </w:tcPr>
          <w:p w:rsidR="002768C4" w:rsidRDefault="002768C4" w:rsidP="00515EB7">
            <w:pPr>
              <w:autoSpaceDN w:val="0"/>
              <w:jc w:val="center"/>
              <w:textAlignment w:val="center"/>
              <w:rPr>
                <w:rFonts w:ascii="仿宋_GB2312" w:eastAsia="仿宋_GB2312" w:hAnsi="宋体"/>
                <w:color w:val="000000"/>
                <w:sz w:val="24"/>
              </w:rPr>
            </w:pPr>
            <w:r>
              <w:rPr>
                <w:rFonts w:ascii="仿宋_GB2312" w:eastAsia="仿宋_GB2312" w:hAnsi="宋体" w:cs="仿宋_GB2312" w:hint="eastAsia"/>
                <w:color w:val="000000"/>
                <w:sz w:val="24"/>
              </w:rPr>
              <w:t>标准类别</w:t>
            </w:r>
          </w:p>
        </w:tc>
        <w:tc>
          <w:tcPr>
            <w:tcW w:w="2052" w:type="dxa"/>
            <w:tcBorders>
              <w:top w:val="single" w:sz="4" w:space="0" w:color="000000"/>
              <w:left w:val="single" w:sz="4" w:space="0" w:color="000000"/>
              <w:bottom w:val="single" w:sz="4" w:space="0" w:color="000000"/>
              <w:right w:val="single" w:sz="4" w:space="0" w:color="000000"/>
            </w:tcBorders>
            <w:vAlign w:val="center"/>
          </w:tcPr>
          <w:p w:rsidR="002768C4" w:rsidRDefault="002768C4" w:rsidP="00515EB7">
            <w:pPr>
              <w:autoSpaceDN w:val="0"/>
              <w:jc w:val="center"/>
              <w:textAlignment w:val="center"/>
              <w:rPr>
                <w:rFonts w:ascii="仿宋_GB2312" w:eastAsia="仿宋_GB2312" w:hAnsi="宋体"/>
                <w:color w:val="000000"/>
                <w:sz w:val="24"/>
              </w:rPr>
            </w:pPr>
            <w:r>
              <w:rPr>
                <w:rFonts w:ascii="仿宋_GB2312" w:eastAsia="仿宋_GB2312" w:hAnsi="宋体" w:cs="仿宋_GB2312" w:hint="eastAsia"/>
                <w:color w:val="000000"/>
                <w:sz w:val="24"/>
              </w:rPr>
              <w:t>标准名称</w:t>
            </w:r>
          </w:p>
        </w:tc>
        <w:tc>
          <w:tcPr>
            <w:tcW w:w="1125" w:type="dxa"/>
            <w:tcBorders>
              <w:top w:val="single" w:sz="4" w:space="0" w:color="000000"/>
              <w:left w:val="single" w:sz="4" w:space="0" w:color="000000"/>
              <w:bottom w:val="single" w:sz="4" w:space="0" w:color="000000"/>
              <w:right w:val="single" w:sz="4" w:space="0" w:color="000000"/>
            </w:tcBorders>
            <w:vAlign w:val="center"/>
          </w:tcPr>
          <w:p w:rsidR="002768C4" w:rsidRDefault="002768C4" w:rsidP="00515EB7">
            <w:pPr>
              <w:autoSpaceDN w:val="0"/>
              <w:jc w:val="center"/>
              <w:textAlignment w:val="center"/>
              <w:rPr>
                <w:rFonts w:ascii="仿宋_GB2312" w:eastAsia="仿宋_GB2312" w:hAnsi="宋体"/>
                <w:color w:val="000000"/>
                <w:sz w:val="24"/>
              </w:rPr>
            </w:pPr>
            <w:r>
              <w:rPr>
                <w:rFonts w:ascii="仿宋_GB2312" w:eastAsia="仿宋_GB2312" w:hAnsi="宋体" w:cs="仿宋_GB2312" w:hint="eastAsia"/>
                <w:color w:val="000000"/>
                <w:sz w:val="24"/>
              </w:rPr>
              <w:t>申报部门联系人</w:t>
            </w:r>
          </w:p>
        </w:tc>
        <w:tc>
          <w:tcPr>
            <w:tcW w:w="1125" w:type="dxa"/>
            <w:tcBorders>
              <w:top w:val="single" w:sz="4" w:space="0" w:color="000000"/>
              <w:left w:val="single" w:sz="4" w:space="0" w:color="000000"/>
              <w:bottom w:val="single" w:sz="4" w:space="0" w:color="000000"/>
              <w:right w:val="single" w:sz="4" w:space="0" w:color="000000"/>
            </w:tcBorders>
            <w:vAlign w:val="center"/>
          </w:tcPr>
          <w:p w:rsidR="002768C4" w:rsidRDefault="002768C4" w:rsidP="00515EB7">
            <w:pPr>
              <w:autoSpaceDN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sz w:val="24"/>
              </w:rPr>
              <w:t>联系电话</w:t>
            </w:r>
          </w:p>
        </w:tc>
        <w:tc>
          <w:tcPr>
            <w:tcW w:w="2970" w:type="dxa"/>
            <w:tcBorders>
              <w:top w:val="single" w:sz="4" w:space="0" w:color="000000"/>
              <w:left w:val="single" w:sz="4" w:space="0" w:color="000000"/>
              <w:bottom w:val="single" w:sz="4" w:space="0" w:color="000000"/>
              <w:right w:val="single" w:sz="4" w:space="0" w:color="000000"/>
            </w:tcBorders>
            <w:vAlign w:val="center"/>
          </w:tcPr>
          <w:p w:rsidR="002768C4" w:rsidRDefault="002768C4" w:rsidP="00515EB7">
            <w:pPr>
              <w:autoSpaceDN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sz w:val="24"/>
              </w:rPr>
              <w:t>主导起草单位</w:t>
            </w:r>
          </w:p>
        </w:tc>
        <w:tc>
          <w:tcPr>
            <w:tcW w:w="1560" w:type="dxa"/>
            <w:tcBorders>
              <w:top w:val="single" w:sz="4" w:space="0" w:color="000000"/>
              <w:left w:val="single" w:sz="4" w:space="0" w:color="000000"/>
              <w:bottom w:val="single" w:sz="4" w:space="0" w:color="000000"/>
              <w:right w:val="single" w:sz="4" w:space="0" w:color="000000"/>
            </w:tcBorders>
            <w:vAlign w:val="center"/>
          </w:tcPr>
          <w:p w:rsidR="002768C4" w:rsidRDefault="002768C4" w:rsidP="00515EB7">
            <w:pPr>
              <w:autoSpaceDN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sz w:val="24"/>
              </w:rPr>
              <w:t>主导起草单位</w:t>
            </w:r>
          </w:p>
          <w:p w:rsidR="002768C4" w:rsidRDefault="002768C4" w:rsidP="00515EB7">
            <w:pPr>
              <w:autoSpaceDN w:val="0"/>
              <w:jc w:val="center"/>
              <w:textAlignment w:val="center"/>
              <w:rPr>
                <w:rFonts w:ascii="仿宋_GB2312" w:eastAsia="仿宋_GB2312" w:hAnsi="宋体"/>
                <w:color w:val="000000"/>
                <w:sz w:val="24"/>
              </w:rPr>
            </w:pPr>
            <w:r>
              <w:rPr>
                <w:rFonts w:ascii="仿宋_GB2312" w:eastAsia="仿宋_GB2312" w:hAnsi="宋体" w:cs="仿宋_GB2312" w:hint="eastAsia"/>
                <w:color w:val="000000"/>
                <w:sz w:val="24"/>
              </w:rPr>
              <w:t>联系人</w:t>
            </w:r>
          </w:p>
        </w:tc>
        <w:tc>
          <w:tcPr>
            <w:tcW w:w="2010" w:type="dxa"/>
            <w:tcBorders>
              <w:top w:val="single" w:sz="4" w:space="0" w:color="000000"/>
              <w:left w:val="single" w:sz="4" w:space="0" w:color="000000"/>
              <w:bottom w:val="single" w:sz="4" w:space="0" w:color="000000"/>
              <w:right w:val="single" w:sz="4" w:space="0" w:color="000000"/>
            </w:tcBorders>
            <w:vAlign w:val="center"/>
          </w:tcPr>
          <w:p w:rsidR="002768C4" w:rsidRDefault="002768C4" w:rsidP="00515EB7">
            <w:pPr>
              <w:autoSpaceDN w:val="0"/>
              <w:jc w:val="center"/>
              <w:textAlignment w:val="center"/>
              <w:rPr>
                <w:rFonts w:ascii="仿宋_GB2312" w:eastAsia="仿宋_GB2312" w:hAnsi="宋体"/>
                <w:color w:val="000000"/>
                <w:sz w:val="24"/>
              </w:rPr>
            </w:pPr>
            <w:r>
              <w:rPr>
                <w:rFonts w:ascii="仿宋_GB2312" w:eastAsia="仿宋_GB2312" w:hAnsi="宋体" w:hint="eastAsia"/>
                <w:color w:val="000000"/>
                <w:sz w:val="24"/>
              </w:rPr>
              <w:t>起草单位联系电话</w:t>
            </w:r>
          </w:p>
        </w:tc>
        <w:tc>
          <w:tcPr>
            <w:tcW w:w="1693" w:type="dxa"/>
            <w:tcBorders>
              <w:top w:val="single" w:sz="4" w:space="0" w:color="000000"/>
              <w:left w:val="single" w:sz="4" w:space="0" w:color="000000"/>
              <w:bottom w:val="single" w:sz="4" w:space="0" w:color="000000"/>
              <w:right w:val="single" w:sz="4" w:space="0" w:color="000000"/>
            </w:tcBorders>
            <w:vAlign w:val="center"/>
          </w:tcPr>
          <w:p w:rsidR="002768C4" w:rsidRDefault="002768C4" w:rsidP="00515EB7">
            <w:pPr>
              <w:autoSpaceDN w:val="0"/>
              <w:jc w:val="center"/>
              <w:textAlignment w:val="center"/>
              <w:rPr>
                <w:rFonts w:ascii="仿宋_GB2312" w:eastAsia="仿宋_GB2312" w:hAnsi="宋体"/>
                <w:color w:val="000000"/>
                <w:sz w:val="24"/>
              </w:rPr>
            </w:pPr>
            <w:r>
              <w:rPr>
                <w:rFonts w:ascii="仿宋_GB2312" w:eastAsia="仿宋_GB2312" w:hAnsi="宋体" w:hint="eastAsia"/>
                <w:color w:val="000000"/>
                <w:sz w:val="24"/>
              </w:rPr>
              <w:t>制定/修订</w:t>
            </w:r>
          </w:p>
        </w:tc>
      </w:tr>
      <w:tr w:rsidR="002768C4" w:rsidTr="00515EB7">
        <w:trPr>
          <w:trHeight w:val="680"/>
          <w:jc w:val="center"/>
        </w:trPr>
        <w:tc>
          <w:tcPr>
            <w:tcW w:w="650" w:type="dxa"/>
            <w:tcBorders>
              <w:top w:val="single" w:sz="4" w:space="0" w:color="000000"/>
              <w:left w:val="single" w:sz="4" w:space="0" w:color="000000"/>
              <w:bottom w:val="single" w:sz="4" w:space="0" w:color="000000"/>
              <w:right w:val="single" w:sz="4" w:space="0" w:color="000000"/>
            </w:tcBorders>
            <w:vAlign w:val="center"/>
          </w:tcPr>
          <w:p w:rsidR="002768C4" w:rsidRDefault="002768C4" w:rsidP="00515EB7">
            <w:pPr>
              <w:autoSpaceDN w:val="0"/>
              <w:textAlignment w:val="center"/>
              <w:rPr>
                <w:rFonts w:ascii="仿宋_GB2312" w:eastAsia="仿宋_GB2312" w:hAnsi="宋体"/>
                <w:color w:val="000000"/>
                <w:sz w:val="28"/>
                <w:szCs w:val="28"/>
              </w:rPr>
            </w:pPr>
          </w:p>
        </w:tc>
        <w:tc>
          <w:tcPr>
            <w:tcW w:w="942" w:type="dxa"/>
            <w:tcBorders>
              <w:top w:val="single" w:sz="4" w:space="0" w:color="000000"/>
              <w:left w:val="single" w:sz="4" w:space="0" w:color="000000"/>
              <w:bottom w:val="single" w:sz="4" w:space="0" w:color="000000"/>
              <w:right w:val="single" w:sz="4" w:space="0" w:color="000000"/>
            </w:tcBorders>
            <w:vAlign w:val="center"/>
          </w:tcPr>
          <w:p w:rsidR="002768C4" w:rsidRDefault="002768C4" w:rsidP="00515EB7">
            <w:pPr>
              <w:autoSpaceDN w:val="0"/>
              <w:textAlignment w:val="center"/>
              <w:rPr>
                <w:rFonts w:ascii="仿宋_GB2312" w:eastAsia="仿宋_GB2312" w:hAnsi="宋体"/>
                <w:color w:val="000000"/>
                <w:sz w:val="28"/>
                <w:szCs w:val="28"/>
              </w:rPr>
            </w:pPr>
          </w:p>
        </w:tc>
        <w:tc>
          <w:tcPr>
            <w:tcW w:w="2052" w:type="dxa"/>
            <w:tcBorders>
              <w:top w:val="single" w:sz="4" w:space="0" w:color="000000"/>
              <w:left w:val="single" w:sz="4" w:space="0" w:color="000000"/>
              <w:bottom w:val="single" w:sz="4" w:space="0" w:color="000000"/>
              <w:right w:val="single" w:sz="4" w:space="0" w:color="000000"/>
            </w:tcBorders>
            <w:vAlign w:val="center"/>
          </w:tcPr>
          <w:p w:rsidR="002768C4" w:rsidRDefault="002768C4" w:rsidP="00515EB7">
            <w:pPr>
              <w:autoSpaceDN w:val="0"/>
              <w:textAlignment w:val="center"/>
              <w:rPr>
                <w:rFonts w:ascii="仿宋_GB2312" w:eastAsia="仿宋_GB2312" w:hAnsi="宋体"/>
                <w:color w:val="000000"/>
                <w:sz w:val="28"/>
                <w:szCs w:val="28"/>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2768C4" w:rsidRDefault="002768C4" w:rsidP="00515EB7">
            <w:pPr>
              <w:autoSpaceDN w:val="0"/>
              <w:jc w:val="center"/>
              <w:textAlignment w:val="center"/>
              <w:rPr>
                <w:rFonts w:ascii="仿宋_GB2312" w:eastAsia="仿宋_GB2312" w:hAnsi="宋体"/>
                <w:color w:val="000000"/>
                <w:sz w:val="28"/>
                <w:szCs w:val="28"/>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2768C4" w:rsidRDefault="002768C4" w:rsidP="00515EB7">
            <w:pPr>
              <w:autoSpaceDN w:val="0"/>
              <w:textAlignment w:val="center"/>
              <w:rPr>
                <w:rFonts w:ascii="仿宋_GB2312" w:eastAsia="仿宋_GB2312" w:hAnsi="宋体"/>
                <w:color w:val="000000"/>
                <w:sz w:val="28"/>
                <w:szCs w:val="28"/>
              </w:rPr>
            </w:pPr>
          </w:p>
        </w:tc>
        <w:tc>
          <w:tcPr>
            <w:tcW w:w="2970" w:type="dxa"/>
            <w:tcBorders>
              <w:top w:val="single" w:sz="4" w:space="0" w:color="000000"/>
              <w:left w:val="single" w:sz="4" w:space="0" w:color="000000"/>
              <w:bottom w:val="single" w:sz="4" w:space="0" w:color="000000"/>
              <w:right w:val="single" w:sz="4" w:space="0" w:color="000000"/>
            </w:tcBorders>
            <w:vAlign w:val="center"/>
          </w:tcPr>
          <w:p w:rsidR="002768C4" w:rsidRDefault="002768C4" w:rsidP="00515EB7">
            <w:pPr>
              <w:autoSpaceDN w:val="0"/>
              <w:textAlignment w:val="center"/>
              <w:rPr>
                <w:rFonts w:ascii="仿宋_GB2312" w:eastAsia="仿宋_GB2312" w:hAnsi="宋体"/>
                <w:color w:val="000000"/>
                <w:sz w:val="28"/>
                <w:szCs w:val="28"/>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2768C4" w:rsidRDefault="002768C4" w:rsidP="00515EB7">
            <w:pPr>
              <w:autoSpaceDN w:val="0"/>
              <w:textAlignment w:val="center"/>
              <w:rPr>
                <w:rFonts w:ascii="仿宋_GB2312" w:eastAsia="仿宋_GB2312" w:hAnsi="宋体"/>
                <w:color w:val="000000"/>
                <w:sz w:val="28"/>
                <w:szCs w:val="28"/>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2768C4" w:rsidRDefault="002768C4" w:rsidP="00515EB7">
            <w:pPr>
              <w:autoSpaceDN w:val="0"/>
              <w:textAlignment w:val="center"/>
              <w:rPr>
                <w:rFonts w:ascii="仿宋_GB2312" w:eastAsia="仿宋_GB2312" w:hAnsi="宋体"/>
                <w:color w:val="000000"/>
                <w:sz w:val="28"/>
                <w:szCs w:val="28"/>
              </w:rPr>
            </w:pPr>
          </w:p>
        </w:tc>
        <w:tc>
          <w:tcPr>
            <w:tcW w:w="1693" w:type="dxa"/>
            <w:tcBorders>
              <w:top w:val="single" w:sz="4" w:space="0" w:color="000000"/>
              <w:left w:val="single" w:sz="4" w:space="0" w:color="000000"/>
              <w:bottom w:val="single" w:sz="4" w:space="0" w:color="000000"/>
              <w:right w:val="single" w:sz="4" w:space="0" w:color="000000"/>
            </w:tcBorders>
            <w:vAlign w:val="center"/>
          </w:tcPr>
          <w:p w:rsidR="002768C4" w:rsidRDefault="002768C4" w:rsidP="00515EB7">
            <w:pPr>
              <w:autoSpaceDN w:val="0"/>
              <w:textAlignment w:val="center"/>
              <w:rPr>
                <w:rFonts w:ascii="仿宋_GB2312" w:eastAsia="仿宋_GB2312" w:hAnsi="宋体"/>
                <w:color w:val="000000"/>
                <w:sz w:val="28"/>
                <w:szCs w:val="28"/>
              </w:rPr>
            </w:pPr>
          </w:p>
        </w:tc>
      </w:tr>
      <w:tr w:rsidR="002768C4" w:rsidTr="00515EB7">
        <w:trPr>
          <w:trHeight w:val="680"/>
          <w:jc w:val="center"/>
        </w:trPr>
        <w:tc>
          <w:tcPr>
            <w:tcW w:w="650" w:type="dxa"/>
            <w:tcBorders>
              <w:top w:val="single" w:sz="4" w:space="0" w:color="000000"/>
              <w:left w:val="single" w:sz="4" w:space="0" w:color="000000"/>
              <w:bottom w:val="single" w:sz="4" w:space="0" w:color="000000"/>
              <w:right w:val="single" w:sz="4" w:space="0" w:color="000000"/>
            </w:tcBorders>
            <w:vAlign w:val="center"/>
          </w:tcPr>
          <w:p w:rsidR="002768C4" w:rsidRDefault="002768C4" w:rsidP="00515EB7">
            <w:pPr>
              <w:autoSpaceDN w:val="0"/>
              <w:textAlignment w:val="center"/>
              <w:rPr>
                <w:rFonts w:ascii="仿宋_GB2312" w:eastAsia="仿宋_GB2312" w:hAnsi="宋体"/>
                <w:color w:val="000000"/>
                <w:sz w:val="28"/>
                <w:szCs w:val="28"/>
              </w:rPr>
            </w:pPr>
          </w:p>
        </w:tc>
        <w:tc>
          <w:tcPr>
            <w:tcW w:w="942" w:type="dxa"/>
            <w:tcBorders>
              <w:top w:val="single" w:sz="4" w:space="0" w:color="000000"/>
              <w:left w:val="single" w:sz="4" w:space="0" w:color="000000"/>
              <w:bottom w:val="single" w:sz="4" w:space="0" w:color="000000"/>
              <w:right w:val="single" w:sz="4" w:space="0" w:color="000000"/>
            </w:tcBorders>
            <w:vAlign w:val="center"/>
          </w:tcPr>
          <w:p w:rsidR="002768C4" w:rsidRDefault="002768C4" w:rsidP="00515EB7">
            <w:pPr>
              <w:autoSpaceDN w:val="0"/>
              <w:textAlignment w:val="center"/>
              <w:rPr>
                <w:rFonts w:ascii="仿宋_GB2312" w:eastAsia="仿宋_GB2312" w:hAnsi="宋体"/>
                <w:color w:val="000000"/>
                <w:sz w:val="28"/>
                <w:szCs w:val="28"/>
              </w:rPr>
            </w:pPr>
          </w:p>
        </w:tc>
        <w:tc>
          <w:tcPr>
            <w:tcW w:w="2052" w:type="dxa"/>
            <w:tcBorders>
              <w:top w:val="single" w:sz="4" w:space="0" w:color="000000"/>
              <w:left w:val="single" w:sz="4" w:space="0" w:color="000000"/>
              <w:bottom w:val="single" w:sz="4" w:space="0" w:color="000000"/>
              <w:right w:val="single" w:sz="4" w:space="0" w:color="000000"/>
            </w:tcBorders>
            <w:vAlign w:val="center"/>
          </w:tcPr>
          <w:p w:rsidR="002768C4" w:rsidRDefault="002768C4" w:rsidP="00515EB7">
            <w:pPr>
              <w:autoSpaceDN w:val="0"/>
              <w:textAlignment w:val="center"/>
              <w:rPr>
                <w:rFonts w:ascii="仿宋_GB2312" w:eastAsia="仿宋_GB2312" w:hAnsi="宋体"/>
                <w:color w:val="000000"/>
                <w:sz w:val="28"/>
                <w:szCs w:val="28"/>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2768C4" w:rsidRDefault="002768C4" w:rsidP="00515EB7">
            <w:pPr>
              <w:autoSpaceDN w:val="0"/>
              <w:jc w:val="center"/>
              <w:textAlignment w:val="center"/>
              <w:rPr>
                <w:rFonts w:ascii="仿宋_GB2312" w:eastAsia="仿宋_GB2312" w:hAnsi="宋体"/>
                <w:color w:val="000000"/>
                <w:sz w:val="28"/>
                <w:szCs w:val="28"/>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2768C4" w:rsidRDefault="002768C4" w:rsidP="00515EB7">
            <w:pPr>
              <w:autoSpaceDN w:val="0"/>
              <w:textAlignment w:val="center"/>
              <w:rPr>
                <w:rFonts w:ascii="仿宋_GB2312" w:eastAsia="仿宋_GB2312" w:hAnsi="宋体"/>
                <w:color w:val="000000"/>
                <w:sz w:val="28"/>
                <w:szCs w:val="28"/>
              </w:rPr>
            </w:pPr>
          </w:p>
        </w:tc>
        <w:tc>
          <w:tcPr>
            <w:tcW w:w="2970" w:type="dxa"/>
            <w:tcBorders>
              <w:top w:val="single" w:sz="4" w:space="0" w:color="000000"/>
              <w:left w:val="single" w:sz="4" w:space="0" w:color="000000"/>
              <w:bottom w:val="single" w:sz="4" w:space="0" w:color="000000"/>
              <w:right w:val="single" w:sz="4" w:space="0" w:color="000000"/>
            </w:tcBorders>
            <w:vAlign w:val="center"/>
          </w:tcPr>
          <w:p w:rsidR="002768C4" w:rsidRDefault="002768C4" w:rsidP="00515EB7">
            <w:pPr>
              <w:autoSpaceDN w:val="0"/>
              <w:textAlignment w:val="center"/>
              <w:rPr>
                <w:rFonts w:ascii="仿宋_GB2312" w:eastAsia="仿宋_GB2312" w:hAnsi="宋体"/>
                <w:color w:val="000000"/>
                <w:sz w:val="28"/>
                <w:szCs w:val="28"/>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2768C4" w:rsidRDefault="002768C4" w:rsidP="00515EB7">
            <w:pPr>
              <w:autoSpaceDN w:val="0"/>
              <w:textAlignment w:val="center"/>
              <w:rPr>
                <w:rFonts w:ascii="仿宋_GB2312" w:eastAsia="仿宋_GB2312" w:hAnsi="宋体"/>
                <w:color w:val="000000"/>
                <w:sz w:val="28"/>
                <w:szCs w:val="28"/>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2768C4" w:rsidRDefault="002768C4" w:rsidP="00515EB7">
            <w:pPr>
              <w:autoSpaceDN w:val="0"/>
              <w:textAlignment w:val="center"/>
              <w:rPr>
                <w:rFonts w:ascii="仿宋_GB2312" w:eastAsia="仿宋_GB2312" w:hAnsi="宋体"/>
                <w:color w:val="000000"/>
                <w:sz w:val="28"/>
                <w:szCs w:val="28"/>
              </w:rPr>
            </w:pPr>
          </w:p>
        </w:tc>
        <w:tc>
          <w:tcPr>
            <w:tcW w:w="1693" w:type="dxa"/>
            <w:tcBorders>
              <w:top w:val="single" w:sz="4" w:space="0" w:color="000000"/>
              <w:left w:val="single" w:sz="4" w:space="0" w:color="000000"/>
              <w:bottom w:val="single" w:sz="4" w:space="0" w:color="000000"/>
              <w:right w:val="single" w:sz="4" w:space="0" w:color="000000"/>
            </w:tcBorders>
            <w:vAlign w:val="center"/>
          </w:tcPr>
          <w:p w:rsidR="002768C4" w:rsidRDefault="002768C4" w:rsidP="00515EB7">
            <w:pPr>
              <w:autoSpaceDN w:val="0"/>
              <w:textAlignment w:val="center"/>
              <w:rPr>
                <w:rFonts w:ascii="仿宋_GB2312" w:eastAsia="仿宋_GB2312" w:hAnsi="宋体"/>
                <w:color w:val="000000"/>
                <w:sz w:val="28"/>
                <w:szCs w:val="28"/>
              </w:rPr>
            </w:pPr>
          </w:p>
        </w:tc>
      </w:tr>
      <w:tr w:rsidR="002768C4" w:rsidTr="00515EB7">
        <w:trPr>
          <w:trHeight w:val="680"/>
          <w:jc w:val="center"/>
        </w:trPr>
        <w:tc>
          <w:tcPr>
            <w:tcW w:w="650" w:type="dxa"/>
            <w:tcBorders>
              <w:top w:val="single" w:sz="4" w:space="0" w:color="000000"/>
              <w:left w:val="single" w:sz="4" w:space="0" w:color="000000"/>
              <w:bottom w:val="single" w:sz="4" w:space="0" w:color="000000"/>
              <w:right w:val="single" w:sz="4" w:space="0" w:color="000000"/>
            </w:tcBorders>
            <w:vAlign w:val="center"/>
          </w:tcPr>
          <w:p w:rsidR="002768C4" w:rsidRDefault="002768C4" w:rsidP="00515EB7">
            <w:pPr>
              <w:autoSpaceDN w:val="0"/>
              <w:textAlignment w:val="center"/>
              <w:rPr>
                <w:rFonts w:ascii="仿宋_GB2312" w:eastAsia="仿宋_GB2312" w:hAnsi="宋体"/>
                <w:color w:val="000000"/>
                <w:sz w:val="28"/>
                <w:szCs w:val="28"/>
              </w:rPr>
            </w:pPr>
          </w:p>
        </w:tc>
        <w:tc>
          <w:tcPr>
            <w:tcW w:w="942" w:type="dxa"/>
            <w:tcBorders>
              <w:top w:val="single" w:sz="4" w:space="0" w:color="000000"/>
              <w:left w:val="single" w:sz="4" w:space="0" w:color="000000"/>
              <w:bottom w:val="single" w:sz="4" w:space="0" w:color="000000"/>
              <w:right w:val="single" w:sz="4" w:space="0" w:color="000000"/>
            </w:tcBorders>
            <w:vAlign w:val="center"/>
          </w:tcPr>
          <w:p w:rsidR="002768C4" w:rsidRDefault="002768C4" w:rsidP="00515EB7">
            <w:pPr>
              <w:autoSpaceDN w:val="0"/>
              <w:textAlignment w:val="center"/>
              <w:rPr>
                <w:rFonts w:ascii="仿宋_GB2312" w:eastAsia="仿宋_GB2312" w:hAnsi="宋体"/>
                <w:color w:val="000000"/>
                <w:sz w:val="28"/>
                <w:szCs w:val="28"/>
              </w:rPr>
            </w:pPr>
          </w:p>
        </w:tc>
        <w:tc>
          <w:tcPr>
            <w:tcW w:w="2052" w:type="dxa"/>
            <w:tcBorders>
              <w:top w:val="single" w:sz="4" w:space="0" w:color="000000"/>
              <w:left w:val="single" w:sz="4" w:space="0" w:color="000000"/>
              <w:bottom w:val="single" w:sz="4" w:space="0" w:color="000000"/>
              <w:right w:val="single" w:sz="4" w:space="0" w:color="000000"/>
            </w:tcBorders>
            <w:vAlign w:val="center"/>
          </w:tcPr>
          <w:p w:rsidR="002768C4" w:rsidRDefault="002768C4" w:rsidP="00515EB7">
            <w:pPr>
              <w:autoSpaceDN w:val="0"/>
              <w:textAlignment w:val="center"/>
              <w:rPr>
                <w:rFonts w:ascii="仿宋_GB2312" w:eastAsia="仿宋_GB2312" w:hAnsi="宋体"/>
                <w:color w:val="000000"/>
                <w:sz w:val="28"/>
                <w:szCs w:val="28"/>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2768C4" w:rsidRDefault="002768C4" w:rsidP="00515EB7">
            <w:pPr>
              <w:autoSpaceDN w:val="0"/>
              <w:jc w:val="center"/>
              <w:textAlignment w:val="center"/>
              <w:rPr>
                <w:rFonts w:ascii="仿宋_GB2312" w:eastAsia="仿宋_GB2312" w:hAnsi="宋体"/>
                <w:color w:val="000000"/>
                <w:sz w:val="28"/>
                <w:szCs w:val="28"/>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2768C4" w:rsidRDefault="002768C4" w:rsidP="00515EB7">
            <w:pPr>
              <w:autoSpaceDN w:val="0"/>
              <w:textAlignment w:val="center"/>
              <w:rPr>
                <w:rFonts w:ascii="仿宋_GB2312" w:eastAsia="仿宋_GB2312" w:hAnsi="宋体"/>
                <w:color w:val="000000"/>
                <w:sz w:val="28"/>
                <w:szCs w:val="28"/>
              </w:rPr>
            </w:pPr>
          </w:p>
        </w:tc>
        <w:tc>
          <w:tcPr>
            <w:tcW w:w="2970" w:type="dxa"/>
            <w:tcBorders>
              <w:top w:val="single" w:sz="4" w:space="0" w:color="000000"/>
              <w:left w:val="single" w:sz="4" w:space="0" w:color="000000"/>
              <w:bottom w:val="single" w:sz="4" w:space="0" w:color="000000"/>
              <w:right w:val="single" w:sz="4" w:space="0" w:color="000000"/>
            </w:tcBorders>
            <w:vAlign w:val="center"/>
          </w:tcPr>
          <w:p w:rsidR="002768C4" w:rsidRDefault="002768C4" w:rsidP="00515EB7">
            <w:pPr>
              <w:autoSpaceDN w:val="0"/>
              <w:textAlignment w:val="center"/>
              <w:rPr>
                <w:rFonts w:ascii="仿宋_GB2312" w:eastAsia="仿宋_GB2312" w:hAnsi="宋体"/>
                <w:color w:val="000000"/>
                <w:sz w:val="28"/>
                <w:szCs w:val="28"/>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2768C4" w:rsidRDefault="002768C4" w:rsidP="00515EB7">
            <w:pPr>
              <w:autoSpaceDN w:val="0"/>
              <w:textAlignment w:val="center"/>
              <w:rPr>
                <w:rFonts w:ascii="仿宋_GB2312" w:eastAsia="仿宋_GB2312" w:hAnsi="宋体"/>
                <w:color w:val="000000"/>
                <w:sz w:val="28"/>
                <w:szCs w:val="28"/>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2768C4" w:rsidRDefault="002768C4" w:rsidP="00515EB7">
            <w:pPr>
              <w:autoSpaceDN w:val="0"/>
              <w:textAlignment w:val="center"/>
              <w:rPr>
                <w:rFonts w:ascii="仿宋_GB2312" w:eastAsia="仿宋_GB2312" w:hAnsi="宋体"/>
                <w:color w:val="000000"/>
                <w:sz w:val="28"/>
                <w:szCs w:val="28"/>
              </w:rPr>
            </w:pPr>
          </w:p>
        </w:tc>
        <w:tc>
          <w:tcPr>
            <w:tcW w:w="1693" w:type="dxa"/>
            <w:tcBorders>
              <w:top w:val="single" w:sz="4" w:space="0" w:color="000000"/>
              <w:left w:val="single" w:sz="4" w:space="0" w:color="000000"/>
              <w:bottom w:val="single" w:sz="4" w:space="0" w:color="000000"/>
              <w:right w:val="single" w:sz="4" w:space="0" w:color="000000"/>
            </w:tcBorders>
            <w:vAlign w:val="center"/>
          </w:tcPr>
          <w:p w:rsidR="002768C4" w:rsidRDefault="002768C4" w:rsidP="00515EB7">
            <w:pPr>
              <w:autoSpaceDN w:val="0"/>
              <w:textAlignment w:val="center"/>
              <w:rPr>
                <w:rFonts w:ascii="仿宋_GB2312" w:eastAsia="仿宋_GB2312" w:hAnsi="宋体"/>
                <w:color w:val="000000"/>
                <w:sz w:val="28"/>
                <w:szCs w:val="28"/>
              </w:rPr>
            </w:pPr>
          </w:p>
        </w:tc>
      </w:tr>
      <w:tr w:rsidR="002768C4" w:rsidTr="00515EB7">
        <w:trPr>
          <w:trHeight w:val="680"/>
          <w:jc w:val="center"/>
        </w:trPr>
        <w:tc>
          <w:tcPr>
            <w:tcW w:w="650" w:type="dxa"/>
            <w:tcBorders>
              <w:top w:val="single" w:sz="4" w:space="0" w:color="000000"/>
              <w:left w:val="single" w:sz="4" w:space="0" w:color="000000"/>
              <w:bottom w:val="single" w:sz="4" w:space="0" w:color="000000"/>
              <w:right w:val="single" w:sz="4" w:space="0" w:color="000000"/>
            </w:tcBorders>
            <w:vAlign w:val="center"/>
          </w:tcPr>
          <w:p w:rsidR="002768C4" w:rsidRDefault="002768C4" w:rsidP="00515EB7">
            <w:pPr>
              <w:autoSpaceDN w:val="0"/>
              <w:textAlignment w:val="center"/>
              <w:rPr>
                <w:rFonts w:ascii="仿宋_GB2312" w:eastAsia="仿宋_GB2312" w:hAnsi="宋体"/>
                <w:color w:val="000000"/>
                <w:sz w:val="28"/>
                <w:szCs w:val="28"/>
              </w:rPr>
            </w:pPr>
          </w:p>
        </w:tc>
        <w:tc>
          <w:tcPr>
            <w:tcW w:w="942" w:type="dxa"/>
            <w:tcBorders>
              <w:top w:val="single" w:sz="4" w:space="0" w:color="000000"/>
              <w:left w:val="single" w:sz="4" w:space="0" w:color="000000"/>
              <w:bottom w:val="single" w:sz="4" w:space="0" w:color="000000"/>
              <w:right w:val="single" w:sz="4" w:space="0" w:color="000000"/>
            </w:tcBorders>
            <w:vAlign w:val="center"/>
          </w:tcPr>
          <w:p w:rsidR="002768C4" w:rsidRDefault="002768C4" w:rsidP="00515EB7">
            <w:pPr>
              <w:autoSpaceDN w:val="0"/>
              <w:textAlignment w:val="center"/>
              <w:rPr>
                <w:rFonts w:ascii="仿宋_GB2312" w:eastAsia="仿宋_GB2312" w:hAnsi="宋体"/>
                <w:color w:val="000000"/>
                <w:sz w:val="28"/>
                <w:szCs w:val="28"/>
              </w:rPr>
            </w:pPr>
          </w:p>
        </w:tc>
        <w:tc>
          <w:tcPr>
            <w:tcW w:w="2052" w:type="dxa"/>
            <w:tcBorders>
              <w:top w:val="single" w:sz="4" w:space="0" w:color="000000"/>
              <w:left w:val="single" w:sz="4" w:space="0" w:color="000000"/>
              <w:bottom w:val="single" w:sz="4" w:space="0" w:color="000000"/>
              <w:right w:val="single" w:sz="4" w:space="0" w:color="000000"/>
            </w:tcBorders>
            <w:vAlign w:val="center"/>
          </w:tcPr>
          <w:p w:rsidR="002768C4" w:rsidRDefault="002768C4" w:rsidP="00515EB7">
            <w:pPr>
              <w:autoSpaceDN w:val="0"/>
              <w:textAlignment w:val="center"/>
              <w:rPr>
                <w:rFonts w:ascii="仿宋_GB2312" w:eastAsia="仿宋_GB2312" w:hAnsi="宋体"/>
                <w:color w:val="000000"/>
                <w:sz w:val="28"/>
                <w:szCs w:val="28"/>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2768C4" w:rsidRDefault="002768C4" w:rsidP="00515EB7">
            <w:pPr>
              <w:autoSpaceDN w:val="0"/>
              <w:jc w:val="center"/>
              <w:textAlignment w:val="center"/>
              <w:rPr>
                <w:rFonts w:ascii="仿宋_GB2312" w:eastAsia="仿宋_GB2312" w:hAnsi="宋体"/>
                <w:color w:val="000000"/>
                <w:sz w:val="28"/>
                <w:szCs w:val="28"/>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2768C4" w:rsidRDefault="002768C4" w:rsidP="00515EB7">
            <w:pPr>
              <w:autoSpaceDN w:val="0"/>
              <w:textAlignment w:val="center"/>
              <w:rPr>
                <w:rFonts w:ascii="仿宋_GB2312" w:eastAsia="仿宋_GB2312" w:hAnsi="宋体"/>
                <w:color w:val="000000"/>
                <w:sz w:val="28"/>
                <w:szCs w:val="28"/>
              </w:rPr>
            </w:pPr>
          </w:p>
        </w:tc>
        <w:tc>
          <w:tcPr>
            <w:tcW w:w="2970" w:type="dxa"/>
            <w:tcBorders>
              <w:top w:val="single" w:sz="4" w:space="0" w:color="000000"/>
              <w:left w:val="single" w:sz="4" w:space="0" w:color="000000"/>
              <w:bottom w:val="single" w:sz="4" w:space="0" w:color="000000"/>
              <w:right w:val="single" w:sz="4" w:space="0" w:color="000000"/>
            </w:tcBorders>
            <w:vAlign w:val="center"/>
          </w:tcPr>
          <w:p w:rsidR="002768C4" w:rsidRDefault="002768C4" w:rsidP="00515EB7">
            <w:pPr>
              <w:autoSpaceDN w:val="0"/>
              <w:textAlignment w:val="center"/>
              <w:rPr>
                <w:rFonts w:ascii="仿宋_GB2312" w:eastAsia="仿宋_GB2312" w:hAnsi="宋体"/>
                <w:color w:val="000000"/>
                <w:sz w:val="28"/>
                <w:szCs w:val="28"/>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2768C4" w:rsidRDefault="002768C4" w:rsidP="00515EB7">
            <w:pPr>
              <w:autoSpaceDN w:val="0"/>
              <w:textAlignment w:val="center"/>
              <w:rPr>
                <w:rFonts w:ascii="仿宋_GB2312" w:eastAsia="仿宋_GB2312" w:hAnsi="宋体"/>
                <w:color w:val="000000"/>
                <w:sz w:val="28"/>
                <w:szCs w:val="28"/>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2768C4" w:rsidRDefault="002768C4" w:rsidP="00515EB7">
            <w:pPr>
              <w:autoSpaceDN w:val="0"/>
              <w:textAlignment w:val="center"/>
              <w:rPr>
                <w:rFonts w:ascii="仿宋_GB2312" w:eastAsia="仿宋_GB2312" w:hAnsi="宋体"/>
                <w:color w:val="000000"/>
                <w:sz w:val="28"/>
                <w:szCs w:val="28"/>
              </w:rPr>
            </w:pPr>
          </w:p>
        </w:tc>
        <w:tc>
          <w:tcPr>
            <w:tcW w:w="1693" w:type="dxa"/>
            <w:tcBorders>
              <w:top w:val="single" w:sz="4" w:space="0" w:color="000000"/>
              <w:left w:val="single" w:sz="4" w:space="0" w:color="000000"/>
              <w:bottom w:val="single" w:sz="4" w:space="0" w:color="000000"/>
              <w:right w:val="single" w:sz="4" w:space="0" w:color="000000"/>
            </w:tcBorders>
            <w:vAlign w:val="center"/>
          </w:tcPr>
          <w:p w:rsidR="002768C4" w:rsidRDefault="002768C4" w:rsidP="00515EB7">
            <w:pPr>
              <w:autoSpaceDN w:val="0"/>
              <w:textAlignment w:val="center"/>
              <w:rPr>
                <w:rFonts w:ascii="仿宋_GB2312" w:eastAsia="仿宋_GB2312" w:hAnsi="宋体"/>
                <w:color w:val="000000"/>
                <w:sz w:val="28"/>
                <w:szCs w:val="28"/>
              </w:rPr>
            </w:pPr>
          </w:p>
        </w:tc>
      </w:tr>
      <w:tr w:rsidR="002768C4" w:rsidTr="00515EB7">
        <w:trPr>
          <w:trHeight w:val="680"/>
          <w:jc w:val="center"/>
        </w:trPr>
        <w:tc>
          <w:tcPr>
            <w:tcW w:w="650" w:type="dxa"/>
            <w:tcBorders>
              <w:top w:val="single" w:sz="4" w:space="0" w:color="000000"/>
              <w:left w:val="single" w:sz="4" w:space="0" w:color="000000"/>
              <w:bottom w:val="single" w:sz="4" w:space="0" w:color="000000"/>
              <w:right w:val="single" w:sz="4" w:space="0" w:color="000000"/>
            </w:tcBorders>
            <w:vAlign w:val="center"/>
          </w:tcPr>
          <w:p w:rsidR="002768C4" w:rsidRDefault="002768C4" w:rsidP="00515EB7">
            <w:pPr>
              <w:autoSpaceDN w:val="0"/>
              <w:textAlignment w:val="center"/>
              <w:rPr>
                <w:rFonts w:ascii="仿宋_GB2312" w:eastAsia="仿宋_GB2312" w:hAnsi="宋体"/>
                <w:color w:val="000000"/>
                <w:sz w:val="28"/>
                <w:szCs w:val="28"/>
              </w:rPr>
            </w:pPr>
          </w:p>
        </w:tc>
        <w:tc>
          <w:tcPr>
            <w:tcW w:w="942" w:type="dxa"/>
            <w:tcBorders>
              <w:top w:val="single" w:sz="4" w:space="0" w:color="000000"/>
              <w:left w:val="single" w:sz="4" w:space="0" w:color="000000"/>
              <w:bottom w:val="single" w:sz="4" w:space="0" w:color="000000"/>
              <w:right w:val="single" w:sz="4" w:space="0" w:color="000000"/>
            </w:tcBorders>
            <w:vAlign w:val="center"/>
          </w:tcPr>
          <w:p w:rsidR="002768C4" w:rsidRDefault="002768C4" w:rsidP="00515EB7">
            <w:pPr>
              <w:autoSpaceDN w:val="0"/>
              <w:textAlignment w:val="center"/>
              <w:rPr>
                <w:rFonts w:ascii="仿宋_GB2312" w:eastAsia="仿宋_GB2312" w:hAnsi="宋体"/>
                <w:color w:val="000000"/>
                <w:sz w:val="28"/>
                <w:szCs w:val="28"/>
              </w:rPr>
            </w:pPr>
          </w:p>
        </w:tc>
        <w:tc>
          <w:tcPr>
            <w:tcW w:w="2052" w:type="dxa"/>
            <w:tcBorders>
              <w:top w:val="single" w:sz="4" w:space="0" w:color="000000"/>
              <w:left w:val="single" w:sz="4" w:space="0" w:color="000000"/>
              <w:bottom w:val="single" w:sz="4" w:space="0" w:color="000000"/>
              <w:right w:val="single" w:sz="4" w:space="0" w:color="000000"/>
            </w:tcBorders>
            <w:vAlign w:val="center"/>
          </w:tcPr>
          <w:p w:rsidR="002768C4" w:rsidRDefault="002768C4" w:rsidP="00515EB7">
            <w:pPr>
              <w:autoSpaceDN w:val="0"/>
              <w:textAlignment w:val="center"/>
              <w:rPr>
                <w:rFonts w:ascii="仿宋_GB2312" w:eastAsia="仿宋_GB2312" w:hAnsi="宋体"/>
                <w:color w:val="000000"/>
                <w:sz w:val="28"/>
                <w:szCs w:val="28"/>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2768C4" w:rsidRDefault="002768C4" w:rsidP="00515EB7">
            <w:pPr>
              <w:autoSpaceDN w:val="0"/>
              <w:jc w:val="center"/>
              <w:textAlignment w:val="center"/>
              <w:rPr>
                <w:rFonts w:ascii="仿宋_GB2312" w:eastAsia="仿宋_GB2312" w:hAnsi="宋体"/>
                <w:color w:val="000000"/>
                <w:sz w:val="28"/>
                <w:szCs w:val="28"/>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2768C4" w:rsidRDefault="002768C4" w:rsidP="00515EB7">
            <w:pPr>
              <w:autoSpaceDN w:val="0"/>
              <w:textAlignment w:val="center"/>
              <w:rPr>
                <w:rFonts w:ascii="仿宋_GB2312" w:eastAsia="仿宋_GB2312" w:hAnsi="宋体"/>
                <w:color w:val="000000"/>
                <w:sz w:val="28"/>
                <w:szCs w:val="28"/>
              </w:rPr>
            </w:pPr>
          </w:p>
        </w:tc>
        <w:tc>
          <w:tcPr>
            <w:tcW w:w="2970" w:type="dxa"/>
            <w:tcBorders>
              <w:top w:val="single" w:sz="4" w:space="0" w:color="000000"/>
              <w:left w:val="single" w:sz="4" w:space="0" w:color="000000"/>
              <w:bottom w:val="single" w:sz="4" w:space="0" w:color="000000"/>
              <w:right w:val="single" w:sz="4" w:space="0" w:color="000000"/>
            </w:tcBorders>
            <w:vAlign w:val="center"/>
          </w:tcPr>
          <w:p w:rsidR="002768C4" w:rsidRDefault="002768C4" w:rsidP="00515EB7">
            <w:pPr>
              <w:autoSpaceDN w:val="0"/>
              <w:textAlignment w:val="center"/>
              <w:rPr>
                <w:rFonts w:ascii="仿宋_GB2312" w:eastAsia="仿宋_GB2312" w:hAnsi="宋体"/>
                <w:color w:val="000000"/>
                <w:sz w:val="28"/>
                <w:szCs w:val="28"/>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2768C4" w:rsidRDefault="002768C4" w:rsidP="00515EB7">
            <w:pPr>
              <w:autoSpaceDN w:val="0"/>
              <w:textAlignment w:val="center"/>
              <w:rPr>
                <w:rFonts w:ascii="仿宋_GB2312" w:eastAsia="仿宋_GB2312" w:hAnsi="宋体"/>
                <w:color w:val="000000"/>
                <w:sz w:val="28"/>
                <w:szCs w:val="28"/>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2768C4" w:rsidRDefault="002768C4" w:rsidP="00515EB7">
            <w:pPr>
              <w:autoSpaceDN w:val="0"/>
              <w:textAlignment w:val="center"/>
              <w:rPr>
                <w:rFonts w:ascii="仿宋_GB2312" w:eastAsia="仿宋_GB2312" w:hAnsi="宋体"/>
                <w:color w:val="000000"/>
                <w:sz w:val="28"/>
                <w:szCs w:val="28"/>
              </w:rPr>
            </w:pPr>
          </w:p>
        </w:tc>
        <w:tc>
          <w:tcPr>
            <w:tcW w:w="1693" w:type="dxa"/>
            <w:tcBorders>
              <w:top w:val="single" w:sz="4" w:space="0" w:color="000000"/>
              <w:left w:val="single" w:sz="4" w:space="0" w:color="000000"/>
              <w:bottom w:val="single" w:sz="4" w:space="0" w:color="000000"/>
              <w:right w:val="single" w:sz="4" w:space="0" w:color="000000"/>
            </w:tcBorders>
            <w:vAlign w:val="center"/>
          </w:tcPr>
          <w:p w:rsidR="002768C4" w:rsidRDefault="002768C4" w:rsidP="00515EB7">
            <w:pPr>
              <w:autoSpaceDN w:val="0"/>
              <w:textAlignment w:val="center"/>
              <w:rPr>
                <w:rFonts w:ascii="仿宋_GB2312" w:eastAsia="仿宋_GB2312" w:hAnsi="宋体"/>
                <w:color w:val="000000"/>
                <w:sz w:val="28"/>
                <w:szCs w:val="28"/>
              </w:rPr>
            </w:pPr>
          </w:p>
        </w:tc>
      </w:tr>
      <w:tr w:rsidR="002768C4" w:rsidTr="00515EB7">
        <w:trPr>
          <w:trHeight w:val="680"/>
          <w:jc w:val="center"/>
        </w:trPr>
        <w:tc>
          <w:tcPr>
            <w:tcW w:w="650" w:type="dxa"/>
            <w:tcBorders>
              <w:top w:val="single" w:sz="4" w:space="0" w:color="000000"/>
              <w:left w:val="single" w:sz="4" w:space="0" w:color="000000"/>
              <w:bottom w:val="single" w:sz="4" w:space="0" w:color="000000"/>
              <w:right w:val="single" w:sz="4" w:space="0" w:color="000000"/>
            </w:tcBorders>
            <w:vAlign w:val="center"/>
          </w:tcPr>
          <w:p w:rsidR="002768C4" w:rsidRDefault="002768C4" w:rsidP="00515EB7">
            <w:pPr>
              <w:autoSpaceDN w:val="0"/>
              <w:textAlignment w:val="center"/>
              <w:rPr>
                <w:rFonts w:ascii="仿宋_GB2312" w:eastAsia="仿宋_GB2312" w:hAnsi="宋体"/>
                <w:color w:val="000000"/>
                <w:sz w:val="28"/>
                <w:szCs w:val="28"/>
              </w:rPr>
            </w:pPr>
          </w:p>
        </w:tc>
        <w:tc>
          <w:tcPr>
            <w:tcW w:w="942" w:type="dxa"/>
            <w:tcBorders>
              <w:top w:val="single" w:sz="4" w:space="0" w:color="000000"/>
              <w:left w:val="single" w:sz="4" w:space="0" w:color="000000"/>
              <w:bottom w:val="single" w:sz="4" w:space="0" w:color="000000"/>
              <w:right w:val="single" w:sz="4" w:space="0" w:color="000000"/>
            </w:tcBorders>
            <w:vAlign w:val="center"/>
          </w:tcPr>
          <w:p w:rsidR="002768C4" w:rsidRDefault="002768C4" w:rsidP="00515EB7">
            <w:pPr>
              <w:autoSpaceDN w:val="0"/>
              <w:textAlignment w:val="center"/>
              <w:rPr>
                <w:rFonts w:ascii="仿宋_GB2312" w:eastAsia="仿宋_GB2312" w:hAnsi="宋体"/>
                <w:color w:val="000000"/>
                <w:sz w:val="28"/>
                <w:szCs w:val="28"/>
              </w:rPr>
            </w:pPr>
          </w:p>
        </w:tc>
        <w:tc>
          <w:tcPr>
            <w:tcW w:w="2052" w:type="dxa"/>
            <w:tcBorders>
              <w:top w:val="single" w:sz="4" w:space="0" w:color="000000"/>
              <w:left w:val="single" w:sz="4" w:space="0" w:color="000000"/>
              <w:bottom w:val="single" w:sz="4" w:space="0" w:color="000000"/>
              <w:right w:val="single" w:sz="4" w:space="0" w:color="000000"/>
            </w:tcBorders>
            <w:vAlign w:val="center"/>
          </w:tcPr>
          <w:p w:rsidR="002768C4" w:rsidRDefault="002768C4" w:rsidP="00515EB7">
            <w:pPr>
              <w:autoSpaceDN w:val="0"/>
              <w:textAlignment w:val="center"/>
              <w:rPr>
                <w:rFonts w:ascii="仿宋_GB2312" w:eastAsia="仿宋_GB2312" w:hAnsi="宋体"/>
                <w:color w:val="000000"/>
                <w:sz w:val="28"/>
                <w:szCs w:val="28"/>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2768C4" w:rsidRDefault="002768C4" w:rsidP="00515EB7">
            <w:pPr>
              <w:autoSpaceDN w:val="0"/>
              <w:jc w:val="center"/>
              <w:textAlignment w:val="center"/>
              <w:rPr>
                <w:rFonts w:ascii="仿宋_GB2312" w:eastAsia="仿宋_GB2312" w:hAnsi="宋体"/>
                <w:color w:val="000000"/>
                <w:sz w:val="28"/>
                <w:szCs w:val="28"/>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2768C4" w:rsidRDefault="002768C4" w:rsidP="00515EB7">
            <w:pPr>
              <w:autoSpaceDN w:val="0"/>
              <w:textAlignment w:val="center"/>
              <w:rPr>
                <w:rFonts w:ascii="仿宋_GB2312" w:eastAsia="仿宋_GB2312" w:hAnsi="宋体"/>
                <w:color w:val="000000"/>
                <w:sz w:val="28"/>
                <w:szCs w:val="28"/>
              </w:rPr>
            </w:pPr>
          </w:p>
        </w:tc>
        <w:tc>
          <w:tcPr>
            <w:tcW w:w="2970" w:type="dxa"/>
            <w:tcBorders>
              <w:top w:val="single" w:sz="4" w:space="0" w:color="000000"/>
              <w:left w:val="single" w:sz="4" w:space="0" w:color="000000"/>
              <w:bottom w:val="single" w:sz="4" w:space="0" w:color="000000"/>
              <w:right w:val="single" w:sz="4" w:space="0" w:color="000000"/>
            </w:tcBorders>
            <w:vAlign w:val="center"/>
          </w:tcPr>
          <w:p w:rsidR="002768C4" w:rsidRDefault="002768C4" w:rsidP="00515EB7">
            <w:pPr>
              <w:autoSpaceDN w:val="0"/>
              <w:textAlignment w:val="center"/>
              <w:rPr>
                <w:rFonts w:ascii="仿宋_GB2312" w:eastAsia="仿宋_GB2312" w:hAnsi="宋体"/>
                <w:color w:val="000000"/>
                <w:sz w:val="28"/>
                <w:szCs w:val="28"/>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2768C4" w:rsidRDefault="002768C4" w:rsidP="00515EB7">
            <w:pPr>
              <w:autoSpaceDN w:val="0"/>
              <w:textAlignment w:val="center"/>
              <w:rPr>
                <w:rFonts w:ascii="仿宋_GB2312" w:eastAsia="仿宋_GB2312" w:hAnsi="宋体"/>
                <w:color w:val="000000"/>
                <w:sz w:val="28"/>
                <w:szCs w:val="28"/>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2768C4" w:rsidRDefault="002768C4" w:rsidP="00515EB7">
            <w:pPr>
              <w:autoSpaceDN w:val="0"/>
              <w:textAlignment w:val="center"/>
              <w:rPr>
                <w:rFonts w:ascii="仿宋_GB2312" w:eastAsia="仿宋_GB2312" w:hAnsi="宋体"/>
                <w:color w:val="000000"/>
                <w:sz w:val="28"/>
                <w:szCs w:val="28"/>
              </w:rPr>
            </w:pPr>
          </w:p>
        </w:tc>
        <w:tc>
          <w:tcPr>
            <w:tcW w:w="1693" w:type="dxa"/>
            <w:tcBorders>
              <w:top w:val="single" w:sz="4" w:space="0" w:color="000000"/>
              <w:left w:val="single" w:sz="4" w:space="0" w:color="000000"/>
              <w:bottom w:val="single" w:sz="4" w:space="0" w:color="000000"/>
              <w:right w:val="single" w:sz="4" w:space="0" w:color="000000"/>
            </w:tcBorders>
            <w:vAlign w:val="center"/>
          </w:tcPr>
          <w:p w:rsidR="002768C4" w:rsidRDefault="002768C4" w:rsidP="00515EB7">
            <w:pPr>
              <w:autoSpaceDN w:val="0"/>
              <w:textAlignment w:val="center"/>
              <w:rPr>
                <w:rFonts w:ascii="仿宋_GB2312" w:eastAsia="仿宋_GB2312" w:hAnsi="宋体"/>
                <w:color w:val="000000"/>
                <w:sz w:val="28"/>
                <w:szCs w:val="28"/>
              </w:rPr>
            </w:pPr>
          </w:p>
        </w:tc>
      </w:tr>
      <w:tr w:rsidR="002768C4" w:rsidTr="00515EB7">
        <w:trPr>
          <w:trHeight w:val="680"/>
          <w:jc w:val="center"/>
        </w:trPr>
        <w:tc>
          <w:tcPr>
            <w:tcW w:w="650" w:type="dxa"/>
            <w:tcBorders>
              <w:top w:val="single" w:sz="4" w:space="0" w:color="000000"/>
              <w:left w:val="single" w:sz="4" w:space="0" w:color="000000"/>
              <w:bottom w:val="single" w:sz="4" w:space="0" w:color="000000"/>
              <w:right w:val="single" w:sz="4" w:space="0" w:color="000000"/>
            </w:tcBorders>
            <w:vAlign w:val="center"/>
          </w:tcPr>
          <w:p w:rsidR="002768C4" w:rsidRDefault="002768C4" w:rsidP="00515EB7">
            <w:pPr>
              <w:autoSpaceDN w:val="0"/>
              <w:textAlignment w:val="center"/>
              <w:rPr>
                <w:rFonts w:ascii="仿宋_GB2312" w:eastAsia="仿宋_GB2312" w:hAnsi="宋体"/>
                <w:color w:val="000000"/>
                <w:sz w:val="28"/>
                <w:szCs w:val="28"/>
              </w:rPr>
            </w:pPr>
          </w:p>
        </w:tc>
        <w:tc>
          <w:tcPr>
            <w:tcW w:w="942" w:type="dxa"/>
            <w:tcBorders>
              <w:top w:val="single" w:sz="4" w:space="0" w:color="000000"/>
              <w:left w:val="single" w:sz="4" w:space="0" w:color="000000"/>
              <w:bottom w:val="single" w:sz="4" w:space="0" w:color="000000"/>
              <w:right w:val="single" w:sz="4" w:space="0" w:color="000000"/>
            </w:tcBorders>
            <w:vAlign w:val="center"/>
          </w:tcPr>
          <w:p w:rsidR="002768C4" w:rsidRDefault="002768C4" w:rsidP="00515EB7">
            <w:pPr>
              <w:autoSpaceDN w:val="0"/>
              <w:textAlignment w:val="center"/>
              <w:rPr>
                <w:rFonts w:ascii="仿宋_GB2312" w:eastAsia="仿宋_GB2312" w:hAnsi="宋体"/>
                <w:color w:val="000000"/>
                <w:sz w:val="28"/>
                <w:szCs w:val="28"/>
              </w:rPr>
            </w:pPr>
          </w:p>
        </w:tc>
        <w:tc>
          <w:tcPr>
            <w:tcW w:w="2052" w:type="dxa"/>
            <w:tcBorders>
              <w:top w:val="single" w:sz="4" w:space="0" w:color="000000"/>
              <w:left w:val="single" w:sz="4" w:space="0" w:color="000000"/>
              <w:bottom w:val="single" w:sz="4" w:space="0" w:color="000000"/>
              <w:right w:val="single" w:sz="4" w:space="0" w:color="000000"/>
            </w:tcBorders>
            <w:vAlign w:val="center"/>
          </w:tcPr>
          <w:p w:rsidR="002768C4" w:rsidRDefault="002768C4" w:rsidP="00515EB7">
            <w:pPr>
              <w:autoSpaceDN w:val="0"/>
              <w:textAlignment w:val="center"/>
              <w:rPr>
                <w:rFonts w:ascii="仿宋_GB2312" w:eastAsia="仿宋_GB2312" w:hAnsi="宋体"/>
                <w:color w:val="000000"/>
                <w:sz w:val="28"/>
                <w:szCs w:val="28"/>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2768C4" w:rsidRDefault="002768C4" w:rsidP="00515EB7">
            <w:pPr>
              <w:autoSpaceDN w:val="0"/>
              <w:jc w:val="center"/>
              <w:textAlignment w:val="center"/>
              <w:rPr>
                <w:rFonts w:ascii="仿宋_GB2312" w:eastAsia="仿宋_GB2312" w:hAnsi="宋体"/>
                <w:color w:val="000000"/>
                <w:sz w:val="28"/>
                <w:szCs w:val="28"/>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2768C4" w:rsidRDefault="002768C4" w:rsidP="00515EB7">
            <w:pPr>
              <w:autoSpaceDN w:val="0"/>
              <w:textAlignment w:val="center"/>
              <w:rPr>
                <w:rFonts w:ascii="仿宋_GB2312" w:eastAsia="仿宋_GB2312" w:hAnsi="宋体"/>
                <w:color w:val="000000"/>
                <w:sz w:val="28"/>
                <w:szCs w:val="28"/>
              </w:rPr>
            </w:pPr>
          </w:p>
        </w:tc>
        <w:tc>
          <w:tcPr>
            <w:tcW w:w="2970" w:type="dxa"/>
            <w:tcBorders>
              <w:top w:val="single" w:sz="4" w:space="0" w:color="000000"/>
              <w:left w:val="single" w:sz="4" w:space="0" w:color="000000"/>
              <w:bottom w:val="single" w:sz="4" w:space="0" w:color="000000"/>
              <w:right w:val="single" w:sz="4" w:space="0" w:color="000000"/>
            </w:tcBorders>
            <w:vAlign w:val="center"/>
          </w:tcPr>
          <w:p w:rsidR="002768C4" w:rsidRDefault="002768C4" w:rsidP="00515EB7">
            <w:pPr>
              <w:autoSpaceDN w:val="0"/>
              <w:textAlignment w:val="center"/>
              <w:rPr>
                <w:rFonts w:ascii="仿宋_GB2312" w:eastAsia="仿宋_GB2312" w:hAnsi="宋体"/>
                <w:color w:val="000000"/>
                <w:sz w:val="28"/>
                <w:szCs w:val="28"/>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2768C4" w:rsidRDefault="002768C4" w:rsidP="00515EB7">
            <w:pPr>
              <w:autoSpaceDN w:val="0"/>
              <w:textAlignment w:val="center"/>
              <w:rPr>
                <w:rFonts w:ascii="仿宋_GB2312" w:eastAsia="仿宋_GB2312" w:hAnsi="宋体"/>
                <w:color w:val="000000"/>
                <w:sz w:val="28"/>
                <w:szCs w:val="28"/>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2768C4" w:rsidRDefault="002768C4" w:rsidP="00515EB7">
            <w:pPr>
              <w:autoSpaceDN w:val="0"/>
              <w:textAlignment w:val="center"/>
              <w:rPr>
                <w:rFonts w:ascii="仿宋_GB2312" w:eastAsia="仿宋_GB2312" w:hAnsi="宋体"/>
                <w:color w:val="000000"/>
                <w:sz w:val="28"/>
                <w:szCs w:val="28"/>
              </w:rPr>
            </w:pPr>
          </w:p>
        </w:tc>
        <w:tc>
          <w:tcPr>
            <w:tcW w:w="1693" w:type="dxa"/>
            <w:tcBorders>
              <w:top w:val="single" w:sz="4" w:space="0" w:color="000000"/>
              <w:left w:val="single" w:sz="4" w:space="0" w:color="000000"/>
              <w:bottom w:val="single" w:sz="4" w:space="0" w:color="000000"/>
              <w:right w:val="single" w:sz="4" w:space="0" w:color="000000"/>
            </w:tcBorders>
            <w:vAlign w:val="center"/>
          </w:tcPr>
          <w:p w:rsidR="002768C4" w:rsidRDefault="002768C4" w:rsidP="00515EB7">
            <w:pPr>
              <w:autoSpaceDN w:val="0"/>
              <w:textAlignment w:val="center"/>
              <w:rPr>
                <w:rFonts w:ascii="仿宋_GB2312" w:eastAsia="仿宋_GB2312" w:hAnsi="宋体"/>
                <w:color w:val="000000"/>
                <w:sz w:val="28"/>
                <w:szCs w:val="28"/>
              </w:rPr>
            </w:pPr>
          </w:p>
        </w:tc>
      </w:tr>
      <w:tr w:rsidR="002768C4" w:rsidTr="00515EB7">
        <w:trPr>
          <w:trHeight w:val="680"/>
          <w:jc w:val="center"/>
        </w:trPr>
        <w:tc>
          <w:tcPr>
            <w:tcW w:w="650" w:type="dxa"/>
            <w:tcBorders>
              <w:top w:val="single" w:sz="4" w:space="0" w:color="000000"/>
              <w:left w:val="single" w:sz="4" w:space="0" w:color="000000"/>
              <w:bottom w:val="single" w:sz="4" w:space="0" w:color="000000"/>
              <w:right w:val="single" w:sz="4" w:space="0" w:color="000000"/>
            </w:tcBorders>
            <w:vAlign w:val="center"/>
          </w:tcPr>
          <w:p w:rsidR="002768C4" w:rsidRDefault="002768C4" w:rsidP="00515EB7">
            <w:pPr>
              <w:autoSpaceDN w:val="0"/>
              <w:textAlignment w:val="center"/>
              <w:rPr>
                <w:rFonts w:ascii="仿宋_GB2312" w:eastAsia="仿宋_GB2312" w:hAnsi="宋体"/>
                <w:color w:val="000000"/>
                <w:sz w:val="28"/>
                <w:szCs w:val="28"/>
              </w:rPr>
            </w:pPr>
          </w:p>
        </w:tc>
        <w:tc>
          <w:tcPr>
            <w:tcW w:w="942" w:type="dxa"/>
            <w:tcBorders>
              <w:top w:val="single" w:sz="4" w:space="0" w:color="000000"/>
              <w:left w:val="single" w:sz="4" w:space="0" w:color="000000"/>
              <w:bottom w:val="single" w:sz="4" w:space="0" w:color="000000"/>
              <w:right w:val="single" w:sz="4" w:space="0" w:color="000000"/>
            </w:tcBorders>
            <w:vAlign w:val="center"/>
          </w:tcPr>
          <w:p w:rsidR="002768C4" w:rsidRDefault="002768C4" w:rsidP="00515EB7">
            <w:pPr>
              <w:autoSpaceDN w:val="0"/>
              <w:textAlignment w:val="center"/>
              <w:rPr>
                <w:rFonts w:ascii="仿宋_GB2312" w:eastAsia="仿宋_GB2312" w:hAnsi="宋体"/>
                <w:color w:val="000000"/>
                <w:sz w:val="28"/>
                <w:szCs w:val="28"/>
              </w:rPr>
            </w:pPr>
          </w:p>
        </w:tc>
        <w:tc>
          <w:tcPr>
            <w:tcW w:w="2052" w:type="dxa"/>
            <w:tcBorders>
              <w:top w:val="single" w:sz="4" w:space="0" w:color="000000"/>
              <w:left w:val="single" w:sz="4" w:space="0" w:color="000000"/>
              <w:bottom w:val="single" w:sz="4" w:space="0" w:color="000000"/>
              <w:right w:val="single" w:sz="4" w:space="0" w:color="000000"/>
            </w:tcBorders>
            <w:vAlign w:val="center"/>
          </w:tcPr>
          <w:p w:rsidR="002768C4" w:rsidRDefault="002768C4" w:rsidP="00515EB7">
            <w:pPr>
              <w:autoSpaceDN w:val="0"/>
              <w:textAlignment w:val="center"/>
              <w:rPr>
                <w:rFonts w:ascii="仿宋_GB2312" w:eastAsia="仿宋_GB2312" w:hAnsi="宋体"/>
                <w:color w:val="000000"/>
                <w:sz w:val="28"/>
                <w:szCs w:val="28"/>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2768C4" w:rsidRDefault="002768C4" w:rsidP="00515EB7">
            <w:pPr>
              <w:autoSpaceDN w:val="0"/>
              <w:jc w:val="center"/>
              <w:textAlignment w:val="center"/>
              <w:rPr>
                <w:rFonts w:ascii="仿宋_GB2312" w:eastAsia="仿宋_GB2312" w:hAnsi="宋体"/>
                <w:color w:val="000000"/>
                <w:sz w:val="28"/>
                <w:szCs w:val="28"/>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2768C4" w:rsidRDefault="002768C4" w:rsidP="00515EB7">
            <w:pPr>
              <w:autoSpaceDN w:val="0"/>
              <w:textAlignment w:val="center"/>
              <w:rPr>
                <w:rFonts w:ascii="仿宋_GB2312" w:eastAsia="仿宋_GB2312" w:hAnsi="宋体"/>
                <w:color w:val="000000"/>
                <w:sz w:val="28"/>
                <w:szCs w:val="28"/>
              </w:rPr>
            </w:pPr>
          </w:p>
        </w:tc>
        <w:tc>
          <w:tcPr>
            <w:tcW w:w="2970" w:type="dxa"/>
            <w:tcBorders>
              <w:top w:val="single" w:sz="4" w:space="0" w:color="000000"/>
              <w:left w:val="single" w:sz="4" w:space="0" w:color="000000"/>
              <w:bottom w:val="single" w:sz="4" w:space="0" w:color="000000"/>
              <w:right w:val="single" w:sz="4" w:space="0" w:color="000000"/>
            </w:tcBorders>
            <w:vAlign w:val="center"/>
          </w:tcPr>
          <w:p w:rsidR="002768C4" w:rsidRDefault="002768C4" w:rsidP="00515EB7">
            <w:pPr>
              <w:autoSpaceDN w:val="0"/>
              <w:textAlignment w:val="center"/>
              <w:rPr>
                <w:rFonts w:ascii="仿宋_GB2312" w:eastAsia="仿宋_GB2312" w:hAnsi="宋体"/>
                <w:color w:val="000000"/>
                <w:sz w:val="28"/>
                <w:szCs w:val="28"/>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2768C4" w:rsidRDefault="002768C4" w:rsidP="00515EB7">
            <w:pPr>
              <w:autoSpaceDN w:val="0"/>
              <w:textAlignment w:val="center"/>
              <w:rPr>
                <w:rFonts w:ascii="仿宋_GB2312" w:eastAsia="仿宋_GB2312" w:hAnsi="宋体"/>
                <w:color w:val="000000"/>
                <w:sz w:val="28"/>
                <w:szCs w:val="28"/>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2768C4" w:rsidRDefault="002768C4" w:rsidP="00515EB7">
            <w:pPr>
              <w:autoSpaceDN w:val="0"/>
              <w:textAlignment w:val="center"/>
              <w:rPr>
                <w:rFonts w:ascii="仿宋_GB2312" w:eastAsia="仿宋_GB2312" w:hAnsi="宋体"/>
                <w:color w:val="000000"/>
                <w:sz w:val="28"/>
                <w:szCs w:val="28"/>
              </w:rPr>
            </w:pPr>
          </w:p>
        </w:tc>
        <w:tc>
          <w:tcPr>
            <w:tcW w:w="1693" w:type="dxa"/>
            <w:tcBorders>
              <w:top w:val="single" w:sz="4" w:space="0" w:color="000000"/>
              <w:left w:val="single" w:sz="4" w:space="0" w:color="000000"/>
              <w:bottom w:val="single" w:sz="4" w:space="0" w:color="000000"/>
              <w:right w:val="single" w:sz="4" w:space="0" w:color="000000"/>
            </w:tcBorders>
            <w:vAlign w:val="center"/>
          </w:tcPr>
          <w:p w:rsidR="002768C4" w:rsidRDefault="002768C4" w:rsidP="00515EB7">
            <w:pPr>
              <w:autoSpaceDN w:val="0"/>
              <w:textAlignment w:val="center"/>
              <w:rPr>
                <w:rFonts w:ascii="仿宋_GB2312" w:eastAsia="仿宋_GB2312" w:hAnsi="宋体"/>
                <w:color w:val="000000"/>
                <w:sz w:val="28"/>
                <w:szCs w:val="28"/>
              </w:rPr>
            </w:pPr>
          </w:p>
        </w:tc>
      </w:tr>
    </w:tbl>
    <w:p w:rsidR="002768C4" w:rsidRDefault="002768C4" w:rsidP="002768C4">
      <w:pPr>
        <w:outlineLvl w:val="0"/>
        <w:rPr>
          <w:rFonts w:ascii="黑体" w:eastAsia="黑体" w:hAnsi="黑体" w:cs="黑体"/>
          <w:sz w:val="32"/>
          <w:szCs w:val="32"/>
        </w:rPr>
        <w:sectPr w:rsidR="002768C4" w:rsidSect="009907E7">
          <w:pgSz w:w="16838" w:h="11906" w:orient="landscape"/>
          <w:pgMar w:top="1588" w:right="2098" w:bottom="1247" w:left="1418" w:header="851" w:footer="992" w:gutter="0"/>
          <w:pgNumType w:fmt="numberInDash"/>
          <w:cols w:space="425"/>
          <w:docGrid w:type="linesAndChars" w:linePitch="312"/>
        </w:sectPr>
      </w:pPr>
    </w:p>
    <w:p w:rsidR="002768C4" w:rsidRDefault="002768C4" w:rsidP="002768C4">
      <w:pPr>
        <w:outlineLvl w:val="0"/>
        <w:rPr>
          <w:rFonts w:ascii="黑体" w:eastAsia="黑体" w:hAnsi="黑体" w:cs="黑体"/>
          <w:sz w:val="32"/>
          <w:szCs w:val="32"/>
        </w:rPr>
      </w:pPr>
      <w:r>
        <w:rPr>
          <w:rFonts w:ascii="黑体" w:eastAsia="黑体" w:hAnsi="黑体" w:cs="黑体" w:hint="eastAsia"/>
          <w:sz w:val="32"/>
          <w:szCs w:val="32"/>
        </w:rPr>
        <w:lastRenderedPageBreak/>
        <w:t>附件2</w:t>
      </w:r>
    </w:p>
    <w:p w:rsidR="002768C4" w:rsidRDefault="002768C4" w:rsidP="002768C4">
      <w:pPr>
        <w:jc w:val="center"/>
        <w:rPr>
          <w:rFonts w:ascii="方正小标宋简体" w:eastAsia="方正小标宋简体" w:hAnsi="仿宋"/>
          <w:sz w:val="44"/>
          <w:szCs w:val="44"/>
        </w:rPr>
      </w:pPr>
    </w:p>
    <w:p w:rsidR="002768C4" w:rsidRDefault="002768C4" w:rsidP="002768C4">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山东省地方标准项目建议书</w:t>
      </w:r>
    </w:p>
    <w:p w:rsidR="002768C4" w:rsidRDefault="002768C4" w:rsidP="002768C4">
      <w:pPr>
        <w:jc w:val="center"/>
        <w:rPr>
          <w:rFonts w:ascii="方正小标宋简体" w:eastAsia="方正小标宋简体" w:hAnsi="方正小标宋简体" w:cs="方正小标宋简体"/>
          <w:sz w:val="84"/>
          <w:szCs w:val="84"/>
        </w:rPr>
      </w:pPr>
    </w:p>
    <w:p w:rsidR="002768C4" w:rsidRDefault="002768C4" w:rsidP="002768C4">
      <w:pPr>
        <w:rPr>
          <w:rFonts w:ascii="黑体" w:eastAsia="黑体" w:hAnsi="黑体"/>
          <w:sz w:val="32"/>
          <w:szCs w:val="32"/>
        </w:rPr>
      </w:pPr>
    </w:p>
    <w:p w:rsidR="002768C4" w:rsidRDefault="002768C4" w:rsidP="002768C4">
      <w:pPr>
        <w:rPr>
          <w:rFonts w:ascii="黑体" w:eastAsia="黑体" w:hAnsi="黑体"/>
          <w:sz w:val="32"/>
          <w:szCs w:val="32"/>
        </w:rPr>
      </w:pPr>
    </w:p>
    <w:p w:rsidR="002768C4" w:rsidRDefault="002768C4" w:rsidP="002768C4">
      <w:pPr>
        <w:rPr>
          <w:rFonts w:ascii="黑体" w:eastAsia="黑体" w:hAnsi="黑体"/>
          <w:sz w:val="32"/>
          <w:szCs w:val="32"/>
        </w:rPr>
      </w:pPr>
    </w:p>
    <w:p w:rsidR="002768C4" w:rsidRDefault="002768C4" w:rsidP="002768C4">
      <w:pPr>
        <w:rPr>
          <w:rFonts w:ascii="黑体" w:eastAsia="黑体" w:hAnsi="黑体"/>
          <w:sz w:val="32"/>
          <w:szCs w:val="32"/>
        </w:rPr>
      </w:pPr>
    </w:p>
    <w:p w:rsidR="002768C4" w:rsidRDefault="002768C4" w:rsidP="002768C4">
      <w:pPr>
        <w:rPr>
          <w:rFonts w:ascii="黑体" w:eastAsia="黑体" w:hAnsi="黑体"/>
          <w:sz w:val="32"/>
          <w:szCs w:val="32"/>
        </w:rPr>
      </w:pPr>
    </w:p>
    <w:p w:rsidR="002768C4" w:rsidRDefault="002768C4" w:rsidP="002768C4">
      <w:pPr>
        <w:rPr>
          <w:rFonts w:ascii="黑体" w:eastAsia="黑体" w:hAnsi="黑体"/>
          <w:sz w:val="32"/>
          <w:szCs w:val="32"/>
        </w:rPr>
      </w:pPr>
    </w:p>
    <w:p w:rsidR="002768C4" w:rsidRDefault="002768C4" w:rsidP="002768C4">
      <w:pPr>
        <w:rPr>
          <w:rFonts w:ascii="黑体" w:eastAsia="黑体" w:hAnsi="黑体"/>
          <w:sz w:val="32"/>
          <w:szCs w:val="32"/>
        </w:rPr>
      </w:pPr>
    </w:p>
    <w:p w:rsidR="002768C4" w:rsidRDefault="002768C4" w:rsidP="002768C4">
      <w:pPr>
        <w:ind w:firstLineChars="200" w:firstLine="640"/>
        <w:rPr>
          <w:rFonts w:ascii="仿宋_GB2312" w:eastAsia="仿宋_GB2312"/>
          <w:sz w:val="32"/>
          <w:szCs w:val="32"/>
          <w:u w:val="single"/>
        </w:rPr>
      </w:pPr>
      <w:r>
        <w:rPr>
          <w:rFonts w:ascii="黑体" w:eastAsia="黑体" w:hAnsi="黑体" w:hint="eastAsia"/>
          <w:sz w:val="32"/>
          <w:szCs w:val="32"/>
        </w:rPr>
        <w:t>建议部门：</w:t>
      </w:r>
    </w:p>
    <w:p w:rsidR="002768C4" w:rsidRDefault="002768C4" w:rsidP="002768C4">
      <w:pPr>
        <w:rPr>
          <w:rFonts w:ascii="黑体" w:eastAsia="黑体" w:hAnsi="黑体"/>
          <w:sz w:val="32"/>
          <w:szCs w:val="32"/>
          <w:u w:val="single"/>
        </w:rPr>
      </w:pPr>
    </w:p>
    <w:p w:rsidR="002768C4" w:rsidRDefault="002768C4" w:rsidP="002768C4">
      <w:pPr>
        <w:ind w:firstLineChars="200" w:firstLine="640"/>
        <w:rPr>
          <w:rFonts w:ascii="黑体" w:eastAsia="仿宋_GB2312" w:hAnsi="黑体"/>
          <w:sz w:val="32"/>
          <w:szCs w:val="32"/>
          <w:u w:val="single"/>
        </w:rPr>
      </w:pPr>
      <w:r>
        <w:rPr>
          <w:rFonts w:ascii="黑体" w:eastAsia="黑体" w:hAnsi="黑体" w:hint="eastAsia"/>
          <w:sz w:val="32"/>
          <w:szCs w:val="32"/>
        </w:rPr>
        <w:t>填报日期：</w:t>
      </w:r>
      <w:r>
        <w:rPr>
          <w:rFonts w:ascii="仿宋_GB2312" w:eastAsia="仿宋_GB2312" w:hint="eastAsia"/>
          <w:sz w:val="32"/>
          <w:szCs w:val="32"/>
          <w:u w:val="single"/>
        </w:rPr>
        <w:t xml:space="preserve">  年    月    日 </w:t>
      </w:r>
    </w:p>
    <w:p w:rsidR="002768C4" w:rsidRDefault="002768C4" w:rsidP="002768C4">
      <w:pPr>
        <w:rPr>
          <w:rFonts w:ascii="黑体" w:eastAsia="黑体" w:hAnsi="黑体"/>
          <w:sz w:val="32"/>
          <w:szCs w:val="32"/>
        </w:rPr>
      </w:pPr>
    </w:p>
    <w:p w:rsidR="002768C4" w:rsidRDefault="002768C4" w:rsidP="002768C4">
      <w:pPr>
        <w:spacing w:line="600" w:lineRule="exact"/>
        <w:jc w:val="center"/>
        <w:rPr>
          <w:rFonts w:ascii="黑体" w:eastAsia="黑体" w:hAnsi="仿宋"/>
          <w:sz w:val="32"/>
          <w:szCs w:val="32"/>
        </w:rPr>
      </w:pPr>
    </w:p>
    <w:p w:rsidR="002768C4" w:rsidRDefault="002768C4" w:rsidP="002768C4">
      <w:pPr>
        <w:spacing w:line="600" w:lineRule="exact"/>
        <w:jc w:val="center"/>
        <w:rPr>
          <w:rFonts w:ascii="黑体" w:eastAsia="黑体" w:hAnsi="仿宋"/>
          <w:sz w:val="32"/>
          <w:szCs w:val="32"/>
        </w:rPr>
      </w:pPr>
      <w:r>
        <w:rPr>
          <w:rFonts w:ascii="黑体" w:eastAsia="黑体" w:hAnsi="仿宋" w:hint="eastAsia"/>
          <w:sz w:val="32"/>
          <w:szCs w:val="32"/>
        </w:rPr>
        <w:t>山东省市场监督管理局</w:t>
      </w:r>
    </w:p>
    <w:p w:rsidR="002768C4" w:rsidRDefault="002768C4" w:rsidP="002768C4">
      <w:pPr>
        <w:rPr>
          <w:rFonts w:ascii="方正小标宋简体" w:eastAsia="方正小标宋简体" w:hAnsi="仿宋"/>
          <w:sz w:val="32"/>
          <w:szCs w:val="3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94"/>
        <w:gridCol w:w="1666"/>
        <w:gridCol w:w="885"/>
        <w:gridCol w:w="1455"/>
        <w:gridCol w:w="315"/>
        <w:gridCol w:w="930"/>
        <w:gridCol w:w="1843"/>
      </w:tblGrid>
      <w:tr w:rsidR="002768C4" w:rsidTr="00515EB7">
        <w:trPr>
          <w:trHeight w:hRule="exact" w:val="850"/>
        </w:trPr>
        <w:tc>
          <w:tcPr>
            <w:tcW w:w="2194" w:type="dxa"/>
          </w:tcPr>
          <w:p w:rsidR="002768C4" w:rsidRPr="0078148D" w:rsidRDefault="002768C4" w:rsidP="00515EB7">
            <w:pPr>
              <w:widowControl/>
              <w:spacing w:before="100" w:beforeAutospacing="1" w:after="100" w:afterAutospacing="1" w:line="600" w:lineRule="exact"/>
              <w:jc w:val="center"/>
              <w:rPr>
                <w:rFonts w:cs="宋体"/>
                <w:sz w:val="24"/>
                <w:u w:val="single"/>
              </w:rPr>
            </w:pPr>
            <w:r w:rsidRPr="0078148D">
              <w:rPr>
                <w:rFonts w:ascii="仿宋_GB2312" w:eastAsia="仿宋_GB2312" w:hAnsi="新宋体" w:cs="新宋体" w:hint="eastAsia"/>
                <w:sz w:val="28"/>
                <w:szCs w:val="28"/>
              </w:rPr>
              <w:lastRenderedPageBreak/>
              <w:t>项目名称</w:t>
            </w:r>
          </w:p>
        </w:tc>
        <w:tc>
          <w:tcPr>
            <w:tcW w:w="7094" w:type="dxa"/>
            <w:gridSpan w:val="6"/>
          </w:tcPr>
          <w:p w:rsidR="002768C4" w:rsidRPr="0078148D" w:rsidRDefault="002768C4" w:rsidP="00515EB7">
            <w:pPr>
              <w:widowControl/>
              <w:spacing w:before="100" w:beforeAutospacing="1" w:after="100" w:afterAutospacing="1" w:line="600" w:lineRule="exact"/>
              <w:rPr>
                <w:rFonts w:ascii="仿宋_GB2312" w:eastAsia="仿宋_GB2312" w:hAnsi="新宋体" w:cs="新宋体"/>
                <w:sz w:val="28"/>
                <w:szCs w:val="28"/>
              </w:rPr>
            </w:pPr>
          </w:p>
        </w:tc>
      </w:tr>
      <w:tr w:rsidR="002768C4" w:rsidTr="00515EB7">
        <w:trPr>
          <w:trHeight w:hRule="exact" w:val="850"/>
        </w:trPr>
        <w:tc>
          <w:tcPr>
            <w:tcW w:w="2194" w:type="dxa"/>
          </w:tcPr>
          <w:p w:rsidR="002768C4" w:rsidRPr="0078148D" w:rsidRDefault="002768C4" w:rsidP="00515EB7">
            <w:pPr>
              <w:widowControl/>
              <w:tabs>
                <w:tab w:val="left" w:pos="2162"/>
              </w:tabs>
              <w:spacing w:before="100" w:beforeAutospacing="1" w:after="100" w:afterAutospacing="1" w:line="600" w:lineRule="exact"/>
              <w:jc w:val="center"/>
              <w:rPr>
                <w:rFonts w:ascii="仿宋_GB2312" w:eastAsia="仿宋_GB2312" w:hAnsi="新宋体" w:cs="新宋体"/>
                <w:sz w:val="28"/>
                <w:szCs w:val="28"/>
                <w:u w:val="single"/>
              </w:rPr>
            </w:pPr>
            <w:r w:rsidRPr="0078148D">
              <w:rPr>
                <w:rFonts w:ascii="仿宋_GB2312" w:eastAsia="仿宋_GB2312" w:hAnsi="新宋体" w:cs="新宋体" w:hint="eastAsia"/>
                <w:sz w:val="28"/>
                <w:szCs w:val="28"/>
              </w:rPr>
              <w:t>项目类型</w:t>
            </w:r>
          </w:p>
        </w:tc>
        <w:tc>
          <w:tcPr>
            <w:tcW w:w="7094" w:type="dxa"/>
            <w:gridSpan w:val="6"/>
          </w:tcPr>
          <w:p w:rsidR="002768C4" w:rsidRPr="0078148D" w:rsidRDefault="002768C4" w:rsidP="00515EB7">
            <w:pPr>
              <w:widowControl/>
              <w:spacing w:before="100" w:beforeAutospacing="1" w:after="100" w:afterAutospacing="1" w:line="600" w:lineRule="exact"/>
              <w:rPr>
                <w:rFonts w:ascii="仿宋_GB2312" w:eastAsia="仿宋_GB2312" w:hAnsi="新宋体" w:cs="新宋体"/>
                <w:sz w:val="28"/>
                <w:szCs w:val="28"/>
                <w:u w:val="single"/>
              </w:rPr>
            </w:pPr>
            <w:r w:rsidRPr="0078148D">
              <w:rPr>
                <w:rFonts w:ascii="仿宋_GB2312" w:eastAsia="仿宋_GB2312" w:hAnsi="新宋体" w:cs="新宋体" w:hint="eastAsia"/>
                <w:sz w:val="28"/>
                <w:szCs w:val="28"/>
              </w:rPr>
              <w:t>□ 制定 □ 修订 被修订标准号：</w:t>
            </w:r>
          </w:p>
        </w:tc>
      </w:tr>
      <w:tr w:rsidR="002768C4" w:rsidTr="00515EB7">
        <w:trPr>
          <w:trHeight w:hRule="exact" w:val="850"/>
        </w:trPr>
        <w:tc>
          <w:tcPr>
            <w:tcW w:w="2194" w:type="dxa"/>
          </w:tcPr>
          <w:p w:rsidR="002768C4" w:rsidRPr="0078148D" w:rsidRDefault="002768C4" w:rsidP="00515EB7">
            <w:pPr>
              <w:widowControl/>
              <w:spacing w:before="100" w:beforeAutospacing="1" w:after="100" w:afterAutospacing="1" w:line="600" w:lineRule="exact"/>
              <w:jc w:val="center"/>
              <w:rPr>
                <w:rFonts w:ascii="仿宋_GB2312" w:eastAsia="仿宋_GB2312" w:hAnsi="新宋体" w:cs="新宋体"/>
                <w:sz w:val="28"/>
                <w:szCs w:val="28"/>
              </w:rPr>
            </w:pPr>
            <w:r w:rsidRPr="0078148D">
              <w:rPr>
                <w:rFonts w:ascii="仿宋_GB2312" w:eastAsia="仿宋_GB2312" w:hAnsi="新宋体" w:cs="新宋体" w:hint="eastAsia"/>
                <w:sz w:val="28"/>
                <w:szCs w:val="28"/>
              </w:rPr>
              <w:t>标准性质</w:t>
            </w:r>
          </w:p>
        </w:tc>
        <w:tc>
          <w:tcPr>
            <w:tcW w:w="7094" w:type="dxa"/>
            <w:gridSpan w:val="6"/>
          </w:tcPr>
          <w:p w:rsidR="002768C4" w:rsidRPr="0078148D" w:rsidRDefault="002768C4" w:rsidP="00515EB7">
            <w:pPr>
              <w:widowControl/>
              <w:spacing w:before="100" w:beforeAutospacing="1" w:after="100" w:afterAutospacing="1" w:line="600" w:lineRule="exact"/>
              <w:rPr>
                <w:rFonts w:ascii="仿宋_GB2312" w:eastAsia="仿宋_GB2312" w:hAnsi="新宋体" w:cs="新宋体"/>
                <w:sz w:val="28"/>
                <w:szCs w:val="28"/>
              </w:rPr>
            </w:pPr>
            <w:r w:rsidRPr="0078148D">
              <w:rPr>
                <w:rFonts w:ascii="仿宋_GB2312" w:eastAsia="仿宋_GB2312" w:hAnsi="新宋体" w:cs="新宋体" w:hint="eastAsia"/>
                <w:sz w:val="28"/>
                <w:szCs w:val="28"/>
              </w:rPr>
              <w:t>□ 强制性 □ 推荐性</w:t>
            </w:r>
          </w:p>
        </w:tc>
      </w:tr>
      <w:tr w:rsidR="002768C4" w:rsidTr="00515EB7">
        <w:trPr>
          <w:trHeight w:hRule="exact" w:val="850"/>
        </w:trPr>
        <w:tc>
          <w:tcPr>
            <w:tcW w:w="2194" w:type="dxa"/>
          </w:tcPr>
          <w:p w:rsidR="002768C4" w:rsidRPr="0078148D" w:rsidRDefault="002768C4" w:rsidP="00515EB7">
            <w:pPr>
              <w:widowControl/>
              <w:spacing w:before="100" w:beforeAutospacing="1" w:after="100" w:afterAutospacing="1" w:line="600" w:lineRule="exact"/>
              <w:jc w:val="center"/>
              <w:rPr>
                <w:rFonts w:ascii="仿宋_GB2312" w:eastAsia="仿宋_GB2312" w:hAnsi="新宋体" w:cs="新宋体"/>
                <w:sz w:val="28"/>
                <w:szCs w:val="28"/>
                <w:u w:val="single"/>
              </w:rPr>
            </w:pPr>
            <w:r w:rsidRPr="0078148D">
              <w:rPr>
                <w:rFonts w:ascii="仿宋_GB2312" w:eastAsia="仿宋_GB2312" w:hAnsi="新宋体" w:cs="新宋体" w:hint="eastAsia"/>
                <w:sz w:val="28"/>
                <w:szCs w:val="28"/>
              </w:rPr>
              <w:t>起止时间</w:t>
            </w:r>
          </w:p>
        </w:tc>
        <w:tc>
          <w:tcPr>
            <w:tcW w:w="7094" w:type="dxa"/>
            <w:gridSpan w:val="6"/>
          </w:tcPr>
          <w:p w:rsidR="002768C4" w:rsidRPr="0078148D" w:rsidRDefault="002768C4" w:rsidP="00515EB7">
            <w:pPr>
              <w:widowControl/>
              <w:spacing w:before="100" w:beforeAutospacing="1" w:after="100" w:afterAutospacing="1" w:line="600" w:lineRule="exact"/>
              <w:rPr>
                <w:rFonts w:ascii="仿宋_GB2312" w:eastAsia="仿宋_GB2312" w:hAnsi="新宋体" w:cs="新宋体"/>
                <w:sz w:val="28"/>
                <w:szCs w:val="28"/>
                <w:u w:val="single"/>
              </w:rPr>
            </w:pPr>
            <w:r w:rsidRPr="0078148D">
              <w:rPr>
                <w:rFonts w:ascii="仿宋_GB2312" w:eastAsia="仿宋_GB2312" w:hAnsi="新宋体" w:cs="新宋体" w:hint="eastAsia"/>
                <w:sz w:val="28"/>
                <w:szCs w:val="28"/>
              </w:rPr>
              <w:t xml:space="preserve">      年   月   日  -     年   月   日</w:t>
            </w:r>
          </w:p>
        </w:tc>
      </w:tr>
      <w:tr w:rsidR="002768C4" w:rsidTr="00515EB7">
        <w:trPr>
          <w:trHeight w:hRule="exact" w:val="850"/>
        </w:trPr>
        <w:tc>
          <w:tcPr>
            <w:tcW w:w="2194" w:type="dxa"/>
          </w:tcPr>
          <w:p w:rsidR="002768C4" w:rsidRPr="0078148D" w:rsidRDefault="002768C4" w:rsidP="00515EB7">
            <w:pPr>
              <w:widowControl/>
              <w:spacing w:before="100" w:beforeAutospacing="1" w:after="100" w:afterAutospacing="1" w:line="600" w:lineRule="exact"/>
              <w:jc w:val="center"/>
              <w:rPr>
                <w:rFonts w:ascii="仿宋_GB2312" w:eastAsia="仿宋_GB2312" w:hAnsi="新宋体" w:cs="新宋体"/>
                <w:sz w:val="28"/>
                <w:szCs w:val="28"/>
                <w:u w:val="single"/>
              </w:rPr>
            </w:pPr>
            <w:r w:rsidRPr="0078148D">
              <w:rPr>
                <w:rFonts w:ascii="仿宋_GB2312" w:eastAsia="仿宋_GB2312" w:hAnsi="新宋体" w:cs="新宋体" w:hint="eastAsia"/>
                <w:sz w:val="28"/>
                <w:szCs w:val="28"/>
              </w:rPr>
              <w:t>主持起草单位</w:t>
            </w:r>
          </w:p>
        </w:tc>
        <w:tc>
          <w:tcPr>
            <w:tcW w:w="7094" w:type="dxa"/>
            <w:gridSpan w:val="6"/>
          </w:tcPr>
          <w:p w:rsidR="002768C4" w:rsidRPr="0078148D" w:rsidRDefault="002768C4" w:rsidP="00515EB7">
            <w:pPr>
              <w:widowControl/>
              <w:spacing w:before="100" w:beforeAutospacing="1" w:after="100" w:afterAutospacing="1" w:line="600" w:lineRule="exact"/>
              <w:rPr>
                <w:rFonts w:ascii="仿宋_GB2312" w:eastAsia="仿宋_GB2312" w:hAnsi="新宋体" w:cs="新宋体"/>
                <w:sz w:val="28"/>
                <w:szCs w:val="28"/>
              </w:rPr>
            </w:pPr>
          </w:p>
        </w:tc>
      </w:tr>
      <w:tr w:rsidR="002768C4" w:rsidTr="00515EB7">
        <w:trPr>
          <w:trHeight w:hRule="exact" w:val="850"/>
        </w:trPr>
        <w:tc>
          <w:tcPr>
            <w:tcW w:w="2194" w:type="dxa"/>
          </w:tcPr>
          <w:p w:rsidR="002768C4" w:rsidRPr="0078148D" w:rsidRDefault="002768C4" w:rsidP="00515EB7">
            <w:pPr>
              <w:widowControl/>
              <w:spacing w:before="100" w:beforeAutospacing="1" w:after="100" w:afterAutospacing="1" w:line="600" w:lineRule="exact"/>
              <w:jc w:val="center"/>
              <w:rPr>
                <w:rFonts w:ascii="仿宋_GB2312" w:eastAsia="仿宋_GB2312" w:hAnsi="新宋体" w:cs="新宋体"/>
                <w:sz w:val="28"/>
                <w:szCs w:val="28"/>
                <w:u w:val="single"/>
              </w:rPr>
            </w:pPr>
            <w:r w:rsidRPr="0078148D">
              <w:rPr>
                <w:rFonts w:ascii="仿宋_GB2312" w:eastAsia="仿宋_GB2312" w:hAnsi="新宋体" w:cs="新宋体" w:hint="eastAsia"/>
                <w:sz w:val="28"/>
                <w:szCs w:val="28"/>
              </w:rPr>
              <w:t>通讯地址</w:t>
            </w:r>
          </w:p>
        </w:tc>
        <w:tc>
          <w:tcPr>
            <w:tcW w:w="7094" w:type="dxa"/>
            <w:gridSpan w:val="6"/>
          </w:tcPr>
          <w:p w:rsidR="002768C4" w:rsidRPr="0078148D" w:rsidRDefault="002768C4" w:rsidP="00515EB7">
            <w:pPr>
              <w:widowControl/>
              <w:spacing w:before="100" w:beforeAutospacing="1" w:after="100" w:afterAutospacing="1" w:line="600" w:lineRule="exact"/>
              <w:rPr>
                <w:rFonts w:ascii="仿宋_GB2312" w:eastAsia="仿宋_GB2312" w:hAnsi="新宋体" w:cs="新宋体"/>
                <w:sz w:val="28"/>
                <w:szCs w:val="28"/>
              </w:rPr>
            </w:pPr>
          </w:p>
        </w:tc>
      </w:tr>
      <w:tr w:rsidR="002768C4" w:rsidTr="00515EB7">
        <w:trPr>
          <w:trHeight w:hRule="exact" w:val="850"/>
        </w:trPr>
        <w:tc>
          <w:tcPr>
            <w:tcW w:w="2194" w:type="dxa"/>
          </w:tcPr>
          <w:p w:rsidR="002768C4" w:rsidRPr="0078148D" w:rsidRDefault="002768C4" w:rsidP="00515EB7">
            <w:pPr>
              <w:widowControl/>
              <w:spacing w:before="100" w:beforeAutospacing="1" w:after="100" w:afterAutospacing="1" w:line="600" w:lineRule="exact"/>
              <w:jc w:val="center"/>
              <w:rPr>
                <w:rFonts w:ascii="仿宋_GB2312" w:eastAsia="仿宋_GB2312" w:hAnsi="新宋体" w:cs="新宋体"/>
                <w:sz w:val="28"/>
                <w:szCs w:val="28"/>
              </w:rPr>
            </w:pPr>
            <w:r w:rsidRPr="0078148D">
              <w:rPr>
                <w:rFonts w:ascii="仿宋_GB2312" w:eastAsia="仿宋_GB2312" w:hAnsi="新宋体" w:cs="新宋体" w:hint="eastAsia"/>
                <w:sz w:val="28"/>
                <w:szCs w:val="28"/>
              </w:rPr>
              <w:t>申报部门联系人</w:t>
            </w:r>
          </w:p>
        </w:tc>
        <w:tc>
          <w:tcPr>
            <w:tcW w:w="2551" w:type="dxa"/>
            <w:gridSpan w:val="2"/>
          </w:tcPr>
          <w:p w:rsidR="002768C4" w:rsidRPr="0078148D" w:rsidRDefault="002768C4" w:rsidP="00515EB7">
            <w:pPr>
              <w:widowControl/>
              <w:spacing w:before="100" w:beforeAutospacing="1" w:after="100" w:afterAutospacing="1" w:line="600" w:lineRule="exact"/>
              <w:rPr>
                <w:rFonts w:ascii="仿宋_GB2312" w:eastAsia="仿宋_GB2312" w:hAnsi="新宋体" w:cs="新宋体"/>
                <w:sz w:val="28"/>
                <w:szCs w:val="28"/>
              </w:rPr>
            </w:pPr>
          </w:p>
        </w:tc>
        <w:tc>
          <w:tcPr>
            <w:tcW w:w="1455" w:type="dxa"/>
          </w:tcPr>
          <w:p w:rsidR="002768C4" w:rsidRPr="0078148D" w:rsidRDefault="002768C4" w:rsidP="00515EB7">
            <w:pPr>
              <w:widowControl/>
              <w:spacing w:before="100" w:beforeAutospacing="1" w:after="100" w:afterAutospacing="1" w:line="600" w:lineRule="exact"/>
              <w:jc w:val="center"/>
              <w:rPr>
                <w:rFonts w:ascii="仿宋_GB2312" w:eastAsia="仿宋_GB2312" w:hAnsi="新宋体" w:cs="新宋体"/>
                <w:sz w:val="28"/>
                <w:szCs w:val="28"/>
              </w:rPr>
            </w:pPr>
            <w:r w:rsidRPr="0078148D">
              <w:rPr>
                <w:rFonts w:ascii="仿宋_GB2312" w:eastAsia="仿宋_GB2312" w:hAnsi="新宋体" w:cs="新宋体" w:hint="eastAsia"/>
                <w:sz w:val="28"/>
                <w:szCs w:val="28"/>
              </w:rPr>
              <w:t>联系电话</w:t>
            </w:r>
          </w:p>
        </w:tc>
        <w:tc>
          <w:tcPr>
            <w:tcW w:w="3088" w:type="dxa"/>
            <w:gridSpan w:val="3"/>
          </w:tcPr>
          <w:p w:rsidR="002768C4" w:rsidRPr="0078148D" w:rsidRDefault="002768C4" w:rsidP="00515EB7">
            <w:pPr>
              <w:widowControl/>
              <w:spacing w:before="100" w:beforeAutospacing="1" w:after="100" w:afterAutospacing="1" w:line="600" w:lineRule="exact"/>
              <w:rPr>
                <w:rFonts w:ascii="仿宋_GB2312" w:eastAsia="仿宋_GB2312" w:hAnsi="新宋体" w:cs="新宋体"/>
                <w:sz w:val="28"/>
                <w:szCs w:val="28"/>
              </w:rPr>
            </w:pPr>
          </w:p>
        </w:tc>
      </w:tr>
      <w:tr w:rsidR="002768C4" w:rsidTr="00515EB7">
        <w:trPr>
          <w:trHeight w:hRule="exact" w:val="710"/>
        </w:trPr>
        <w:tc>
          <w:tcPr>
            <w:tcW w:w="2194" w:type="dxa"/>
          </w:tcPr>
          <w:p w:rsidR="002768C4" w:rsidRPr="0078148D" w:rsidRDefault="002768C4" w:rsidP="00515EB7">
            <w:pPr>
              <w:widowControl/>
              <w:spacing w:before="100" w:beforeAutospacing="1" w:after="100" w:afterAutospacing="1" w:line="600" w:lineRule="exact"/>
              <w:jc w:val="center"/>
              <w:rPr>
                <w:rFonts w:ascii="仿宋_GB2312" w:eastAsia="仿宋_GB2312" w:hAnsi="新宋体" w:cs="新宋体"/>
                <w:sz w:val="28"/>
                <w:szCs w:val="28"/>
              </w:rPr>
            </w:pPr>
            <w:r w:rsidRPr="0078148D">
              <w:rPr>
                <w:rFonts w:ascii="仿宋_GB2312" w:eastAsia="仿宋_GB2312" w:hAnsi="新宋体" w:cs="新宋体" w:hint="eastAsia"/>
                <w:sz w:val="28"/>
                <w:szCs w:val="28"/>
              </w:rPr>
              <w:t>邮政编码</w:t>
            </w:r>
          </w:p>
        </w:tc>
        <w:tc>
          <w:tcPr>
            <w:tcW w:w="1666" w:type="dxa"/>
          </w:tcPr>
          <w:p w:rsidR="002768C4" w:rsidRPr="0078148D" w:rsidRDefault="002768C4" w:rsidP="00515EB7">
            <w:pPr>
              <w:widowControl/>
              <w:spacing w:before="100" w:beforeAutospacing="1" w:after="100" w:afterAutospacing="1" w:line="600" w:lineRule="exact"/>
              <w:rPr>
                <w:rFonts w:ascii="仿宋_GB2312" w:eastAsia="仿宋_GB2312" w:hAnsi="新宋体" w:cs="新宋体"/>
                <w:sz w:val="28"/>
                <w:szCs w:val="28"/>
              </w:rPr>
            </w:pPr>
          </w:p>
        </w:tc>
        <w:tc>
          <w:tcPr>
            <w:tcW w:w="885" w:type="dxa"/>
          </w:tcPr>
          <w:p w:rsidR="002768C4" w:rsidRPr="0078148D" w:rsidRDefault="002768C4" w:rsidP="00515EB7">
            <w:pPr>
              <w:widowControl/>
              <w:spacing w:before="100" w:beforeAutospacing="1" w:after="100" w:afterAutospacing="1" w:line="600" w:lineRule="exact"/>
              <w:jc w:val="center"/>
              <w:rPr>
                <w:rFonts w:ascii="仿宋_GB2312" w:eastAsia="仿宋_GB2312" w:hAnsi="新宋体" w:cs="新宋体"/>
                <w:sz w:val="28"/>
                <w:szCs w:val="28"/>
              </w:rPr>
            </w:pPr>
            <w:r w:rsidRPr="0078148D">
              <w:rPr>
                <w:rFonts w:ascii="仿宋_GB2312" w:eastAsia="仿宋_GB2312" w:hAnsi="新宋体" w:cs="新宋体" w:hint="eastAsia"/>
                <w:sz w:val="28"/>
                <w:szCs w:val="28"/>
              </w:rPr>
              <w:t>传真</w:t>
            </w:r>
          </w:p>
        </w:tc>
        <w:tc>
          <w:tcPr>
            <w:tcW w:w="1770" w:type="dxa"/>
            <w:gridSpan w:val="2"/>
          </w:tcPr>
          <w:p w:rsidR="002768C4" w:rsidRPr="0078148D" w:rsidRDefault="002768C4" w:rsidP="00515EB7">
            <w:pPr>
              <w:widowControl/>
              <w:spacing w:before="100" w:beforeAutospacing="1" w:after="100" w:afterAutospacing="1" w:line="600" w:lineRule="exact"/>
              <w:jc w:val="center"/>
              <w:rPr>
                <w:rFonts w:ascii="仿宋_GB2312" w:eastAsia="仿宋_GB2312" w:hAnsi="新宋体" w:cs="新宋体"/>
                <w:sz w:val="28"/>
                <w:szCs w:val="28"/>
              </w:rPr>
            </w:pPr>
          </w:p>
        </w:tc>
        <w:tc>
          <w:tcPr>
            <w:tcW w:w="930" w:type="dxa"/>
          </w:tcPr>
          <w:p w:rsidR="002768C4" w:rsidRPr="0078148D" w:rsidRDefault="002768C4" w:rsidP="00515EB7">
            <w:pPr>
              <w:widowControl/>
              <w:spacing w:before="100" w:beforeAutospacing="1" w:after="100" w:afterAutospacing="1" w:line="600" w:lineRule="exact"/>
              <w:jc w:val="center"/>
              <w:rPr>
                <w:rFonts w:ascii="仿宋_GB2312" w:eastAsia="仿宋_GB2312" w:hAnsi="新宋体" w:cs="新宋体"/>
                <w:sz w:val="28"/>
                <w:szCs w:val="28"/>
              </w:rPr>
            </w:pPr>
            <w:r w:rsidRPr="0078148D">
              <w:rPr>
                <w:rFonts w:ascii="仿宋_GB2312" w:eastAsia="仿宋_GB2312" w:hAnsi="新宋体" w:cs="新宋体" w:hint="eastAsia"/>
                <w:sz w:val="28"/>
                <w:szCs w:val="28"/>
              </w:rPr>
              <w:t>邮箱</w:t>
            </w:r>
          </w:p>
        </w:tc>
        <w:tc>
          <w:tcPr>
            <w:tcW w:w="1843" w:type="dxa"/>
          </w:tcPr>
          <w:p w:rsidR="002768C4" w:rsidRPr="0078148D" w:rsidRDefault="002768C4" w:rsidP="00515EB7">
            <w:pPr>
              <w:widowControl/>
              <w:spacing w:before="100" w:beforeAutospacing="1" w:after="100" w:afterAutospacing="1" w:line="600" w:lineRule="exact"/>
              <w:jc w:val="center"/>
              <w:rPr>
                <w:rFonts w:ascii="仿宋_GB2312" w:eastAsia="仿宋_GB2312" w:hAnsi="新宋体" w:cs="新宋体"/>
                <w:sz w:val="28"/>
                <w:szCs w:val="28"/>
              </w:rPr>
            </w:pPr>
          </w:p>
        </w:tc>
      </w:tr>
      <w:tr w:rsidR="002768C4" w:rsidTr="00515EB7">
        <w:trPr>
          <w:trHeight w:hRule="exact" w:val="6420"/>
        </w:trPr>
        <w:tc>
          <w:tcPr>
            <w:tcW w:w="9288" w:type="dxa"/>
            <w:gridSpan w:val="7"/>
          </w:tcPr>
          <w:p w:rsidR="002768C4" w:rsidRPr="0078148D" w:rsidRDefault="002768C4" w:rsidP="00515EB7">
            <w:pPr>
              <w:widowControl/>
              <w:spacing w:before="100" w:beforeAutospacing="1" w:after="100" w:afterAutospacing="1" w:line="600" w:lineRule="exact"/>
              <w:rPr>
                <w:rFonts w:ascii="仿宋_GB2312" w:eastAsia="仿宋_GB2312" w:hAnsi="新宋体" w:cs="新宋体"/>
                <w:sz w:val="28"/>
                <w:szCs w:val="28"/>
              </w:rPr>
            </w:pPr>
            <w:r w:rsidRPr="0078148D">
              <w:rPr>
                <w:rFonts w:ascii="仿宋_GB2312" w:eastAsia="仿宋_GB2312" w:hAnsi="仿宋" w:cs="宋体" w:hint="eastAsia"/>
                <w:sz w:val="28"/>
                <w:szCs w:val="28"/>
              </w:rPr>
              <w:t>一、立项必要性及目的意义</w:t>
            </w:r>
          </w:p>
        </w:tc>
      </w:tr>
      <w:tr w:rsidR="002768C4" w:rsidTr="00515EB7">
        <w:trPr>
          <w:trHeight w:hRule="exact" w:val="4535"/>
        </w:trPr>
        <w:tc>
          <w:tcPr>
            <w:tcW w:w="9288" w:type="dxa"/>
            <w:gridSpan w:val="7"/>
          </w:tcPr>
          <w:p w:rsidR="002768C4" w:rsidRPr="0078148D" w:rsidRDefault="002768C4" w:rsidP="00515EB7">
            <w:pPr>
              <w:widowControl/>
              <w:spacing w:before="100" w:beforeAutospacing="1" w:after="100" w:afterAutospacing="1" w:line="600" w:lineRule="exact"/>
              <w:rPr>
                <w:rFonts w:ascii="仿宋_GB2312" w:eastAsia="仿宋_GB2312" w:hAnsi="新宋体" w:cs="新宋体"/>
                <w:sz w:val="28"/>
                <w:szCs w:val="28"/>
              </w:rPr>
            </w:pPr>
            <w:r w:rsidRPr="0078148D">
              <w:rPr>
                <w:rFonts w:ascii="仿宋_GB2312" w:eastAsia="仿宋_GB2312" w:hAnsi="仿宋" w:cs="宋体" w:hint="eastAsia"/>
                <w:sz w:val="28"/>
                <w:szCs w:val="28"/>
              </w:rPr>
              <w:lastRenderedPageBreak/>
              <w:t>二、适用范围和主要技术内容</w:t>
            </w:r>
          </w:p>
        </w:tc>
      </w:tr>
      <w:tr w:rsidR="002768C4" w:rsidTr="00515EB7">
        <w:trPr>
          <w:trHeight w:hRule="exact" w:val="2835"/>
        </w:trPr>
        <w:tc>
          <w:tcPr>
            <w:tcW w:w="9288" w:type="dxa"/>
            <w:gridSpan w:val="7"/>
          </w:tcPr>
          <w:p w:rsidR="002768C4" w:rsidRPr="0078148D" w:rsidRDefault="002768C4" w:rsidP="00515EB7">
            <w:pPr>
              <w:widowControl/>
              <w:spacing w:before="100" w:beforeAutospacing="1" w:after="100" w:afterAutospacing="1" w:line="600" w:lineRule="exact"/>
              <w:rPr>
                <w:rFonts w:ascii="仿宋_GB2312" w:eastAsia="仿宋_GB2312" w:hAnsi="新宋体" w:cs="新宋体"/>
                <w:sz w:val="28"/>
                <w:szCs w:val="28"/>
              </w:rPr>
            </w:pPr>
            <w:r w:rsidRPr="0078148D">
              <w:rPr>
                <w:rFonts w:ascii="仿宋_GB2312" w:eastAsia="仿宋_GB2312" w:hAnsi="仿宋" w:cs="宋体" w:hint="eastAsia"/>
                <w:sz w:val="28"/>
                <w:szCs w:val="28"/>
              </w:rPr>
              <w:t>三、与有关法律、法规和国家、行业标准的关系</w:t>
            </w:r>
          </w:p>
        </w:tc>
      </w:tr>
      <w:tr w:rsidR="002768C4" w:rsidTr="00515EB7">
        <w:trPr>
          <w:trHeight w:hRule="exact" w:val="2835"/>
        </w:trPr>
        <w:tc>
          <w:tcPr>
            <w:tcW w:w="9288" w:type="dxa"/>
            <w:gridSpan w:val="7"/>
          </w:tcPr>
          <w:p w:rsidR="002768C4" w:rsidRPr="0078148D" w:rsidRDefault="002768C4" w:rsidP="00515EB7">
            <w:pPr>
              <w:spacing w:before="100" w:beforeAutospacing="1" w:after="100" w:afterAutospacing="1"/>
              <w:rPr>
                <w:rFonts w:ascii="仿宋_GB2312" w:eastAsia="仿宋_GB2312" w:hAnsi="仿宋" w:cs="宋体"/>
                <w:sz w:val="28"/>
                <w:szCs w:val="28"/>
              </w:rPr>
            </w:pPr>
            <w:r w:rsidRPr="0078148D">
              <w:rPr>
                <w:rFonts w:ascii="仿宋_GB2312" w:eastAsia="仿宋_GB2312" w:hAnsi="仿宋" w:cs="宋体" w:hint="eastAsia"/>
                <w:sz w:val="28"/>
                <w:szCs w:val="28"/>
              </w:rPr>
              <w:t>四、设置强制性条款的理由和风险分析</w:t>
            </w:r>
          </w:p>
          <w:p w:rsidR="002768C4" w:rsidRPr="0078148D" w:rsidRDefault="002768C4" w:rsidP="00515EB7">
            <w:pPr>
              <w:widowControl/>
              <w:spacing w:before="100" w:beforeAutospacing="1" w:after="100" w:afterAutospacing="1" w:line="600" w:lineRule="exact"/>
              <w:rPr>
                <w:rFonts w:ascii="仿宋_GB2312" w:eastAsia="仿宋_GB2312" w:hAnsi="新宋体" w:cs="新宋体"/>
                <w:sz w:val="28"/>
                <w:szCs w:val="28"/>
              </w:rPr>
            </w:pPr>
          </w:p>
        </w:tc>
      </w:tr>
      <w:tr w:rsidR="002768C4" w:rsidTr="00515EB7">
        <w:trPr>
          <w:trHeight w:hRule="exact" w:val="3075"/>
        </w:trPr>
        <w:tc>
          <w:tcPr>
            <w:tcW w:w="9288" w:type="dxa"/>
            <w:gridSpan w:val="7"/>
          </w:tcPr>
          <w:p w:rsidR="002768C4" w:rsidRPr="0078148D" w:rsidRDefault="002768C4" w:rsidP="00515EB7">
            <w:pPr>
              <w:numPr>
                <w:ilvl w:val="0"/>
                <w:numId w:val="3"/>
              </w:numPr>
              <w:adjustRightInd w:val="0"/>
              <w:snapToGrid w:val="0"/>
              <w:spacing w:after="200"/>
              <w:rPr>
                <w:rFonts w:ascii="仿宋_GB2312" w:eastAsia="仿宋_GB2312" w:hAnsi="仿宋" w:cs="宋体"/>
                <w:sz w:val="28"/>
                <w:szCs w:val="28"/>
              </w:rPr>
            </w:pPr>
            <w:r w:rsidRPr="0078148D">
              <w:rPr>
                <w:rFonts w:ascii="仿宋_GB2312" w:eastAsia="仿宋_GB2312" w:hAnsi="仿宋" w:cs="宋体" w:hint="eastAsia"/>
                <w:sz w:val="28"/>
                <w:szCs w:val="28"/>
              </w:rPr>
              <w:t>国外标准情况简要说明（包括拟采用的国际标准或国外先进标准编号及名称）</w:t>
            </w:r>
          </w:p>
          <w:p w:rsidR="002768C4" w:rsidRPr="0078148D" w:rsidRDefault="002768C4" w:rsidP="00515EB7">
            <w:pPr>
              <w:widowControl/>
              <w:spacing w:before="100" w:beforeAutospacing="1" w:after="100" w:afterAutospacing="1" w:line="600" w:lineRule="exact"/>
              <w:rPr>
                <w:rFonts w:ascii="仿宋_GB2312" w:eastAsia="仿宋_GB2312" w:hAnsi="新宋体" w:cs="新宋体"/>
                <w:sz w:val="28"/>
                <w:szCs w:val="28"/>
              </w:rPr>
            </w:pPr>
          </w:p>
        </w:tc>
      </w:tr>
      <w:tr w:rsidR="002768C4" w:rsidTr="00515EB7">
        <w:trPr>
          <w:trHeight w:hRule="exact" w:val="3565"/>
        </w:trPr>
        <w:tc>
          <w:tcPr>
            <w:tcW w:w="9288" w:type="dxa"/>
            <w:gridSpan w:val="7"/>
          </w:tcPr>
          <w:p w:rsidR="002768C4" w:rsidRPr="0078148D" w:rsidRDefault="002768C4" w:rsidP="00515EB7">
            <w:pPr>
              <w:numPr>
                <w:ilvl w:val="0"/>
                <w:numId w:val="3"/>
              </w:numPr>
              <w:adjustRightInd w:val="0"/>
              <w:snapToGrid w:val="0"/>
              <w:spacing w:after="200"/>
              <w:rPr>
                <w:rFonts w:ascii="仿宋_GB2312" w:eastAsia="仿宋_GB2312" w:hAnsi="仿宋" w:cs="宋体"/>
                <w:sz w:val="28"/>
                <w:szCs w:val="28"/>
              </w:rPr>
            </w:pPr>
            <w:r w:rsidRPr="0078148D">
              <w:rPr>
                <w:rFonts w:ascii="仿宋_GB2312" w:eastAsia="仿宋_GB2312" w:hAnsi="仿宋" w:cs="宋体" w:hint="eastAsia"/>
                <w:sz w:val="28"/>
                <w:szCs w:val="28"/>
              </w:rPr>
              <w:lastRenderedPageBreak/>
              <w:t>起草单位保证措施（技术力量、经费等）</w:t>
            </w:r>
          </w:p>
          <w:p w:rsidR="002768C4" w:rsidRPr="0078148D" w:rsidRDefault="002768C4" w:rsidP="00515EB7">
            <w:pPr>
              <w:widowControl/>
              <w:spacing w:before="100" w:beforeAutospacing="1" w:after="100" w:afterAutospacing="1" w:line="600" w:lineRule="exact"/>
              <w:rPr>
                <w:rFonts w:ascii="仿宋_GB2312" w:eastAsia="仿宋_GB2312" w:hAnsi="新宋体" w:cs="新宋体"/>
                <w:sz w:val="28"/>
                <w:szCs w:val="28"/>
              </w:rPr>
            </w:pPr>
          </w:p>
        </w:tc>
      </w:tr>
      <w:tr w:rsidR="002768C4" w:rsidTr="00515EB7">
        <w:trPr>
          <w:trHeight w:hRule="exact" w:val="4255"/>
        </w:trPr>
        <w:tc>
          <w:tcPr>
            <w:tcW w:w="9288" w:type="dxa"/>
            <w:gridSpan w:val="7"/>
          </w:tcPr>
          <w:p w:rsidR="002768C4" w:rsidRPr="0078148D" w:rsidRDefault="002768C4" w:rsidP="00515EB7">
            <w:pPr>
              <w:spacing w:before="100" w:beforeAutospacing="1" w:after="100" w:afterAutospacing="1"/>
              <w:rPr>
                <w:rFonts w:ascii="仿宋_GB2312" w:eastAsia="仿宋_GB2312" w:hAnsi="仿宋" w:cs="宋体"/>
                <w:sz w:val="28"/>
                <w:szCs w:val="28"/>
              </w:rPr>
            </w:pPr>
            <w:r w:rsidRPr="0078148D">
              <w:rPr>
                <w:rFonts w:ascii="仿宋_GB2312" w:eastAsia="仿宋_GB2312" w:hAnsi="仿宋" w:cs="宋体" w:hint="eastAsia"/>
                <w:sz w:val="28"/>
                <w:szCs w:val="28"/>
              </w:rPr>
              <w:t>七、项目的预期效果</w:t>
            </w:r>
          </w:p>
          <w:p w:rsidR="002768C4" w:rsidRPr="0078148D" w:rsidRDefault="002768C4" w:rsidP="00515EB7">
            <w:pPr>
              <w:widowControl/>
              <w:spacing w:before="100" w:beforeAutospacing="1" w:after="100" w:afterAutospacing="1" w:line="600" w:lineRule="exact"/>
              <w:rPr>
                <w:rFonts w:ascii="仿宋_GB2312" w:eastAsia="仿宋_GB2312" w:hAnsi="新宋体" w:cs="新宋体"/>
                <w:sz w:val="28"/>
                <w:szCs w:val="28"/>
              </w:rPr>
            </w:pPr>
          </w:p>
        </w:tc>
      </w:tr>
      <w:tr w:rsidR="002768C4" w:rsidTr="00515EB7">
        <w:trPr>
          <w:trHeight w:hRule="exact" w:val="3785"/>
        </w:trPr>
        <w:tc>
          <w:tcPr>
            <w:tcW w:w="9288" w:type="dxa"/>
            <w:gridSpan w:val="7"/>
          </w:tcPr>
          <w:p w:rsidR="002768C4" w:rsidRPr="0078148D" w:rsidRDefault="002768C4" w:rsidP="00515EB7">
            <w:pPr>
              <w:spacing w:before="100" w:beforeAutospacing="1" w:after="100" w:afterAutospacing="1"/>
              <w:rPr>
                <w:rFonts w:ascii="仿宋_GB2312" w:eastAsia="仿宋_GB2312" w:hAnsi="仿宋" w:cs="宋体"/>
                <w:sz w:val="28"/>
                <w:szCs w:val="28"/>
              </w:rPr>
            </w:pPr>
            <w:r w:rsidRPr="0078148D">
              <w:rPr>
                <w:rFonts w:ascii="仿宋_GB2312" w:eastAsia="仿宋_GB2312" w:hAnsi="仿宋" w:cs="宋体" w:hint="eastAsia"/>
                <w:sz w:val="28"/>
                <w:szCs w:val="28"/>
              </w:rPr>
              <w:t>八、申报部门意见</w:t>
            </w:r>
          </w:p>
          <w:p w:rsidR="002768C4" w:rsidRPr="0078148D" w:rsidRDefault="002768C4" w:rsidP="00515EB7">
            <w:pPr>
              <w:spacing w:before="100" w:beforeAutospacing="1" w:after="100" w:afterAutospacing="1"/>
              <w:ind w:right="630"/>
              <w:rPr>
                <w:rFonts w:ascii="仿宋_GB2312" w:eastAsia="仿宋_GB2312" w:hAnsi="仿宋" w:cs="宋体"/>
                <w:sz w:val="28"/>
                <w:szCs w:val="28"/>
              </w:rPr>
            </w:pPr>
          </w:p>
          <w:p w:rsidR="002768C4" w:rsidRPr="0078148D" w:rsidRDefault="002768C4" w:rsidP="00515EB7">
            <w:pPr>
              <w:spacing w:before="100" w:beforeAutospacing="1" w:after="100" w:afterAutospacing="1"/>
              <w:ind w:right="630"/>
              <w:jc w:val="right"/>
              <w:rPr>
                <w:rFonts w:ascii="仿宋_GB2312" w:eastAsia="仿宋_GB2312" w:hAnsi="仿宋" w:cs="宋体"/>
                <w:sz w:val="28"/>
                <w:szCs w:val="28"/>
              </w:rPr>
            </w:pPr>
          </w:p>
          <w:p w:rsidR="002768C4" w:rsidRPr="0078148D" w:rsidRDefault="002768C4" w:rsidP="00515EB7">
            <w:pPr>
              <w:spacing w:before="100" w:beforeAutospacing="1" w:after="100" w:afterAutospacing="1"/>
              <w:ind w:right="630"/>
              <w:jc w:val="right"/>
              <w:rPr>
                <w:rFonts w:ascii="仿宋_GB2312" w:eastAsia="仿宋_GB2312" w:hAnsi="仿宋" w:cs="宋体"/>
                <w:sz w:val="28"/>
                <w:szCs w:val="28"/>
              </w:rPr>
            </w:pPr>
          </w:p>
          <w:p w:rsidR="002768C4" w:rsidRPr="0078148D" w:rsidRDefault="002768C4" w:rsidP="00515EB7">
            <w:pPr>
              <w:widowControl/>
              <w:spacing w:before="100" w:beforeAutospacing="1" w:after="100" w:afterAutospacing="1"/>
              <w:jc w:val="center"/>
              <w:rPr>
                <w:rFonts w:ascii="仿宋_GB2312" w:eastAsia="仿宋_GB2312" w:cs="宋体"/>
                <w:sz w:val="28"/>
                <w:szCs w:val="28"/>
              </w:rPr>
            </w:pPr>
            <w:r w:rsidRPr="0078148D">
              <w:rPr>
                <w:rFonts w:ascii="仿宋_GB2312" w:eastAsia="仿宋_GB2312" w:cs="宋体" w:hint="eastAsia"/>
                <w:sz w:val="28"/>
                <w:szCs w:val="28"/>
              </w:rPr>
              <w:t>（</w:t>
            </w:r>
            <w:r w:rsidRPr="0078148D">
              <w:rPr>
                <w:rFonts w:ascii="仿宋_GB2312" w:eastAsia="仿宋_GB2312" w:cs="宋体" w:hint="eastAsia"/>
                <w:sz w:val="28"/>
                <w:szCs w:val="28"/>
                <w:u w:val="single"/>
              </w:rPr>
              <w:t>盖      章</w:t>
            </w:r>
            <w:r w:rsidRPr="0078148D">
              <w:rPr>
                <w:rFonts w:ascii="仿宋_GB2312" w:eastAsia="仿宋_GB2312" w:cs="宋体" w:hint="eastAsia"/>
                <w:sz w:val="28"/>
                <w:szCs w:val="28"/>
              </w:rPr>
              <w:t xml:space="preserve">）  </w:t>
            </w:r>
          </w:p>
          <w:p w:rsidR="002768C4" w:rsidRPr="0078148D" w:rsidRDefault="002768C4" w:rsidP="00515EB7">
            <w:pPr>
              <w:widowControl/>
              <w:spacing w:before="100" w:beforeAutospacing="1" w:after="100" w:afterAutospacing="1"/>
              <w:jc w:val="center"/>
              <w:rPr>
                <w:rFonts w:ascii="仿宋_GB2312" w:eastAsia="仿宋_GB2312" w:hAnsi="新宋体" w:cs="新宋体"/>
                <w:sz w:val="28"/>
                <w:szCs w:val="28"/>
              </w:rPr>
            </w:pPr>
            <w:r w:rsidRPr="0078148D">
              <w:rPr>
                <w:rFonts w:ascii="仿宋_GB2312" w:eastAsia="仿宋_GB2312" w:cs="宋体" w:hint="eastAsia"/>
                <w:sz w:val="28"/>
                <w:szCs w:val="28"/>
              </w:rPr>
              <w:t xml:space="preserve">                                         年    月     日                                                                   </w:t>
            </w:r>
          </w:p>
        </w:tc>
      </w:tr>
    </w:tbl>
    <w:p w:rsidR="002768C4" w:rsidRDefault="002768C4" w:rsidP="002768C4">
      <w:pPr>
        <w:spacing w:line="600" w:lineRule="exact"/>
        <w:rPr>
          <w:rFonts w:ascii="黑体" w:eastAsia="黑体" w:hAnsi="仿宋"/>
          <w:sz w:val="32"/>
          <w:szCs w:val="32"/>
        </w:rPr>
      </w:pPr>
      <w:r>
        <w:rPr>
          <w:rFonts w:ascii="黑体" w:eastAsia="黑体" w:hAnsi="仿宋" w:hint="eastAsia"/>
          <w:szCs w:val="21"/>
        </w:rPr>
        <w:t>注</w:t>
      </w:r>
      <w:r>
        <w:rPr>
          <w:rFonts w:ascii="仿宋_GB2312" w:eastAsia="仿宋_GB2312" w:hAnsi="仿宋" w:hint="eastAsia"/>
          <w:szCs w:val="21"/>
        </w:rPr>
        <w:t>：强制性地方标准的项目需填写栏目“四”。</w:t>
      </w:r>
    </w:p>
    <w:p w:rsidR="002768C4" w:rsidRDefault="002768C4" w:rsidP="002768C4">
      <w:pPr>
        <w:spacing w:line="600" w:lineRule="exact"/>
        <w:rPr>
          <w:rFonts w:ascii="黑体" w:eastAsia="黑体" w:hAnsi="仿宋"/>
          <w:sz w:val="32"/>
          <w:szCs w:val="32"/>
        </w:rPr>
      </w:pPr>
    </w:p>
    <w:p w:rsidR="002768C4" w:rsidRDefault="002768C4" w:rsidP="002768C4">
      <w:pPr>
        <w:outlineLvl w:val="0"/>
        <w:rPr>
          <w:rFonts w:ascii="黑体" w:eastAsia="黑体" w:hAnsi="黑体" w:cs="黑体"/>
          <w:sz w:val="32"/>
          <w:szCs w:val="32"/>
        </w:rPr>
      </w:pPr>
      <w:r>
        <w:rPr>
          <w:rFonts w:ascii="黑体" w:eastAsia="黑体" w:hAnsi="黑体" w:cs="黑体" w:hint="eastAsia"/>
          <w:sz w:val="32"/>
          <w:szCs w:val="32"/>
        </w:rPr>
        <w:lastRenderedPageBreak/>
        <w:t>附件3</w:t>
      </w:r>
    </w:p>
    <w:p w:rsidR="002768C4" w:rsidRDefault="002768C4" w:rsidP="002768C4">
      <w:pPr>
        <w:jc w:val="center"/>
        <w:rPr>
          <w:rFonts w:ascii="方正小标宋简体" w:eastAsia="方正小标宋简体" w:hAnsi="仿宋"/>
          <w:sz w:val="44"/>
          <w:szCs w:val="44"/>
        </w:rPr>
      </w:pPr>
    </w:p>
    <w:p w:rsidR="002768C4" w:rsidRDefault="002768C4" w:rsidP="002768C4">
      <w:pPr>
        <w:jc w:val="center"/>
        <w:rPr>
          <w:rFonts w:ascii="方正小标宋简体" w:eastAsia="方正小标宋简体" w:hAnsi="仿宋"/>
          <w:sz w:val="44"/>
          <w:szCs w:val="44"/>
        </w:rPr>
      </w:pPr>
    </w:p>
    <w:p w:rsidR="002768C4" w:rsidRDefault="002768C4" w:rsidP="002768C4">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山东省地方标准申报项目</w:t>
      </w:r>
    </w:p>
    <w:p w:rsidR="002768C4" w:rsidRDefault="002768C4" w:rsidP="002768C4">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实施与评估工作方案申报表</w:t>
      </w:r>
    </w:p>
    <w:p w:rsidR="002768C4" w:rsidRDefault="002768C4" w:rsidP="002768C4">
      <w:pPr>
        <w:jc w:val="center"/>
        <w:rPr>
          <w:rFonts w:ascii="方正小标宋简体" w:eastAsia="方正小标宋简体" w:hAnsi="方正小标宋简体" w:cs="方正小标宋简体"/>
          <w:sz w:val="84"/>
          <w:szCs w:val="84"/>
        </w:rPr>
      </w:pPr>
    </w:p>
    <w:p w:rsidR="002768C4" w:rsidRDefault="002768C4" w:rsidP="002768C4">
      <w:pPr>
        <w:jc w:val="center"/>
        <w:rPr>
          <w:rFonts w:ascii="方正小标宋简体" w:eastAsia="方正小标宋简体" w:hAnsi="方正小标宋简体" w:cs="方正小标宋简体"/>
          <w:sz w:val="84"/>
          <w:szCs w:val="84"/>
        </w:rPr>
      </w:pPr>
    </w:p>
    <w:p w:rsidR="002768C4" w:rsidRDefault="002768C4" w:rsidP="002768C4">
      <w:pPr>
        <w:rPr>
          <w:rFonts w:ascii="黑体" w:eastAsia="黑体" w:hAnsi="黑体"/>
          <w:sz w:val="32"/>
          <w:szCs w:val="32"/>
        </w:rPr>
      </w:pPr>
    </w:p>
    <w:p w:rsidR="002768C4" w:rsidRDefault="002768C4" w:rsidP="002768C4">
      <w:pPr>
        <w:rPr>
          <w:rFonts w:ascii="黑体" w:eastAsia="黑体" w:hAnsi="黑体"/>
          <w:sz w:val="32"/>
          <w:szCs w:val="32"/>
        </w:rPr>
      </w:pPr>
    </w:p>
    <w:p w:rsidR="002768C4" w:rsidRDefault="002768C4" w:rsidP="002768C4">
      <w:pPr>
        <w:rPr>
          <w:rFonts w:ascii="黑体" w:eastAsia="黑体" w:hAnsi="黑体"/>
          <w:sz w:val="32"/>
          <w:szCs w:val="32"/>
        </w:rPr>
      </w:pPr>
    </w:p>
    <w:p w:rsidR="002768C4" w:rsidRDefault="002768C4" w:rsidP="002768C4">
      <w:pPr>
        <w:ind w:firstLineChars="200" w:firstLine="640"/>
        <w:rPr>
          <w:rFonts w:ascii="仿宋_GB2312" w:eastAsia="仿宋_GB2312"/>
          <w:sz w:val="32"/>
          <w:szCs w:val="32"/>
          <w:u w:val="single"/>
        </w:rPr>
      </w:pPr>
      <w:r>
        <w:rPr>
          <w:rFonts w:ascii="黑体" w:eastAsia="黑体" w:hAnsi="黑体" w:hint="eastAsia"/>
          <w:sz w:val="32"/>
          <w:szCs w:val="32"/>
        </w:rPr>
        <w:t>申报部门：</w:t>
      </w:r>
    </w:p>
    <w:p w:rsidR="002768C4" w:rsidRDefault="002768C4" w:rsidP="002768C4">
      <w:pPr>
        <w:rPr>
          <w:rFonts w:ascii="黑体" w:eastAsia="黑体" w:hAnsi="黑体"/>
          <w:sz w:val="32"/>
          <w:szCs w:val="32"/>
          <w:u w:val="single"/>
        </w:rPr>
      </w:pPr>
    </w:p>
    <w:p w:rsidR="002768C4" w:rsidRDefault="002768C4" w:rsidP="002768C4">
      <w:pPr>
        <w:ind w:firstLineChars="200" w:firstLine="640"/>
        <w:rPr>
          <w:rFonts w:ascii="黑体" w:eastAsia="仿宋_GB2312" w:hAnsi="黑体"/>
          <w:sz w:val="32"/>
          <w:szCs w:val="32"/>
          <w:u w:val="single"/>
        </w:rPr>
      </w:pPr>
      <w:r>
        <w:rPr>
          <w:rFonts w:ascii="黑体" w:eastAsia="黑体" w:hAnsi="黑体" w:hint="eastAsia"/>
          <w:sz w:val="32"/>
          <w:szCs w:val="32"/>
        </w:rPr>
        <w:t>填报日期：</w:t>
      </w:r>
      <w:r>
        <w:rPr>
          <w:rFonts w:ascii="仿宋_GB2312" w:eastAsia="仿宋_GB2312" w:hint="eastAsia"/>
          <w:sz w:val="32"/>
          <w:szCs w:val="32"/>
          <w:u w:val="single"/>
        </w:rPr>
        <w:t xml:space="preserve"> 年    月    日 </w:t>
      </w:r>
    </w:p>
    <w:p w:rsidR="002768C4" w:rsidRDefault="002768C4" w:rsidP="002768C4">
      <w:pPr>
        <w:rPr>
          <w:rFonts w:ascii="黑体" w:eastAsia="黑体" w:hAnsi="黑体"/>
          <w:sz w:val="32"/>
          <w:szCs w:val="32"/>
        </w:rPr>
      </w:pPr>
    </w:p>
    <w:p w:rsidR="002768C4" w:rsidRDefault="002768C4" w:rsidP="002768C4">
      <w:pPr>
        <w:spacing w:line="600" w:lineRule="exact"/>
        <w:jc w:val="center"/>
        <w:rPr>
          <w:rFonts w:ascii="黑体" w:eastAsia="黑体" w:hAnsi="仿宋"/>
          <w:sz w:val="32"/>
          <w:szCs w:val="32"/>
        </w:rPr>
      </w:pPr>
    </w:p>
    <w:p w:rsidR="002768C4" w:rsidRDefault="002768C4" w:rsidP="002768C4">
      <w:pPr>
        <w:spacing w:line="600" w:lineRule="exact"/>
        <w:jc w:val="center"/>
        <w:rPr>
          <w:rFonts w:ascii="方正小标宋简体" w:eastAsia="方正小标宋简体" w:hAnsi="仿宋"/>
          <w:sz w:val="32"/>
          <w:szCs w:val="32"/>
        </w:rPr>
      </w:pPr>
      <w:r>
        <w:rPr>
          <w:rFonts w:ascii="黑体" w:eastAsia="黑体" w:hAnsi="仿宋" w:hint="eastAsia"/>
          <w:sz w:val="32"/>
          <w:szCs w:val="32"/>
        </w:rPr>
        <w:t>山东省市场监督管理局</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15"/>
        <w:gridCol w:w="1845"/>
        <w:gridCol w:w="885"/>
        <w:gridCol w:w="1455"/>
        <w:gridCol w:w="315"/>
        <w:gridCol w:w="930"/>
        <w:gridCol w:w="1843"/>
      </w:tblGrid>
      <w:tr w:rsidR="002768C4" w:rsidTr="00515EB7">
        <w:trPr>
          <w:trHeight w:hRule="exact" w:val="850"/>
        </w:trPr>
        <w:tc>
          <w:tcPr>
            <w:tcW w:w="2015" w:type="dxa"/>
          </w:tcPr>
          <w:p w:rsidR="002768C4" w:rsidRPr="0078148D" w:rsidRDefault="002768C4" w:rsidP="00515EB7">
            <w:pPr>
              <w:widowControl/>
              <w:spacing w:before="100" w:beforeAutospacing="1" w:after="100" w:afterAutospacing="1" w:line="600" w:lineRule="exact"/>
              <w:jc w:val="center"/>
              <w:rPr>
                <w:rFonts w:cs="宋体"/>
                <w:sz w:val="24"/>
                <w:u w:val="single"/>
              </w:rPr>
            </w:pPr>
            <w:r w:rsidRPr="0078148D">
              <w:rPr>
                <w:rFonts w:ascii="仿宋_GB2312" w:eastAsia="仿宋_GB2312" w:hAnsi="新宋体" w:cs="新宋体" w:hint="eastAsia"/>
                <w:sz w:val="28"/>
                <w:szCs w:val="28"/>
              </w:rPr>
              <w:lastRenderedPageBreak/>
              <w:t>项目名称</w:t>
            </w:r>
          </w:p>
        </w:tc>
        <w:tc>
          <w:tcPr>
            <w:tcW w:w="7273" w:type="dxa"/>
            <w:gridSpan w:val="6"/>
          </w:tcPr>
          <w:p w:rsidR="002768C4" w:rsidRPr="0078148D" w:rsidRDefault="002768C4" w:rsidP="00515EB7">
            <w:pPr>
              <w:widowControl/>
              <w:spacing w:before="100" w:beforeAutospacing="1" w:after="100" w:afterAutospacing="1" w:line="600" w:lineRule="exact"/>
              <w:rPr>
                <w:rFonts w:ascii="仿宋_GB2312" w:eastAsia="仿宋_GB2312" w:hAnsi="新宋体" w:cs="新宋体"/>
                <w:sz w:val="28"/>
                <w:szCs w:val="28"/>
              </w:rPr>
            </w:pPr>
          </w:p>
        </w:tc>
      </w:tr>
      <w:tr w:rsidR="002768C4" w:rsidTr="00515EB7">
        <w:trPr>
          <w:trHeight w:hRule="exact" w:val="850"/>
        </w:trPr>
        <w:tc>
          <w:tcPr>
            <w:tcW w:w="2015" w:type="dxa"/>
          </w:tcPr>
          <w:p w:rsidR="002768C4" w:rsidRPr="0078148D" w:rsidRDefault="002768C4" w:rsidP="00515EB7">
            <w:pPr>
              <w:widowControl/>
              <w:tabs>
                <w:tab w:val="left" w:pos="2162"/>
              </w:tabs>
              <w:spacing w:before="100" w:beforeAutospacing="1" w:after="100" w:afterAutospacing="1" w:line="600" w:lineRule="exact"/>
              <w:jc w:val="center"/>
              <w:rPr>
                <w:rFonts w:ascii="仿宋_GB2312" w:eastAsia="仿宋_GB2312" w:hAnsi="新宋体" w:cs="新宋体"/>
                <w:sz w:val="28"/>
                <w:szCs w:val="28"/>
                <w:u w:val="single"/>
              </w:rPr>
            </w:pPr>
            <w:r w:rsidRPr="0078148D">
              <w:rPr>
                <w:rFonts w:ascii="仿宋_GB2312" w:eastAsia="仿宋_GB2312" w:hAnsi="新宋体" w:cs="新宋体" w:hint="eastAsia"/>
                <w:sz w:val="28"/>
                <w:szCs w:val="28"/>
              </w:rPr>
              <w:t>项目类型</w:t>
            </w:r>
          </w:p>
        </w:tc>
        <w:tc>
          <w:tcPr>
            <w:tcW w:w="7273" w:type="dxa"/>
            <w:gridSpan w:val="6"/>
          </w:tcPr>
          <w:p w:rsidR="002768C4" w:rsidRPr="0078148D" w:rsidRDefault="002768C4" w:rsidP="00515EB7">
            <w:pPr>
              <w:widowControl/>
              <w:spacing w:before="100" w:beforeAutospacing="1" w:after="100" w:afterAutospacing="1" w:line="600" w:lineRule="exact"/>
              <w:rPr>
                <w:rFonts w:ascii="仿宋_GB2312" w:eastAsia="仿宋_GB2312" w:hAnsi="新宋体" w:cs="新宋体"/>
                <w:sz w:val="28"/>
                <w:szCs w:val="28"/>
                <w:u w:val="single"/>
              </w:rPr>
            </w:pPr>
            <w:r w:rsidRPr="0078148D">
              <w:rPr>
                <w:rFonts w:ascii="仿宋_GB2312" w:eastAsia="仿宋_GB2312" w:hAnsi="新宋体" w:cs="新宋体" w:hint="eastAsia"/>
                <w:sz w:val="28"/>
                <w:szCs w:val="28"/>
              </w:rPr>
              <w:t>□ 制定 □ 修订 被修订标准号：</w:t>
            </w:r>
          </w:p>
        </w:tc>
      </w:tr>
      <w:tr w:rsidR="002768C4" w:rsidTr="00515EB7">
        <w:trPr>
          <w:trHeight w:hRule="exact" w:val="850"/>
        </w:trPr>
        <w:tc>
          <w:tcPr>
            <w:tcW w:w="2015" w:type="dxa"/>
          </w:tcPr>
          <w:p w:rsidR="002768C4" w:rsidRPr="0078148D" w:rsidRDefault="002768C4" w:rsidP="00515EB7">
            <w:pPr>
              <w:widowControl/>
              <w:spacing w:before="100" w:beforeAutospacing="1" w:after="100" w:afterAutospacing="1" w:line="600" w:lineRule="exact"/>
              <w:jc w:val="center"/>
              <w:rPr>
                <w:rFonts w:ascii="仿宋_GB2312" w:eastAsia="仿宋_GB2312" w:hAnsi="新宋体" w:cs="新宋体"/>
                <w:sz w:val="28"/>
                <w:szCs w:val="28"/>
              </w:rPr>
            </w:pPr>
            <w:r w:rsidRPr="0078148D">
              <w:rPr>
                <w:rFonts w:ascii="仿宋_GB2312" w:eastAsia="仿宋_GB2312" w:hAnsi="新宋体" w:cs="新宋体" w:hint="eastAsia"/>
                <w:sz w:val="28"/>
                <w:szCs w:val="28"/>
              </w:rPr>
              <w:t>标准性质</w:t>
            </w:r>
          </w:p>
        </w:tc>
        <w:tc>
          <w:tcPr>
            <w:tcW w:w="7273" w:type="dxa"/>
            <w:gridSpan w:val="6"/>
          </w:tcPr>
          <w:p w:rsidR="002768C4" w:rsidRPr="0078148D" w:rsidRDefault="002768C4" w:rsidP="00515EB7">
            <w:pPr>
              <w:widowControl/>
              <w:spacing w:before="100" w:beforeAutospacing="1" w:after="100" w:afterAutospacing="1" w:line="600" w:lineRule="exact"/>
              <w:rPr>
                <w:rFonts w:ascii="仿宋_GB2312" w:eastAsia="仿宋_GB2312" w:hAnsi="新宋体" w:cs="新宋体"/>
                <w:sz w:val="28"/>
                <w:szCs w:val="28"/>
              </w:rPr>
            </w:pPr>
            <w:r w:rsidRPr="0078148D">
              <w:rPr>
                <w:rFonts w:ascii="仿宋_GB2312" w:eastAsia="仿宋_GB2312" w:hAnsi="新宋体" w:cs="新宋体" w:hint="eastAsia"/>
                <w:sz w:val="28"/>
                <w:szCs w:val="28"/>
              </w:rPr>
              <w:t>□ 强制性 □ 推荐性</w:t>
            </w:r>
          </w:p>
        </w:tc>
      </w:tr>
      <w:tr w:rsidR="002768C4" w:rsidTr="00515EB7">
        <w:trPr>
          <w:trHeight w:hRule="exact" w:val="850"/>
        </w:trPr>
        <w:tc>
          <w:tcPr>
            <w:tcW w:w="2015" w:type="dxa"/>
          </w:tcPr>
          <w:p w:rsidR="002768C4" w:rsidRPr="0078148D" w:rsidRDefault="002768C4" w:rsidP="00515EB7">
            <w:pPr>
              <w:widowControl/>
              <w:spacing w:before="100" w:beforeAutospacing="1" w:after="100" w:afterAutospacing="1" w:line="600" w:lineRule="exact"/>
              <w:jc w:val="center"/>
              <w:rPr>
                <w:rFonts w:ascii="仿宋_GB2312" w:eastAsia="仿宋_GB2312" w:hAnsi="新宋体" w:cs="新宋体"/>
                <w:sz w:val="28"/>
                <w:szCs w:val="28"/>
              </w:rPr>
            </w:pPr>
            <w:r w:rsidRPr="0078148D">
              <w:rPr>
                <w:rFonts w:ascii="仿宋_GB2312" w:eastAsia="仿宋_GB2312" w:hAnsi="新宋体" w:cs="新宋体" w:hint="eastAsia"/>
                <w:sz w:val="28"/>
                <w:szCs w:val="28"/>
              </w:rPr>
              <w:t>联系人</w:t>
            </w:r>
          </w:p>
        </w:tc>
        <w:tc>
          <w:tcPr>
            <w:tcW w:w="2730" w:type="dxa"/>
            <w:gridSpan w:val="2"/>
          </w:tcPr>
          <w:p w:rsidR="002768C4" w:rsidRPr="0078148D" w:rsidRDefault="002768C4" w:rsidP="00515EB7">
            <w:pPr>
              <w:widowControl/>
              <w:spacing w:before="100" w:beforeAutospacing="1" w:after="100" w:afterAutospacing="1" w:line="600" w:lineRule="exact"/>
              <w:rPr>
                <w:rFonts w:ascii="仿宋_GB2312" w:eastAsia="仿宋_GB2312" w:hAnsi="新宋体" w:cs="新宋体"/>
                <w:sz w:val="28"/>
                <w:szCs w:val="28"/>
              </w:rPr>
            </w:pPr>
          </w:p>
        </w:tc>
        <w:tc>
          <w:tcPr>
            <w:tcW w:w="1455" w:type="dxa"/>
          </w:tcPr>
          <w:p w:rsidR="002768C4" w:rsidRPr="0078148D" w:rsidRDefault="002768C4" w:rsidP="00515EB7">
            <w:pPr>
              <w:widowControl/>
              <w:spacing w:before="100" w:beforeAutospacing="1" w:after="100" w:afterAutospacing="1" w:line="600" w:lineRule="exact"/>
              <w:jc w:val="center"/>
              <w:rPr>
                <w:rFonts w:ascii="仿宋_GB2312" w:eastAsia="仿宋_GB2312" w:hAnsi="新宋体" w:cs="新宋体"/>
                <w:sz w:val="28"/>
                <w:szCs w:val="28"/>
              </w:rPr>
            </w:pPr>
            <w:r w:rsidRPr="0078148D">
              <w:rPr>
                <w:rFonts w:ascii="仿宋_GB2312" w:eastAsia="仿宋_GB2312" w:hAnsi="新宋体" w:cs="新宋体" w:hint="eastAsia"/>
                <w:sz w:val="28"/>
                <w:szCs w:val="28"/>
              </w:rPr>
              <w:t>联系电话</w:t>
            </w:r>
          </w:p>
        </w:tc>
        <w:tc>
          <w:tcPr>
            <w:tcW w:w="3088" w:type="dxa"/>
            <w:gridSpan w:val="3"/>
          </w:tcPr>
          <w:p w:rsidR="002768C4" w:rsidRPr="0078148D" w:rsidRDefault="002768C4" w:rsidP="00515EB7">
            <w:pPr>
              <w:widowControl/>
              <w:spacing w:before="100" w:beforeAutospacing="1" w:after="100" w:afterAutospacing="1" w:line="600" w:lineRule="exact"/>
              <w:rPr>
                <w:rFonts w:ascii="仿宋_GB2312" w:eastAsia="仿宋_GB2312" w:hAnsi="新宋体" w:cs="新宋体"/>
                <w:sz w:val="28"/>
                <w:szCs w:val="28"/>
              </w:rPr>
            </w:pPr>
          </w:p>
        </w:tc>
      </w:tr>
      <w:tr w:rsidR="002768C4" w:rsidTr="00515EB7">
        <w:trPr>
          <w:trHeight w:hRule="exact" w:val="850"/>
        </w:trPr>
        <w:tc>
          <w:tcPr>
            <w:tcW w:w="2015" w:type="dxa"/>
          </w:tcPr>
          <w:p w:rsidR="002768C4" w:rsidRPr="0078148D" w:rsidRDefault="002768C4" w:rsidP="00515EB7">
            <w:pPr>
              <w:widowControl/>
              <w:spacing w:before="100" w:beforeAutospacing="1" w:after="100" w:afterAutospacing="1" w:line="600" w:lineRule="exact"/>
              <w:jc w:val="center"/>
              <w:rPr>
                <w:rFonts w:ascii="仿宋_GB2312" w:eastAsia="仿宋_GB2312" w:hAnsi="新宋体" w:cs="新宋体"/>
                <w:sz w:val="28"/>
                <w:szCs w:val="28"/>
              </w:rPr>
            </w:pPr>
            <w:r w:rsidRPr="0078148D">
              <w:rPr>
                <w:rFonts w:ascii="仿宋_GB2312" w:eastAsia="仿宋_GB2312" w:hAnsi="新宋体" w:cs="新宋体" w:hint="eastAsia"/>
                <w:sz w:val="28"/>
                <w:szCs w:val="28"/>
              </w:rPr>
              <w:t>邮政编码</w:t>
            </w:r>
          </w:p>
        </w:tc>
        <w:tc>
          <w:tcPr>
            <w:tcW w:w="1845" w:type="dxa"/>
          </w:tcPr>
          <w:p w:rsidR="002768C4" w:rsidRPr="0078148D" w:rsidRDefault="002768C4" w:rsidP="00515EB7">
            <w:pPr>
              <w:widowControl/>
              <w:spacing w:before="100" w:beforeAutospacing="1" w:after="100" w:afterAutospacing="1" w:line="600" w:lineRule="exact"/>
              <w:rPr>
                <w:rFonts w:ascii="仿宋_GB2312" w:eastAsia="仿宋_GB2312" w:hAnsi="新宋体" w:cs="新宋体"/>
                <w:sz w:val="28"/>
                <w:szCs w:val="28"/>
              </w:rPr>
            </w:pPr>
          </w:p>
        </w:tc>
        <w:tc>
          <w:tcPr>
            <w:tcW w:w="885" w:type="dxa"/>
          </w:tcPr>
          <w:p w:rsidR="002768C4" w:rsidRPr="0078148D" w:rsidRDefault="002768C4" w:rsidP="00515EB7">
            <w:pPr>
              <w:widowControl/>
              <w:spacing w:before="100" w:beforeAutospacing="1" w:after="100" w:afterAutospacing="1" w:line="600" w:lineRule="exact"/>
              <w:jc w:val="center"/>
              <w:rPr>
                <w:rFonts w:ascii="仿宋_GB2312" w:eastAsia="仿宋_GB2312" w:hAnsi="新宋体" w:cs="新宋体"/>
                <w:sz w:val="28"/>
                <w:szCs w:val="28"/>
              </w:rPr>
            </w:pPr>
            <w:r w:rsidRPr="0078148D">
              <w:rPr>
                <w:rFonts w:ascii="仿宋_GB2312" w:eastAsia="仿宋_GB2312" w:hAnsi="新宋体" w:cs="新宋体" w:hint="eastAsia"/>
                <w:sz w:val="28"/>
                <w:szCs w:val="28"/>
              </w:rPr>
              <w:t>传真</w:t>
            </w:r>
          </w:p>
        </w:tc>
        <w:tc>
          <w:tcPr>
            <w:tcW w:w="1770" w:type="dxa"/>
            <w:gridSpan w:val="2"/>
          </w:tcPr>
          <w:p w:rsidR="002768C4" w:rsidRPr="0078148D" w:rsidRDefault="002768C4" w:rsidP="00515EB7">
            <w:pPr>
              <w:widowControl/>
              <w:spacing w:before="100" w:beforeAutospacing="1" w:after="100" w:afterAutospacing="1" w:line="600" w:lineRule="exact"/>
              <w:jc w:val="center"/>
              <w:rPr>
                <w:rFonts w:ascii="仿宋_GB2312" w:eastAsia="仿宋_GB2312" w:hAnsi="新宋体" w:cs="新宋体"/>
                <w:sz w:val="28"/>
                <w:szCs w:val="28"/>
              </w:rPr>
            </w:pPr>
          </w:p>
        </w:tc>
        <w:tc>
          <w:tcPr>
            <w:tcW w:w="930" w:type="dxa"/>
          </w:tcPr>
          <w:p w:rsidR="002768C4" w:rsidRPr="0078148D" w:rsidRDefault="002768C4" w:rsidP="00515EB7">
            <w:pPr>
              <w:widowControl/>
              <w:spacing w:before="100" w:beforeAutospacing="1" w:after="100" w:afterAutospacing="1" w:line="600" w:lineRule="exact"/>
              <w:jc w:val="center"/>
              <w:rPr>
                <w:rFonts w:ascii="仿宋_GB2312" w:eastAsia="仿宋_GB2312" w:hAnsi="新宋体" w:cs="新宋体"/>
                <w:sz w:val="28"/>
                <w:szCs w:val="28"/>
              </w:rPr>
            </w:pPr>
            <w:r w:rsidRPr="0078148D">
              <w:rPr>
                <w:rFonts w:ascii="仿宋_GB2312" w:eastAsia="仿宋_GB2312" w:hAnsi="新宋体" w:cs="新宋体" w:hint="eastAsia"/>
                <w:sz w:val="28"/>
                <w:szCs w:val="28"/>
              </w:rPr>
              <w:t>邮箱</w:t>
            </w:r>
          </w:p>
        </w:tc>
        <w:tc>
          <w:tcPr>
            <w:tcW w:w="1843" w:type="dxa"/>
          </w:tcPr>
          <w:p w:rsidR="002768C4" w:rsidRPr="0078148D" w:rsidRDefault="002768C4" w:rsidP="00515EB7">
            <w:pPr>
              <w:widowControl/>
              <w:spacing w:before="100" w:beforeAutospacing="1" w:after="100" w:afterAutospacing="1" w:line="600" w:lineRule="exact"/>
              <w:jc w:val="center"/>
              <w:rPr>
                <w:rFonts w:ascii="仿宋_GB2312" w:eastAsia="仿宋_GB2312" w:hAnsi="新宋体" w:cs="新宋体"/>
                <w:sz w:val="28"/>
                <w:szCs w:val="28"/>
              </w:rPr>
            </w:pPr>
          </w:p>
        </w:tc>
      </w:tr>
      <w:tr w:rsidR="002768C4" w:rsidTr="00515EB7">
        <w:trPr>
          <w:trHeight w:hRule="exact" w:val="850"/>
        </w:trPr>
        <w:tc>
          <w:tcPr>
            <w:tcW w:w="2015" w:type="dxa"/>
          </w:tcPr>
          <w:p w:rsidR="002768C4" w:rsidRPr="0078148D" w:rsidRDefault="002768C4" w:rsidP="00515EB7">
            <w:pPr>
              <w:widowControl/>
              <w:spacing w:before="100" w:beforeAutospacing="1" w:after="100" w:afterAutospacing="1" w:line="600" w:lineRule="exact"/>
              <w:jc w:val="center"/>
              <w:rPr>
                <w:rFonts w:ascii="仿宋_GB2312" w:eastAsia="仿宋_GB2312" w:hAnsi="新宋体" w:cs="新宋体"/>
                <w:sz w:val="28"/>
                <w:szCs w:val="28"/>
              </w:rPr>
            </w:pPr>
            <w:r w:rsidRPr="0078148D">
              <w:rPr>
                <w:rFonts w:ascii="仿宋_GB2312" w:eastAsia="仿宋_GB2312" w:hAnsi="新宋体" w:cs="新宋体" w:hint="eastAsia"/>
                <w:sz w:val="28"/>
                <w:szCs w:val="28"/>
              </w:rPr>
              <w:t>通讯地址</w:t>
            </w:r>
          </w:p>
        </w:tc>
        <w:tc>
          <w:tcPr>
            <w:tcW w:w="7273" w:type="dxa"/>
            <w:gridSpan w:val="6"/>
          </w:tcPr>
          <w:p w:rsidR="002768C4" w:rsidRPr="0078148D" w:rsidRDefault="002768C4" w:rsidP="00515EB7">
            <w:pPr>
              <w:widowControl/>
              <w:spacing w:before="100" w:beforeAutospacing="1" w:after="100" w:afterAutospacing="1" w:line="600" w:lineRule="exact"/>
              <w:jc w:val="center"/>
              <w:rPr>
                <w:rFonts w:ascii="仿宋_GB2312" w:eastAsia="仿宋_GB2312" w:hAnsi="新宋体" w:cs="新宋体"/>
                <w:sz w:val="28"/>
                <w:szCs w:val="28"/>
              </w:rPr>
            </w:pPr>
          </w:p>
        </w:tc>
      </w:tr>
      <w:tr w:rsidR="002768C4" w:rsidTr="00515EB7">
        <w:trPr>
          <w:trHeight w:hRule="exact" w:val="8095"/>
        </w:trPr>
        <w:tc>
          <w:tcPr>
            <w:tcW w:w="9288" w:type="dxa"/>
            <w:gridSpan w:val="7"/>
          </w:tcPr>
          <w:p w:rsidR="002768C4" w:rsidRPr="0078148D" w:rsidRDefault="002768C4" w:rsidP="00515EB7">
            <w:pPr>
              <w:widowControl/>
              <w:spacing w:before="100" w:beforeAutospacing="1" w:after="100" w:afterAutospacing="1" w:line="600" w:lineRule="exact"/>
              <w:rPr>
                <w:rFonts w:ascii="仿宋_GB2312" w:eastAsia="仿宋_GB2312" w:hAnsi="新宋体" w:cs="新宋体"/>
                <w:sz w:val="28"/>
                <w:szCs w:val="28"/>
              </w:rPr>
            </w:pPr>
            <w:r w:rsidRPr="0078148D">
              <w:rPr>
                <w:rFonts w:ascii="仿宋_GB2312" w:eastAsia="仿宋_GB2312" w:hAnsi="仿宋" w:cs="宋体" w:hint="eastAsia"/>
                <w:sz w:val="28"/>
                <w:szCs w:val="28"/>
              </w:rPr>
              <w:t>一、标准宣贯以及培训方案</w:t>
            </w:r>
          </w:p>
        </w:tc>
      </w:tr>
      <w:tr w:rsidR="002768C4" w:rsidTr="00515EB7">
        <w:trPr>
          <w:trHeight w:hRule="exact" w:val="6075"/>
        </w:trPr>
        <w:tc>
          <w:tcPr>
            <w:tcW w:w="9288" w:type="dxa"/>
            <w:gridSpan w:val="7"/>
          </w:tcPr>
          <w:p w:rsidR="002768C4" w:rsidRPr="0078148D" w:rsidRDefault="002768C4" w:rsidP="00515EB7">
            <w:pPr>
              <w:widowControl/>
              <w:spacing w:before="100" w:beforeAutospacing="1" w:after="100" w:afterAutospacing="1" w:line="600" w:lineRule="exact"/>
              <w:rPr>
                <w:rFonts w:ascii="仿宋_GB2312" w:eastAsia="仿宋_GB2312" w:hAnsi="新宋体" w:cs="新宋体"/>
                <w:sz w:val="28"/>
                <w:szCs w:val="28"/>
              </w:rPr>
            </w:pPr>
            <w:r w:rsidRPr="0078148D">
              <w:rPr>
                <w:rFonts w:ascii="仿宋_GB2312" w:eastAsia="仿宋_GB2312" w:hAnsi="仿宋" w:cs="宋体" w:hint="eastAsia"/>
                <w:sz w:val="28"/>
                <w:szCs w:val="28"/>
              </w:rPr>
              <w:lastRenderedPageBreak/>
              <w:t>二、拟在本部门</w:t>
            </w:r>
            <w:bookmarkStart w:id="0" w:name="_GoBack"/>
            <w:bookmarkEnd w:id="0"/>
            <w:r w:rsidRPr="0078148D">
              <w:rPr>
                <w:rFonts w:ascii="仿宋_GB2312" w:eastAsia="仿宋_GB2312" w:hAnsi="仿宋" w:cs="宋体" w:hint="eastAsia"/>
                <w:sz w:val="28"/>
                <w:szCs w:val="28"/>
              </w:rPr>
              <w:t>哪些工作中组织实施标准以及主要措施</w:t>
            </w:r>
          </w:p>
        </w:tc>
      </w:tr>
      <w:tr w:rsidR="002768C4" w:rsidTr="00515EB7">
        <w:trPr>
          <w:trHeight w:hRule="exact" w:val="6930"/>
        </w:trPr>
        <w:tc>
          <w:tcPr>
            <w:tcW w:w="9288" w:type="dxa"/>
            <w:gridSpan w:val="7"/>
          </w:tcPr>
          <w:p w:rsidR="002768C4" w:rsidRPr="0078148D" w:rsidRDefault="002768C4" w:rsidP="00515EB7">
            <w:pPr>
              <w:widowControl/>
              <w:spacing w:before="100" w:beforeAutospacing="1" w:after="100" w:afterAutospacing="1" w:line="600" w:lineRule="exact"/>
              <w:rPr>
                <w:rFonts w:ascii="仿宋_GB2312" w:eastAsia="仿宋_GB2312" w:hAnsi="新宋体" w:cs="新宋体"/>
                <w:sz w:val="28"/>
                <w:szCs w:val="28"/>
              </w:rPr>
            </w:pPr>
            <w:r w:rsidRPr="0078148D">
              <w:rPr>
                <w:rFonts w:ascii="仿宋_GB2312" w:eastAsia="仿宋_GB2312" w:hAnsi="仿宋" w:cs="宋体" w:hint="eastAsia"/>
                <w:sz w:val="28"/>
                <w:szCs w:val="28"/>
              </w:rPr>
              <w:t>三、标准拟解决的主要问题以及目标成效</w:t>
            </w:r>
          </w:p>
        </w:tc>
      </w:tr>
      <w:tr w:rsidR="002768C4" w:rsidTr="00515EB7">
        <w:trPr>
          <w:trHeight w:hRule="exact" w:val="6060"/>
        </w:trPr>
        <w:tc>
          <w:tcPr>
            <w:tcW w:w="9288" w:type="dxa"/>
            <w:gridSpan w:val="7"/>
          </w:tcPr>
          <w:p w:rsidR="002768C4" w:rsidRPr="0078148D" w:rsidRDefault="002768C4" w:rsidP="00515EB7">
            <w:pPr>
              <w:spacing w:before="100" w:beforeAutospacing="1" w:after="100" w:afterAutospacing="1"/>
              <w:rPr>
                <w:rFonts w:ascii="仿宋_GB2312" w:eastAsia="仿宋_GB2312" w:hAnsi="仿宋" w:cs="宋体"/>
                <w:sz w:val="28"/>
                <w:szCs w:val="28"/>
              </w:rPr>
            </w:pPr>
            <w:r w:rsidRPr="0078148D">
              <w:rPr>
                <w:rFonts w:ascii="仿宋_GB2312" w:eastAsia="仿宋_GB2312" w:hAnsi="仿宋" w:cs="宋体" w:hint="eastAsia"/>
                <w:sz w:val="28"/>
                <w:szCs w:val="28"/>
              </w:rPr>
              <w:lastRenderedPageBreak/>
              <w:t>四、标准实施成效评估措施</w:t>
            </w:r>
          </w:p>
          <w:p w:rsidR="002768C4" w:rsidRPr="0078148D" w:rsidRDefault="002768C4" w:rsidP="00515EB7">
            <w:pPr>
              <w:widowControl/>
              <w:spacing w:before="100" w:beforeAutospacing="1" w:after="100" w:afterAutospacing="1" w:line="600" w:lineRule="exact"/>
              <w:rPr>
                <w:rFonts w:ascii="仿宋_GB2312" w:eastAsia="仿宋_GB2312" w:hAnsi="新宋体" w:cs="新宋体"/>
                <w:sz w:val="28"/>
                <w:szCs w:val="28"/>
              </w:rPr>
            </w:pPr>
          </w:p>
        </w:tc>
      </w:tr>
      <w:tr w:rsidR="002768C4" w:rsidTr="00515EB7">
        <w:trPr>
          <w:trHeight w:hRule="exact" w:val="5200"/>
        </w:trPr>
        <w:tc>
          <w:tcPr>
            <w:tcW w:w="9288" w:type="dxa"/>
            <w:gridSpan w:val="7"/>
          </w:tcPr>
          <w:p w:rsidR="002768C4" w:rsidRPr="0078148D" w:rsidRDefault="002768C4" w:rsidP="00515EB7">
            <w:pPr>
              <w:spacing w:before="100" w:beforeAutospacing="1" w:after="100" w:afterAutospacing="1"/>
              <w:rPr>
                <w:rFonts w:ascii="仿宋_GB2312" w:eastAsia="仿宋_GB2312" w:hAnsi="仿宋" w:cs="宋体"/>
                <w:sz w:val="28"/>
                <w:szCs w:val="28"/>
              </w:rPr>
            </w:pPr>
            <w:r w:rsidRPr="0078148D">
              <w:rPr>
                <w:rFonts w:ascii="仿宋_GB2312" w:eastAsia="仿宋_GB2312" w:hAnsi="仿宋" w:cs="宋体" w:hint="eastAsia"/>
                <w:sz w:val="28"/>
                <w:szCs w:val="28"/>
              </w:rPr>
              <w:t>五、申报部门意见</w:t>
            </w:r>
          </w:p>
          <w:p w:rsidR="002768C4" w:rsidRPr="0078148D" w:rsidRDefault="002768C4" w:rsidP="00515EB7">
            <w:pPr>
              <w:spacing w:before="100" w:beforeAutospacing="1" w:after="100" w:afterAutospacing="1"/>
              <w:ind w:right="630"/>
              <w:rPr>
                <w:rFonts w:ascii="仿宋_GB2312" w:eastAsia="仿宋_GB2312" w:hAnsi="仿宋" w:cs="宋体"/>
                <w:sz w:val="28"/>
                <w:szCs w:val="28"/>
              </w:rPr>
            </w:pPr>
          </w:p>
          <w:p w:rsidR="002768C4" w:rsidRPr="0078148D" w:rsidRDefault="002768C4" w:rsidP="00515EB7">
            <w:pPr>
              <w:spacing w:before="100" w:beforeAutospacing="1" w:after="100" w:afterAutospacing="1"/>
              <w:ind w:right="630"/>
              <w:jc w:val="right"/>
              <w:rPr>
                <w:rFonts w:ascii="仿宋_GB2312" w:eastAsia="仿宋_GB2312" w:hAnsi="仿宋" w:cs="宋体"/>
                <w:sz w:val="28"/>
                <w:szCs w:val="28"/>
              </w:rPr>
            </w:pPr>
          </w:p>
          <w:p w:rsidR="002768C4" w:rsidRPr="0078148D" w:rsidRDefault="002768C4" w:rsidP="00515EB7">
            <w:pPr>
              <w:spacing w:before="100" w:beforeAutospacing="1" w:after="100" w:afterAutospacing="1"/>
              <w:ind w:right="630"/>
              <w:jc w:val="right"/>
              <w:rPr>
                <w:rFonts w:ascii="仿宋_GB2312" w:eastAsia="仿宋_GB2312" w:hAnsi="仿宋" w:cs="宋体"/>
                <w:sz w:val="28"/>
                <w:szCs w:val="28"/>
              </w:rPr>
            </w:pPr>
          </w:p>
          <w:p w:rsidR="002768C4" w:rsidRPr="0078148D" w:rsidRDefault="002768C4" w:rsidP="00515EB7">
            <w:pPr>
              <w:spacing w:before="100" w:beforeAutospacing="1" w:after="100" w:afterAutospacing="1"/>
              <w:ind w:right="630"/>
              <w:jc w:val="right"/>
              <w:rPr>
                <w:rFonts w:ascii="仿宋_GB2312" w:eastAsia="仿宋_GB2312" w:hAnsi="仿宋" w:cs="宋体"/>
                <w:sz w:val="28"/>
                <w:szCs w:val="28"/>
              </w:rPr>
            </w:pPr>
          </w:p>
          <w:p w:rsidR="002768C4" w:rsidRPr="0078148D" w:rsidRDefault="002768C4" w:rsidP="00515EB7">
            <w:pPr>
              <w:widowControl/>
              <w:spacing w:before="100" w:beforeAutospacing="1" w:after="100" w:afterAutospacing="1"/>
              <w:jc w:val="center"/>
              <w:rPr>
                <w:rFonts w:ascii="仿宋_GB2312" w:eastAsia="仿宋_GB2312" w:cs="宋体"/>
                <w:sz w:val="28"/>
                <w:szCs w:val="28"/>
              </w:rPr>
            </w:pPr>
            <w:r w:rsidRPr="0078148D">
              <w:rPr>
                <w:rFonts w:ascii="仿宋_GB2312" w:eastAsia="仿宋_GB2312" w:cs="宋体" w:hint="eastAsia"/>
                <w:sz w:val="28"/>
                <w:szCs w:val="28"/>
              </w:rPr>
              <w:t>（</w:t>
            </w:r>
            <w:r w:rsidRPr="0078148D">
              <w:rPr>
                <w:rFonts w:ascii="仿宋_GB2312" w:eastAsia="仿宋_GB2312" w:cs="宋体" w:hint="eastAsia"/>
                <w:sz w:val="28"/>
                <w:szCs w:val="28"/>
                <w:u w:val="single"/>
              </w:rPr>
              <w:t>盖      章</w:t>
            </w:r>
            <w:r w:rsidRPr="0078148D">
              <w:rPr>
                <w:rFonts w:ascii="仿宋_GB2312" w:eastAsia="仿宋_GB2312" w:cs="宋体" w:hint="eastAsia"/>
                <w:sz w:val="28"/>
                <w:szCs w:val="28"/>
              </w:rPr>
              <w:t xml:space="preserve">）  </w:t>
            </w:r>
          </w:p>
          <w:p w:rsidR="002768C4" w:rsidRPr="0078148D" w:rsidRDefault="002768C4" w:rsidP="00515EB7">
            <w:pPr>
              <w:widowControl/>
              <w:spacing w:before="100" w:beforeAutospacing="1" w:after="100" w:afterAutospacing="1"/>
              <w:jc w:val="center"/>
              <w:rPr>
                <w:rFonts w:ascii="仿宋_GB2312" w:eastAsia="仿宋_GB2312" w:hAnsi="新宋体" w:cs="新宋体"/>
                <w:sz w:val="28"/>
                <w:szCs w:val="28"/>
              </w:rPr>
            </w:pPr>
            <w:r w:rsidRPr="0078148D">
              <w:rPr>
                <w:rFonts w:ascii="仿宋_GB2312" w:eastAsia="仿宋_GB2312" w:cs="宋体" w:hint="eastAsia"/>
                <w:sz w:val="28"/>
                <w:szCs w:val="28"/>
              </w:rPr>
              <w:t xml:space="preserve">                                         年    月     日                                                                   </w:t>
            </w:r>
          </w:p>
        </w:tc>
      </w:tr>
    </w:tbl>
    <w:p w:rsidR="002768C4" w:rsidRDefault="002768C4" w:rsidP="002768C4">
      <w:pPr>
        <w:spacing w:line="600" w:lineRule="exact"/>
        <w:rPr>
          <w:rFonts w:ascii="黑体" w:eastAsia="黑体" w:hAnsi="仿宋"/>
          <w:sz w:val="32"/>
          <w:szCs w:val="32"/>
        </w:rPr>
      </w:pPr>
    </w:p>
    <w:p w:rsidR="002768C4" w:rsidRDefault="002768C4" w:rsidP="002768C4"/>
    <w:p w:rsidR="002768C4" w:rsidRDefault="002768C4" w:rsidP="002768C4">
      <w:pPr>
        <w:outlineLvl w:val="0"/>
        <w:rPr>
          <w:rFonts w:hint="eastAsia"/>
        </w:rPr>
      </w:pPr>
    </w:p>
    <w:p w:rsidR="002768C4" w:rsidRDefault="002768C4" w:rsidP="002768C4">
      <w:pPr>
        <w:outlineLvl w:val="0"/>
        <w:rPr>
          <w:rFonts w:hint="eastAsia"/>
        </w:rPr>
      </w:pPr>
    </w:p>
    <w:p w:rsidR="002768C4" w:rsidRDefault="002768C4" w:rsidP="002768C4">
      <w:pPr>
        <w:outlineLvl w:val="0"/>
        <w:rPr>
          <w:rFonts w:hint="eastAsia"/>
        </w:rPr>
      </w:pPr>
    </w:p>
    <w:tbl>
      <w:tblPr>
        <w:tblW w:w="9796" w:type="dxa"/>
        <w:tblInd w:w="93" w:type="dxa"/>
        <w:tblLook w:val="04A0"/>
      </w:tblPr>
      <w:tblGrid>
        <w:gridCol w:w="720"/>
        <w:gridCol w:w="5820"/>
        <w:gridCol w:w="3256"/>
      </w:tblGrid>
      <w:tr w:rsidR="002768C4" w:rsidRPr="008F6FD0" w:rsidTr="00515EB7">
        <w:trPr>
          <w:trHeight w:val="540"/>
        </w:trPr>
        <w:tc>
          <w:tcPr>
            <w:tcW w:w="9796" w:type="dxa"/>
            <w:gridSpan w:val="3"/>
            <w:tcBorders>
              <w:top w:val="nil"/>
              <w:left w:val="nil"/>
              <w:bottom w:val="single" w:sz="4" w:space="0" w:color="auto"/>
              <w:right w:val="nil"/>
            </w:tcBorders>
            <w:shd w:val="clear" w:color="auto" w:fill="auto"/>
            <w:noWrap/>
            <w:vAlign w:val="center"/>
            <w:hideMark/>
          </w:tcPr>
          <w:p w:rsidR="002768C4" w:rsidRPr="00F07383" w:rsidRDefault="002768C4" w:rsidP="00515EB7">
            <w:pPr>
              <w:outlineLvl w:val="0"/>
              <w:rPr>
                <w:rFonts w:ascii="黑体" w:eastAsia="黑体" w:hAnsi="黑体" w:cs="黑体" w:hint="eastAsia"/>
                <w:sz w:val="32"/>
                <w:szCs w:val="32"/>
                <w:rPrChange w:id="1" w:author="PC" w:date="2020-02-03T10:22:00Z">
                  <w:rPr>
                    <w:rFonts w:ascii="仿宋_GB2312" w:eastAsia="仿宋_GB2312" w:hint="eastAsia"/>
                    <w:sz w:val="32"/>
                  </w:rPr>
                </w:rPrChange>
              </w:rPr>
              <w:pPrChange w:id="2" w:author="PC" w:date="2020-02-03T10:22:00Z">
                <w:pPr>
                  <w:spacing w:line="600" w:lineRule="exact"/>
                  <w:ind w:firstLineChars="200" w:firstLine="640"/>
                  <w:jc w:val="left"/>
                </w:pPr>
              </w:pPrChange>
            </w:pPr>
            <w:r w:rsidRPr="00F07383">
              <w:rPr>
                <w:rFonts w:ascii="黑体" w:eastAsia="黑体" w:hAnsi="黑体" w:cs="黑体" w:hint="eastAsia"/>
                <w:sz w:val="32"/>
                <w:szCs w:val="32"/>
                <w:rPrChange w:id="3" w:author="PC" w:date="2020-02-03T10:22:00Z">
                  <w:rPr>
                    <w:rFonts w:ascii="仿宋_GB2312" w:eastAsia="仿宋_GB2312" w:hint="eastAsia"/>
                    <w:sz w:val="32"/>
                  </w:rPr>
                </w:rPrChange>
              </w:rPr>
              <w:lastRenderedPageBreak/>
              <w:t xml:space="preserve">附件4. </w:t>
            </w:r>
            <w:ins w:id="4" w:author="PC" w:date="2020-02-03T10:22:00Z">
              <w:r>
                <w:rPr>
                  <w:rFonts w:ascii="黑体" w:eastAsia="黑体" w:hAnsi="黑体" w:cs="黑体" w:hint="eastAsia"/>
                  <w:sz w:val="32"/>
                  <w:szCs w:val="32"/>
                </w:rPr>
                <w:t xml:space="preserve">        </w:t>
              </w:r>
            </w:ins>
            <w:r w:rsidRPr="00F07383">
              <w:rPr>
                <w:rFonts w:ascii="黑体" w:eastAsia="黑体" w:hAnsi="黑体" w:cs="黑体" w:hint="eastAsia"/>
                <w:sz w:val="32"/>
                <w:szCs w:val="32"/>
                <w:rPrChange w:id="5" w:author="PC" w:date="2020-02-03T10:22:00Z">
                  <w:rPr>
                    <w:rFonts w:ascii="仿宋_GB2312" w:eastAsia="仿宋_GB2312" w:hint="eastAsia"/>
                    <w:sz w:val="32"/>
                  </w:rPr>
                </w:rPrChange>
              </w:rPr>
              <w:t xml:space="preserve">  </w:t>
            </w:r>
            <w:r>
              <w:rPr>
                <w:rFonts w:ascii="黑体" w:eastAsia="黑体" w:hAnsi="黑体" w:cs="黑体" w:hint="eastAsia"/>
                <w:sz w:val="32"/>
                <w:szCs w:val="32"/>
              </w:rPr>
              <w:t>现有的山东省</w:t>
            </w:r>
            <w:r w:rsidRPr="00F07383">
              <w:rPr>
                <w:rFonts w:ascii="黑体" w:eastAsia="黑体" w:hAnsi="黑体" w:cs="黑体" w:hint="eastAsia"/>
                <w:sz w:val="32"/>
                <w:szCs w:val="32"/>
                <w:rPrChange w:id="6" w:author="PC" w:date="2020-02-03T10:22:00Z">
                  <w:rPr>
                    <w:rFonts w:ascii="仿宋_GB2312" w:eastAsia="仿宋_GB2312" w:hint="eastAsia"/>
                    <w:sz w:val="32"/>
                  </w:rPr>
                </w:rPrChange>
              </w:rPr>
              <w:t>畜牧业地方标准名录</w:t>
            </w:r>
          </w:p>
          <w:p w:rsidR="002768C4" w:rsidRPr="008F6FD0" w:rsidRDefault="002768C4" w:rsidP="00515EB7">
            <w:pPr>
              <w:spacing w:line="600" w:lineRule="exact"/>
              <w:ind w:firstLineChars="200" w:firstLine="643"/>
              <w:jc w:val="left"/>
              <w:rPr>
                <w:rFonts w:ascii="仿宋_GB2312" w:eastAsia="仿宋_GB2312" w:hAnsi="宋体" w:cs="宋体"/>
                <w:b/>
                <w:bCs/>
                <w:kern w:val="0"/>
                <w:sz w:val="32"/>
                <w:szCs w:val="32"/>
              </w:rPr>
            </w:pP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b/>
                <w:bCs/>
                <w:kern w:val="0"/>
                <w:sz w:val="24"/>
              </w:rPr>
            </w:pPr>
            <w:r w:rsidRPr="008F6FD0">
              <w:rPr>
                <w:rFonts w:ascii="仿宋_GB2312" w:eastAsia="仿宋_GB2312" w:hAnsi="宋体" w:cs="宋体" w:hint="eastAsia"/>
                <w:b/>
                <w:bCs/>
                <w:kern w:val="0"/>
                <w:sz w:val="24"/>
              </w:rPr>
              <w:t>序号</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b/>
                <w:bCs/>
                <w:kern w:val="0"/>
                <w:sz w:val="20"/>
                <w:szCs w:val="20"/>
              </w:rPr>
            </w:pPr>
            <w:r w:rsidRPr="008F6FD0">
              <w:rPr>
                <w:rFonts w:ascii="仿宋_GB2312" w:eastAsia="仿宋_GB2312" w:hAnsi="宋体" w:cs="宋体" w:hint="eastAsia"/>
                <w:b/>
                <w:bCs/>
                <w:kern w:val="0"/>
                <w:sz w:val="20"/>
                <w:szCs w:val="20"/>
              </w:rPr>
              <w:t>标准名称</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b/>
                <w:bCs/>
                <w:kern w:val="0"/>
                <w:sz w:val="20"/>
                <w:szCs w:val="20"/>
              </w:rPr>
            </w:pPr>
            <w:r w:rsidRPr="008F6FD0">
              <w:rPr>
                <w:rFonts w:ascii="仿宋_GB2312" w:eastAsia="仿宋_GB2312" w:hAnsi="宋体" w:cs="宋体" w:hint="eastAsia"/>
                <w:b/>
                <w:bCs/>
                <w:kern w:val="0"/>
                <w:sz w:val="20"/>
                <w:szCs w:val="20"/>
              </w:rPr>
              <w:t>起草单位</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1</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渤海黑牛</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滨州畜牧兽医研究所</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2</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大蒲莲猪</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济宁市畜牧局</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3</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小尾寒羊屠宰加工技术规程</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山东省菏泽富仕达食品有限公司</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4</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饲料用贝壳粉</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山东省饲料监察所</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5</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饲料中地西泮快速筛选通则酶联免疫吸附测定法</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山东省饲料监察所</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6</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饲料中盐酸克伦特罗快速筛选通则酶联免疫吸附测定法</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山东省饲料监察所</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7</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崂山奶山羊饲养管理技术规范</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山东农业大学</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8</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鸡蛋中四环素类残留量的测定 ——酶联免疫吸附法</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山东省畜产品质量检测中心</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9</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牛奶中恩诺沙星和环丙沙星残留量的测定——高效液相色谱法</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山东省畜产品质量检测中心</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10</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猪肉中盐酸克伦特罗残留量的测定——酶联免疫吸附法</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山东省畜产品质量检测中心</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11</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饲料中喹乙醇的测定液相色谱质谱联用法</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山东省饲料监察所</w:t>
            </w:r>
          </w:p>
        </w:tc>
      </w:tr>
      <w:tr w:rsidR="002768C4" w:rsidRPr="008F6FD0" w:rsidTr="00515EB7">
        <w:trPr>
          <w:trHeight w:val="48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12</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畜禽饮用水、畜禽产品加工用水中五种阴离子的同步测定离子色谱法</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山东省畜牧环境质量监测中心</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13</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崂山奶山羊</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 xml:space="preserve">山东农业大学  </w:t>
            </w:r>
            <w:r w:rsidRPr="008F6FD0">
              <w:rPr>
                <w:rFonts w:ascii="仿宋_GB2312" w:eastAsia="仿宋_GB2312" w:hAnsi="宋体" w:cs="宋体" w:hint="eastAsia"/>
                <w:kern w:val="0"/>
                <w:sz w:val="20"/>
                <w:szCs w:val="20"/>
              </w:rPr>
              <w:t> </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14</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大尾寒羊</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山东农业大学</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15</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青贮饲料技术规程</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山东省畜牧总站</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16</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猪人工受精技术规程</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山东省畜牧总站</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17</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种鸡场建设标准</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山东省农业科学院家禽研究所</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18</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种猪场建设标准</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山东省畜牧总站</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19</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商品猪场建设标准</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山东省畜牧总站</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20</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规模化猪场生产技术规程</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山东省畜牧总站</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21</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肉牛场建设标准</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山东省农科院畜牧兽医研究所</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22</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牛人工受精技术规程</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山东省畜牧总站</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23</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商品肉鸭生产技术规程</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青岛农业大学</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24</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商品肉鸭厂建设规范</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青岛农业大学</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25</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羔羊育肥技术规程</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山东省畜牧总站</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26</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高产奶牛饲养技术规程</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山东省畜牧总站</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27</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规模化猪场产地环境标准</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山东省畜牧总站</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28</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规模化猪场卫生防疫技术规程</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山东省畜牧总站</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29</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奶牛场防疫技术规程</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山东省畜牧总站</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30</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肉兔安全用药准则</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山东省农科院畜牧兽医研究所</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31</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肉兔场防疫技术规程</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山东省农科院畜牧兽医研究所</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32</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肉兔饲料安全使用准则</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山东省农科院畜牧兽医研究所</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33</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肉用母牛饲养管理技术规程</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山东省农科院畜牧兽医研究所</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34</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商品蛋鸡场建设标准</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 xml:space="preserve"> 山东省家禽研究所</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35</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商品肉羊场建设标准</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 xml:space="preserve">山东农业大学   </w:t>
            </w:r>
            <w:r w:rsidRPr="008F6FD0">
              <w:rPr>
                <w:rFonts w:ascii="仿宋_GB2312" w:eastAsia="仿宋_GB2312" w:hAnsi="宋体" w:cs="宋体" w:hint="eastAsia"/>
                <w:kern w:val="0"/>
                <w:sz w:val="20"/>
                <w:szCs w:val="20"/>
              </w:rPr>
              <w:t> </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lastRenderedPageBreak/>
              <w:t>36</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五龙鹅生产技术规程</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青岛农业大学</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37</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羊场防疫技术规程</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山东省畜牧兽医总站</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38</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优质肉牛生产技术规程</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山东省畜牧总站</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39</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优质猪肉生产技术规程</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山东农业大学</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40</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紫花苜蓿生产技术规程</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山东省畜牧总站</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41</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济宁百日鸡</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山东农业大学</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42</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济宁青山羊</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 xml:space="preserve">山东农业大学  </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43</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莱芜猪</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济南市畜牧兽医局</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44</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鲁北白山羊</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滨州市畜牧局</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45</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鲁西黄牛</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菏泽市畜牧站</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46</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蒙山牛</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临沂市畜牧站</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47</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寿光鸡</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山东省农业科学院家禽研究所</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48</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洼地绵羊</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滨州市畜牧局</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49</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五莲黑猪</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日照市畜牧局</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50</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五龙鹅</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青岛农业大学</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51</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沂蒙黑猪</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 xml:space="preserve">山东农业大学 </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52</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鲁西黄牛屠宰加工技术规范</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山东省畜牧总站</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53</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鲁西黄牛及其杂交牛育肥技术规程</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山东省畜牧总站</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54</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优质原料奶生产技术规程</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山东省畜牧总站</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55</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育成期奶牛饲养管理规范</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山东省农业科学院畜牧兽医研究所</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56</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商品蛋鸡生产技术规程</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青岛农业大学</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57</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长毛兔生产技术规程</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山东省农科院畜牧兽医研究所</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58</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商品獭兔生产技术规程</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山东省农科院畜牧兽医研究所</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59</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出口肉兔规模饲养场建设规范</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山东省农科院畜牧兽医研究所</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60</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小尾寒羊饲养标准</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 xml:space="preserve">山东农业大学 </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61</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大尾寒羊饲养标准</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 xml:space="preserve">山东农业大学 </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62</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青山羊饲养标准</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 xml:space="preserve">山东农业大学 </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63</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羊人工授精技术规程</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山东省畜牧总站</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64</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饲料用黄粉虫粉</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山东省饲料监察所</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65</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鲁西黄牛牛肉分割标准</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山东农业大学</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66</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鲁西黄牛牛肉分级</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山东农业大学</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67</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鸡蛋中四环素类残留量的测定 ——酶联免疫吸附法</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山东省畜产品质量检测中心</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68</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饲料用贝壳粉</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山东省饲料监察所</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69</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饲料添加剂6位点植酸酶活性的测定分光光度法</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山东省饲料监察所</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70</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长毛兔生产技术规程</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山东省农业科学院畜牧兽医研究所</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71</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商品獭兔生产技术规程</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山东省农业科学院畜牧兽医研究所</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72</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小尾寒羊饲养标准</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山东农业大学动物科技学院</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73</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大尾寒羊饲养标准</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山东农业大学动物科技学院</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74</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青山羊饲养标准</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山东农业大学动物科技学院</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75</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饲料用玉米酒精糟及可溶物（DDGS）</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山东省饲料监察所</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76</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饲料用黄粉虫粉</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山东省饲料监察所</w:t>
            </w:r>
          </w:p>
        </w:tc>
      </w:tr>
      <w:tr w:rsidR="002768C4" w:rsidRPr="008F6FD0" w:rsidTr="00515EB7">
        <w:trPr>
          <w:trHeight w:val="48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lastRenderedPageBreak/>
              <w:t>77</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畜禽饮用水、畜禽产品加工用水中五种阴离子的同步测定离子色谱法</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山东省畜牧环境质量监测中心</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78</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高铁饲料级硫酸锌含量的测定</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山东省饲料质量检验所</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79</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蛋白质饲料中脲醛聚合物的定性鉴别</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山东省饲料质量检验所</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80</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畜禽用水中铅的测定 石墨炉原子吸收光谱法</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山东省畜牧环境质量监测中心</w:t>
            </w:r>
          </w:p>
        </w:tc>
      </w:tr>
      <w:tr w:rsidR="002768C4" w:rsidRPr="008F6FD0" w:rsidTr="00515EB7">
        <w:trPr>
          <w:trHeight w:val="48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81</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饲料中色氨酸的测定</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农业部食品质量监督检验测试中心（济南）</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82</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饲料添加剂DL-蛋氨酸含量的测定</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山东省农业科学院中心实验室</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83</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饲料添加剂赖氨酸盐酸盐的测定</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山东省农业科学院中心实验室</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84</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粮食作物-饲料作物轮作技术规程</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山东省畜牧总站</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85</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牧草无性繁殖技术规程</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山东农业大学</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86</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青贮玉米高产栽培与利用技术规程</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山东省畜牧总站</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87</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畜禽养殖空气中总需氧菌数的测定</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山东农业大学</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88</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林草间作技术规程</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山东省畜牧总站</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89</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畜禽养殖环境空气采样技术规范</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山东农业大学</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90</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蛋鸡福利养殖环境评价方法</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山东农业大学</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91</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生猪福利养殖环境评价方法</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山东农业大学</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92</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肉鸡福利养殖环境评价方法</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山东农业大学</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93</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自然养猪法(发酵床)技术操作规程</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山东省畜牧总站</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94</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猪人工授精站建设规范</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山东省畜牧总站</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95</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猪人工授精技术规程</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山东省畜牧总站</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96</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微山麻鸭（商品代）饲养管理技术规程</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山东省畜牧总站</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97</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水貂配种技术规程</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山东省畜牧总站</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98</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商品肉鸡笼养技术规程</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山东省畜牧总站</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99</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山东省荷斯坦奶牛良种登记技术规范</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山东省畜牧总站</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100</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鲁西黄牛饲养管理规范</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中国农业科学院北京畜牧兽医研究所</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101</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狐狸人工授精技术规程</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山东省畜牧总站</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102</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鲁农I号猪配套系</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山东省农业科学院畜牧兽医研究所</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103</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鲁农2号猪配套系</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山东省农业科学院畜牧兽医研究所</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104</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鲁烟白猪</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山东省农业科学院畜牧兽医研究所</w:t>
            </w:r>
          </w:p>
        </w:tc>
      </w:tr>
      <w:tr w:rsidR="002768C4" w:rsidRPr="008F6FD0" w:rsidTr="00515EB7">
        <w:trPr>
          <w:trHeight w:val="30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105</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莱芜</w:t>
            </w:r>
            <w:r w:rsidRPr="008F6FD0">
              <w:rPr>
                <w:rFonts w:ascii="宋体" w:hAnsi="宋体" w:cs="宋体" w:hint="eastAsia"/>
                <w:kern w:val="0"/>
                <w:sz w:val="20"/>
                <w:szCs w:val="20"/>
              </w:rPr>
              <w:t>黒</w:t>
            </w:r>
            <w:r w:rsidRPr="008F6FD0">
              <w:rPr>
                <w:rFonts w:ascii="仿宋_GB2312" w:eastAsia="仿宋_GB2312" w:hAnsi="仿宋_GB2312" w:cs="仿宋_GB2312" w:hint="eastAsia"/>
                <w:kern w:val="0"/>
                <w:sz w:val="20"/>
                <w:szCs w:val="20"/>
              </w:rPr>
              <w:t>山羊</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山东农业大学</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106</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肉兔饲养标准</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山东农业大学</w:t>
            </w:r>
          </w:p>
        </w:tc>
      </w:tr>
      <w:tr w:rsidR="002768C4" w:rsidRPr="008F6FD0" w:rsidTr="00515EB7">
        <w:trPr>
          <w:trHeight w:val="302"/>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107</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家兔人工授精（鲜精）技术规程</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山东农业大学</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108</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文登奶山羊</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文登市畜牧兽医技术服务中心</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109</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文登奶山羊饲养管理技术规程</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文登市畜牧兽医技术服务中心</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110</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规模化猪场生物安全体系</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山东省动物疫病预防与控制中心</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111</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规模化奶牛场生物安全体系</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山东省动物疫病预防与控制中心</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112</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山东省乡镇动物疫病诊断实验室建设要求</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山东省动物疫病预防与控制中心</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113</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生态环保养猪场（小区）建设及生产技术规范</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临沂市畜牧局</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114</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生态环保养鸭场（小区）建设及生产技术规范</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临沂市畜牧局</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lastRenderedPageBreak/>
              <w:t>115</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山东省荷斯坦母牛遗传评定规范</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山东农业大学</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116</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奶牛DNA亲子鉴定技术规程</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山东省农业科学院奶牛研究中心</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117</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布鲁氏菌病竞争酶联免疫吸附试验诊断技术</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山东省农业科学院奶牛研究中心</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118</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奶牛机器挤奶技术规程</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山东省农业科学院奶牛研究中心</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119</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奶牛生产性能测定采样技术规程</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山东省农业科学院奶牛研究中心</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120</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奶牛选配技术规范</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山东省农业科学院奶牛研究中心</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121</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牛尿苷酸合酶缺乏症（DUMPS）分子</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山东省农业科学院奶牛研究中心</w:t>
            </w:r>
          </w:p>
        </w:tc>
      </w:tr>
      <w:tr w:rsidR="002768C4" w:rsidRPr="008F6FD0" w:rsidTr="00515EB7">
        <w:trPr>
          <w:trHeight w:val="35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122</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狐饲养管理技术规程</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山东省畜牧总站</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123</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鲁禽1号麻鸡父母代种鸡生产技术规程</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山东省农业科学院家禽研究所</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124</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鲁禽1号麻鸡配套系父母代种鸡</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山东省农业科学院家禽研究所</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125</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鲁禽1号麻鸡商品代生产技术规程</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山东省农业科学院家禽研究所</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126</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鲁禽1号麻鸡配套系商品代</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山东省农业科学院家禽研究所</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127</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鲁禽3号麻鸡父母代种鸡生产技术规程</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山东省农业科学院家禽研究所</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128</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鲁禽3号麻鸡配套系父母代种鸡</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山东省农业科学院家禽研究所</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129</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鲁禽3号麻鸡商品代生产技术规程</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山东省农业科学院家禽研究所</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130</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鲁禽3号麻鸡配套系商品代</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山东省农业科学院家禽研究所</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131</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奶牛全混合日粮（TMR）饲养技术规范</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青岛市畜牧兽医研究所</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132</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水貂饲养管理技术规程</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山东省畜牧总站</w:t>
            </w:r>
          </w:p>
        </w:tc>
      </w:tr>
      <w:tr w:rsidR="002768C4" w:rsidRPr="008F6FD0" w:rsidTr="00515EB7">
        <w:trPr>
          <w:trHeight w:val="48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133</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预混合饲料中维生素B1、B2、B6和烟酰胺的同步测定　高效液相色谱法</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山东省饲料质量检验所</w:t>
            </w:r>
          </w:p>
        </w:tc>
      </w:tr>
      <w:tr w:rsidR="002768C4" w:rsidRPr="008F6FD0" w:rsidTr="00515EB7">
        <w:trPr>
          <w:trHeight w:val="48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134</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饲料香味剂中乙基香兰素、乙基麦芽酚、椰子醛和乙酸异戊酯的测定 气相色谱法</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山东省饲料质量检验所</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135</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畜禽舍氨气快速检测技术规程</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山东省畜牧环境质量监测中心</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136</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畜禽舍二氧化碳快速检测技术规程</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山东省畜牧环境质量监测中心</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137</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畜禽舍硫化氢快速检测技术规程</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山东省畜牧环境质量监测中心</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138</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种猪生产性能测定技术规程</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山东省畜牧总站</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139</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刺槐蜂蜜</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山东省蜂业与蜂产品质量检验所</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140</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冬牧70黑麦栽培利用技术规程</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山东省畜牧总站</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141</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秸秆高能饲草生产技术规程</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山东省畜牧总站</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142</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墨西哥玉米栽培利用技术规程</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山东省畜牧总站</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143</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牧草品种（系）区域试验技术规程</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山东省畜牧总站</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144</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苜蓿病虫害防治技术规程</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山东省农业管理干部学院</w:t>
            </w:r>
          </w:p>
        </w:tc>
      </w:tr>
      <w:tr w:rsidR="002768C4" w:rsidRPr="008F6FD0" w:rsidTr="00515EB7">
        <w:trPr>
          <w:trHeight w:val="48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145</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饲料酸化剂中乳酸、苹果酸、酒石酸、富马酸、磷酸和柠檬酸的测定</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山东省饲料质量检验所</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146</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野大豆饲草生产技术规程</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山东省畜牧总站</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147</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枣花蜂蜜</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山东省蜂业与蜂产品质量检验所</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148</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中华蜜蜂种蜂王</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山东省蜂业与蜂产品质量检验所</w:t>
            </w:r>
          </w:p>
        </w:tc>
      </w:tr>
      <w:tr w:rsidR="002768C4" w:rsidRPr="008F6FD0" w:rsidTr="00515EB7">
        <w:trPr>
          <w:trHeight w:val="331"/>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149</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种猪场档案管理规范</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山东省畜牧总站</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150</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德州驴冷冻精液生产技术规程</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山东省农业科学院奶牛研究中心</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151</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奶牛性控冻精人工授精技术规范</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山东省农业科学院奶牛研究中心</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152</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牛结核病γ干扰素酶联免疫吸附试验诊断技术</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山东省农业科学院奶牛研究中心</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lastRenderedPageBreak/>
              <w:t>153</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转</w:t>
            </w:r>
            <w:proofErr w:type="spellStart"/>
            <w:r w:rsidRPr="008F6FD0">
              <w:rPr>
                <w:rFonts w:ascii="仿宋_GB2312" w:eastAsia="仿宋_GB2312" w:hAnsi="宋体" w:cs="宋体" w:hint="eastAsia"/>
                <w:kern w:val="0"/>
                <w:sz w:val="20"/>
                <w:szCs w:val="20"/>
              </w:rPr>
              <w:t>hLTF</w:t>
            </w:r>
            <w:proofErr w:type="spellEnd"/>
            <w:r w:rsidRPr="008F6FD0">
              <w:rPr>
                <w:rFonts w:ascii="仿宋_GB2312" w:eastAsia="仿宋_GB2312" w:hAnsi="宋体" w:cs="宋体" w:hint="eastAsia"/>
                <w:kern w:val="0"/>
                <w:sz w:val="20"/>
                <w:szCs w:val="20"/>
              </w:rPr>
              <w:t>基因奶牛的PCR鉴定技术规程</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山东省农业科学院奶牛研究中心</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154</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汶上芦花鸡</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汶上县质量技术监督局</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155</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规模化狐狸养殖场生物安全体系</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山东省动物疫病预防与控制中心</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156</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规模化水貂养殖场生物安全体系</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山东省动物疫病预防与控制中心</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157</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规模化养鸭场生物安全体系</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山东省动物疫病预防与控制中心</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158</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种猪场消毒技术规范</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山东省动物疫病预防与控制中心</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159</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猪流感诊断技术</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山东省动物疫病预防与控制中心</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160</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肉鸡发酵床饲养技术规程</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山东华牧天元农牧股份有限公司</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161</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特种野猪饲养生产技术规程</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山东华牧天元农牧股份有限公司</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162</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紫花苜蓿干草捆加工技术规程</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山东省农业可持续发展研究所</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163</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黄河三角洲地区盐碱地紫花苜蓿种子生产技术规程</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山东省农业可持续发展研究所</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164</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仔猪培育技术规范</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山东省农业科学院畜牧兽医研究所</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165</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猪活体背膘厚、眼肌面积B型超声波测定方法</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山东省农业科学院畜牧兽医研究所</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166</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猪回肠末端T-型瘘管术操作规程</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山东省农业科学院畜牧兽医研究所</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167</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猪骨骼肌肌纤维直径测定方法-硝化法</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山东省农业科学院畜牧兽医研究所</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168</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烟台黑猪</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山东省农业科学院畜牧兽医研究所</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169</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牙山黑绒山羊饲养管理技术规范</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山东农业大学</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170</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牙山黑绒山羊</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山东农业大学</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171</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蜜蜂传染性病害防治规范</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山东农业大学</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172</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蜜蜂代用花粉饲料生产技术规范</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山东农业大学</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173</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蜜蜂群势增长期饲养技术规范</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山东农业大学</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174</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蜜蜂饲粮使用管理规范</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山东农业大学</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175</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取蜜期蜂群管理规范</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山东农业大学</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176</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规模化毛皮动物养殖场消毒技术</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山东省动物疫病预防与控制中心</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177</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毛皮动物克雷伯氏菌病诊断技术</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山东省动物疫病预防与控制中心</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178</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毛皮动物疫病实验室诊断技术</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山东省动物疫病预防与控制中心</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179</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奶牛养殖场废弃物无害化处理技术规范</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山东省畜牧总站</w:t>
            </w:r>
          </w:p>
        </w:tc>
      </w:tr>
      <w:tr w:rsidR="002768C4" w:rsidRPr="008F6FD0" w:rsidTr="00515EB7">
        <w:trPr>
          <w:trHeight w:val="37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180</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养殖场粪污处理与利用技术规范  猪场粪污</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山东省畜牧总站</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181</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鹅肥肝生产技术规范</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青岛农业大学</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182</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种鹅场建设规范</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青岛农业大学</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183</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奶山羊人工授精技术规程</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山东农业大学</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184</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奶山羊泌乳期饲养管理技术规程</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山东农业大学</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185</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肉羊规模化集中育肥技术规程</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山东农业大学</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186</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奶牛场档案管理规范</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青岛市畜牧兽医研究所</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187</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里岔黑猪</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青岛市畜牧兽医研究所</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188</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种鹅饲养繁育技术规范</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青岛大学</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189</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全株玉米青贮生产技术规程</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山东省畜牧总站</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190</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多年生黑麦产技术规程</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山东省畜牧总站</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191</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琅琊鸡</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山东省农业科学院家禽研究所</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192</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“817”肉鸡</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山东省农业科学院家禽研究所</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193</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“817”肉鸡生产技术规程</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山东省农业科学院家禽研究所</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lastRenderedPageBreak/>
              <w:t>194</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里岔黑猪饲养管理技术规范</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青岛市畜牧兽医研究所</w:t>
            </w:r>
          </w:p>
        </w:tc>
      </w:tr>
      <w:tr w:rsidR="002768C4" w:rsidRPr="008F6FD0" w:rsidTr="00515EB7">
        <w:trPr>
          <w:trHeight w:val="48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195</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饲料中钙、铜、铁、镁、锰、钾、钠、锌含量的测定 电感耦合等离子体发射光谱（ICP-AES）法</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山东省饲料质量检验所</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196</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猪用全价饲料塑料袋发酵制作和使用技术规范</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山东省饲料质量检验所</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197</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鸭甲肝病毒血清1型和3型双重RT-PCR鉴别方法</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山东农业大学</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198</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马踏湖鸭 第1部分：品种 马踏湖鸭 第2部分：饲养管理规程</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青岛农业大学</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199</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商品肉鹅饲养标准</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青岛农业大学</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200</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无特定病原（SPF）鸡场生产管理规范</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山东省农业科学院家禽研究所</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201</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沙门氏菌（猪霍乱、鼠伤寒）环介导等温扩增检测技术</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山东省农业科学院畜牧兽医研究所</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202</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水貂选种技术规程</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山东省畜牧总站</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203</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兽医病原菌琼脂稀释法药物敏感性试验规范</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华南农业大学</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204</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农区舍饲规模肉羊场建设技术规程</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山东省农业科学院畜牧兽医研究所</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205</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动物检疫电子出证数据元目录</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山东省动物卫生监督所</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206</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动物检疫电子出证系统数据规范</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山东省动物卫生监督所</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207</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动物疫病流行病学监测技术规范</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山东省动物疫病预防与控制中心</w:t>
            </w:r>
          </w:p>
        </w:tc>
      </w:tr>
      <w:tr w:rsidR="002768C4" w:rsidRPr="008F6FD0" w:rsidTr="00515EB7">
        <w:trPr>
          <w:trHeight w:val="391"/>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208</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头胎母猪饲养管理技术规范</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山东省畜牧总站</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209</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奶山羊生乳质量管理规范</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山东农业大学</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210</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康大1号肉兔配套系</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山东农业大学</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211</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康大2号肉兔配套系</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山东农业大学</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212</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母猪群养自动饲喂技术规范</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山东省畜牧总站</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213</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泌乳母猪饲养管理技术规范</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山东省畜牧总站</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214</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清解合剂中添加金刚烷胺的测定 液相色谱-串联质谱法</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山东省畜产品质量检测中心</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215</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猪场引种技术规范</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山东省畜牧总站</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216</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生鲜乳收购站建设规范</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山东省畜牧总站</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217</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瘦肉型猪核心群选择标准</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山东省农业科学院畜牧兽医研究所</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218</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种公猪饲养管理技术规程</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山东省畜牧总站</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219</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种公猪鲜精生产技术规范</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山东省畜牧总站</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220</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肉鸡福利屠宰技术规范</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青岛农业大学</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221</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苜蓿生产技术规程</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山东省畜牧总站</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222</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苜蓿草产品加工与贮存技术规程</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山东省畜牧总站</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223</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蜂胶生产技术及乙醇提取工艺规程</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山东蜂业协会</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224</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长毛兔兔毛分级标准</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山东省农业科学院畜牧兽医研究所</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225</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鸡肉中金刚烷胺残留量的测定 液相色谱法-串联质谱法</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山东省畜产品质量检测中心</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226</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鸭坦布苏病毒半套式RT-PCR检测方法</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山东农业大学</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227</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鸭坦布苏病毒抗体间接酶联免疫吸附试验（ELISA）方法</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山东农业大学</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228</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鸭坦布苏病毒双抗体夹心ELISA检测方法</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山东农业大学</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229</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康大3号肉兔配套系</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山东农业大学</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230</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鲁西斗鸡饲养管理技术规程</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山东省畜牧总站</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231</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鲁中山地绵羊品种评定和饲养管理规范</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山东农业大学</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232</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肉用犊牛饲养管理技术规程</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山东省畜牧总站</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233</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肉用母牛产犊及产后综合护理技术规范</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山东省农业科学院畜牧兽医研究所</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lastRenderedPageBreak/>
              <w:t>234</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泗水裘皮羊品种评定和饲养管理规范</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山东农业大学</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235</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沂蒙黑山羊品种评定和饲养管理规范</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山东农业大学</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236</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猪发酵糟渣饲料生产与使用技术规范</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省饲料质量检验所</w:t>
            </w:r>
          </w:p>
        </w:tc>
      </w:tr>
      <w:tr w:rsidR="002768C4" w:rsidRPr="008F6FD0" w:rsidTr="00515EB7">
        <w:trPr>
          <w:trHeight w:val="48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237</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氟喹诺酮类药物可溶性粉中非法添加物利巴韦林的测定高效液相色谱-串联质谱法</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山东省兽药质量检验所</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238</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甲砜霉素粉添加磺胺二甲嘧啶的测定高效液相色谱法</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山东省兽药质量检验所</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239</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驴冷冻精液人工授精技术规范</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山东省农业科学院奶牛研究中心</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240</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畜禽生态养殖技术导则</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山东省畜牧总站</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241</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青贮玉米全程机械化高效栽培与收贮技术操作规程</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山东省畜牧总站</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242</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饲草中中性洗涤纤维(NDF)的测定</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山东省畜牧总站</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243</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bookmarkStart w:id="7" w:name="RANGE!B245"/>
            <w:r w:rsidRPr="008F6FD0">
              <w:rPr>
                <w:rFonts w:ascii="仿宋_GB2312" w:eastAsia="仿宋_GB2312" w:hAnsi="宋体" w:cs="宋体" w:hint="eastAsia"/>
                <w:kern w:val="0"/>
                <w:sz w:val="20"/>
                <w:szCs w:val="20"/>
              </w:rPr>
              <w:t>饲草中酸性洗涤纤维(ADF)的测定</w:t>
            </w:r>
            <w:bookmarkEnd w:id="7"/>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山东省畜牧总站</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244</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驴胚胎移植技术规范</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青岛农业大学</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245</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 xml:space="preserve"> 常用粗饲料收储与加工标准</w:t>
            </w:r>
          </w:p>
        </w:tc>
        <w:tc>
          <w:tcPr>
            <w:tcW w:w="3256" w:type="dxa"/>
            <w:tcBorders>
              <w:top w:val="nil"/>
              <w:left w:val="nil"/>
              <w:bottom w:val="single" w:sz="4" w:space="0" w:color="auto"/>
              <w:right w:val="single" w:sz="4" w:space="0" w:color="auto"/>
            </w:tcBorders>
            <w:shd w:val="clear" w:color="auto" w:fill="auto"/>
            <w:noWrap/>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山东农业大学</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246</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巢蜜生产技术规范</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山东省蜂业良种繁育推广中心</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247</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畜禽尸体生物降解无害化处理技术规范</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山东农业大学</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248</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副猪嗜血杆菌荧光定量PCR检测技术</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山东省农业科学院畜牧兽医研究所</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249</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常用粗饲料收储与加工标准</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山东农业大学</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250</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猪流行性腹泻病毒分离与RT-PCR检测技术</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山东省农业科学院畜牧兽医研究所</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251</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猪全株玉米袋装发酵饲料生产与使用技术规范</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山东省饲料质量检验所</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252</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杂交（利木赞×鲁西牛）牛生长育肥期饲养标准</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山东农业大学</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253</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樱桃谷肉鸭饲养标准</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山东农业大学</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254</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规模化羊场疫病控制技术规范</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山东农业大学</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255</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规模羊场布鲁氏菌病综合防控技术规范</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山东省动物疫病预防与控制中心</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256</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莱芜黑山羊饲养管理技术规范</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济南市畜牧兽医局</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257</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动物疫病紧急流行病学调查技术</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山东省动物疫病预防与控制中心</w:t>
            </w:r>
          </w:p>
        </w:tc>
      </w:tr>
      <w:tr w:rsidR="002768C4" w:rsidRPr="008F6FD0" w:rsidTr="00515EB7">
        <w:trPr>
          <w:trHeight w:val="48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258</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高致病性猪繁殖与呼吸综合征病毒株和经典毒株的RT-PCR鉴别检测技术</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山东省农业科学院畜牧兽医研究所</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259</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猪附红细胞体PCR检测技术</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山东省农业科学院畜牧兽医研究所</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260</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猪伪狂犬病病毒</w:t>
            </w:r>
            <w:proofErr w:type="spellStart"/>
            <w:r w:rsidRPr="008F6FD0">
              <w:rPr>
                <w:rFonts w:ascii="仿宋_GB2312" w:eastAsia="仿宋_GB2312" w:hAnsi="宋体" w:cs="宋体" w:hint="eastAsia"/>
                <w:kern w:val="0"/>
                <w:sz w:val="20"/>
                <w:szCs w:val="20"/>
              </w:rPr>
              <w:t>gE</w:t>
            </w:r>
            <w:proofErr w:type="spellEnd"/>
            <w:r w:rsidRPr="008F6FD0">
              <w:rPr>
                <w:rFonts w:ascii="仿宋_GB2312" w:eastAsia="仿宋_GB2312" w:hAnsi="宋体" w:cs="宋体" w:hint="eastAsia"/>
                <w:kern w:val="0"/>
                <w:sz w:val="20"/>
                <w:szCs w:val="20"/>
              </w:rPr>
              <w:t>基因PCR检测技术</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山东省农业科学院畜牧兽医研究所</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261</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标准化蜂场建设技术规范</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山东省蜂业协会</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262</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小白牛肉生产技术规范</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山东省畜牧总站</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263</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规模化兔场生物安全体系</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山东省动物疫病预防与控制中心</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264</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青贮玉米一年两熟种植技术规范</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山东省畜牧总站</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265</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山东省地方猪品种登记技术规范</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山东省畜牧协会</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266</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猪伪狂犬病毒环介导等温扩增检测技术</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山东省农业科学院畜牧兽医研究所</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267</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猪圆环病毒2型抗体胶体金快速检测技术规范</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山东省农业科学院畜牧兽医研究所</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268</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病死猪生物发酵床无害化处理技术规范</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山东省畜牧总站</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269</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生猪养殖环境信息物联网监测规范</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山东省畜牧兽医信息中心</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270</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畜牧养殖远程监控平台交换接口规范</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山东省畜牧兽医信息中心</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271</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禽蛋中氯霉素类药物残留量的测定　液相色谱法</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济南市畜产品质量安全监测中心</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272</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肉鹅屠宰加工技术规程</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青岛农业大学</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lastRenderedPageBreak/>
              <w:t>273</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槐花多糖提取工艺及其生物活性评价技术规程</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山东农业大学</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274</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梧桐花黄酮的提取及其生物活性评价技术规范</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山东农业大学</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275</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奶牛场布鲁氏菌病综合防控技术规范</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山东省动物疫病预防与控制中心</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276</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种猪核心育种场育种技术规范</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山东省畜牧总站</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277</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禽波氏杆菌免疫荧光检测技术规范</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山东农业大学</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278</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禽波氏杆菌凝集试验和间接ELISA抗体检测技术规范</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山东农业大学</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279</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I群禽腺病毒感染诊断技术 第1部分：病毒分离鉴定</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山东农业大学</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280</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鸭细小病毒感染诊断技术 第1部分：病毒分离鉴定</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山东农业大学</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281</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种公驴饲养管理技术规程</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东阿阿胶股份有限公司</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282</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育肥驴饲养管理技术规程</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东阿阿胶股份有限公司</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283</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规模猪场病死猪生物发酵无害化处理技术规范</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山东省动物疫病预防与控制中心</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284</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中兽药散剂中4种喹诺酮类药物的测定 液相色谱-串联质谱法</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山东省动物疫病预防与控制中心</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285</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饲料原料 乳酸菌发酵豆粕</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青岛农业大学</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286</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动物源食品中泰万菌素残留量的测定 液相色谱-串联质谱法</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青岛农业大学</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287</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种鸡场禽白血病防控技术规范</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山东省动物疫病预防与控制中心</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288</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水貂、狐和貉常见细菌实时荧光PCR检测方法</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山东省动物疫病预防与控制中心</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289</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鸡白血病多重PCR和斑点杂交检测方法</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山东农业大学</w:t>
            </w:r>
          </w:p>
        </w:tc>
      </w:tr>
      <w:tr w:rsidR="002768C4" w:rsidRPr="008F6FD0" w:rsidTr="00515EB7">
        <w:trPr>
          <w:trHeight w:val="48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290</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水貂、狐和貉犬瘟热病毒等10种病毒性病原实时荧光PCR检测方法</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山东省动物疫病预防与控制中心</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291</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无规定动物疫病区县级兽医实验室建设要求</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山东省动物疫病预防与控制中心</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292</w:t>
            </w:r>
          </w:p>
        </w:tc>
        <w:tc>
          <w:tcPr>
            <w:tcW w:w="5820" w:type="dxa"/>
            <w:tcBorders>
              <w:top w:val="nil"/>
              <w:left w:val="nil"/>
              <w:bottom w:val="single" w:sz="4" w:space="0" w:color="auto"/>
              <w:right w:val="single" w:sz="4" w:space="0" w:color="auto"/>
            </w:tcBorders>
            <w:shd w:val="clear" w:color="auto" w:fill="auto"/>
            <w:noWrap/>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肉牛场混合精饲料操作技术规范</w:t>
            </w:r>
          </w:p>
        </w:tc>
        <w:tc>
          <w:tcPr>
            <w:tcW w:w="3256" w:type="dxa"/>
            <w:tcBorders>
              <w:top w:val="nil"/>
              <w:left w:val="nil"/>
              <w:bottom w:val="single" w:sz="4" w:space="0" w:color="auto"/>
              <w:right w:val="single" w:sz="4" w:space="0" w:color="auto"/>
            </w:tcBorders>
            <w:shd w:val="clear" w:color="auto" w:fill="auto"/>
            <w:noWrap/>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山东省畜牧总站</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293</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利鲁牛</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山东农业大学</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294</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饲料中粗纤维含量的测定  聚酯网袋法</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山东农业大学</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295</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饲料中中性洗涤纤维含量的测定-聚酯网袋法</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山东农业大学</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296</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饲料中酸性洗涤木质素含量的测定-聚酯网袋法</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山东农业大学</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297</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鲁西黑头羊</w:t>
            </w:r>
          </w:p>
        </w:tc>
        <w:tc>
          <w:tcPr>
            <w:tcW w:w="3256" w:type="dxa"/>
            <w:tcBorders>
              <w:top w:val="nil"/>
              <w:left w:val="nil"/>
              <w:bottom w:val="single" w:sz="4" w:space="0" w:color="auto"/>
              <w:right w:val="single" w:sz="4" w:space="0" w:color="auto"/>
            </w:tcBorders>
            <w:shd w:val="clear" w:color="auto" w:fill="auto"/>
            <w:noWrap/>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山东省农业科学院畜牧兽医研究所</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298</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动物微生物饲料添加剂中植物乳杆菌的检测</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山东农业大学</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299</w:t>
            </w:r>
          </w:p>
        </w:tc>
        <w:tc>
          <w:tcPr>
            <w:tcW w:w="5820" w:type="dxa"/>
            <w:tcBorders>
              <w:top w:val="nil"/>
              <w:left w:val="nil"/>
              <w:bottom w:val="single" w:sz="4" w:space="0" w:color="auto"/>
              <w:right w:val="single" w:sz="4" w:space="0" w:color="auto"/>
            </w:tcBorders>
            <w:shd w:val="clear" w:color="auto" w:fill="auto"/>
            <w:noWrap/>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利鲁牛</w:t>
            </w:r>
          </w:p>
        </w:tc>
        <w:tc>
          <w:tcPr>
            <w:tcW w:w="3256" w:type="dxa"/>
            <w:tcBorders>
              <w:top w:val="nil"/>
              <w:left w:val="nil"/>
              <w:bottom w:val="single" w:sz="4" w:space="0" w:color="auto"/>
              <w:right w:val="single" w:sz="4" w:space="0" w:color="auto"/>
            </w:tcBorders>
            <w:shd w:val="clear" w:color="auto" w:fill="auto"/>
            <w:noWrap/>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山东省农业科学院畜牧兽医研究所</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300</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混合型饲料添加剂中氟喹诺酮类药物的测定高效液相色谱法</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山东省饲料质量检验所</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301</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混合型饲料添加剂中硫酸粘杆菌素的测定高效液相色谱法</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山东省饲料质量检验所</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302</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集中式畜禽尸体无害化处理技术规范</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山东农业大学</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303</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混合型饲料添加剂中雌二醇的测定高效液相色谱法</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山东省饲料质量检验所</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304</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肉牛场防疫技术规程</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山东省农业科学院畜牧兽医研究所</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305</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肉牛场粪污无害化处理规程</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山东省农业科学院畜牧兽医研究所</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306</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肉牛发酵床饲养技术规范</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山东省农业科学院畜牧兽医研究所</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307</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笼养蛋鸡健康生产技术规范</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山东农业大学</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308</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饲料原料玉米代谢能体外评定法</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山东农业大学</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309</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奶山羊生产养殖技术规程</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青岛农业大学</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310</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羊奶中羊、大豆源性成分的定性检测方法 实时荧光PCR法</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山东省农业科学院生物技术研究中心</w:t>
            </w:r>
          </w:p>
        </w:tc>
      </w:tr>
      <w:tr w:rsidR="002768C4" w:rsidRPr="008F6FD0" w:rsidTr="00515EB7">
        <w:trPr>
          <w:trHeight w:val="72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lastRenderedPageBreak/>
              <w:t>311</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羊奶中羊、牛源性成分的定性检测方法</w:t>
            </w:r>
            <w:r w:rsidRPr="008F6FD0">
              <w:rPr>
                <w:rFonts w:ascii="仿宋_GB2312" w:eastAsia="仿宋_GB2312" w:hAnsi="宋体" w:cs="宋体" w:hint="eastAsia"/>
                <w:kern w:val="0"/>
                <w:sz w:val="20"/>
                <w:szCs w:val="20"/>
              </w:rPr>
              <w:br/>
              <w:t>实时荧光PCR法</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山东省农业科学院生物技术研究中心</w:t>
            </w:r>
          </w:p>
        </w:tc>
      </w:tr>
      <w:tr w:rsidR="002768C4" w:rsidRPr="008F6FD0" w:rsidTr="00515EB7">
        <w:trPr>
          <w:trHeight w:val="72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312</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驴骡马皮张源性成分鉴定</w:t>
            </w:r>
            <w:r w:rsidRPr="008F6FD0">
              <w:rPr>
                <w:rFonts w:ascii="仿宋_GB2312" w:eastAsia="仿宋_GB2312" w:hAnsi="宋体" w:cs="宋体" w:hint="eastAsia"/>
                <w:kern w:val="0"/>
                <w:sz w:val="20"/>
                <w:szCs w:val="20"/>
              </w:rPr>
              <w:br/>
              <w:t>实时荧光定性PCR法</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山东省农业科学院生物技术研究中心</w:t>
            </w:r>
          </w:p>
        </w:tc>
      </w:tr>
      <w:tr w:rsidR="002768C4" w:rsidRPr="008F6FD0" w:rsidTr="00515EB7">
        <w:trPr>
          <w:trHeight w:val="48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313</w:t>
            </w:r>
          </w:p>
        </w:tc>
        <w:tc>
          <w:tcPr>
            <w:tcW w:w="5820" w:type="dxa"/>
            <w:tcBorders>
              <w:top w:val="nil"/>
              <w:left w:val="single" w:sz="4" w:space="0" w:color="auto"/>
              <w:bottom w:val="nil"/>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荷斯坦牛致死单倍型（HH1、HH3、HH4和HH5）基因检测技术规程</w:t>
            </w:r>
          </w:p>
        </w:tc>
        <w:tc>
          <w:tcPr>
            <w:tcW w:w="3256"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山东省农业科学院奶牛研究中心</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314</w:t>
            </w:r>
          </w:p>
        </w:tc>
        <w:tc>
          <w:tcPr>
            <w:tcW w:w="5820" w:type="dxa"/>
            <w:tcBorders>
              <w:top w:val="nil"/>
              <w:left w:val="single" w:sz="4" w:space="0" w:color="auto"/>
              <w:bottom w:val="nil"/>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奶牛A2型β-酪蛋白基因检测技术规程</w:t>
            </w:r>
          </w:p>
        </w:tc>
        <w:tc>
          <w:tcPr>
            <w:tcW w:w="3256"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山东省农业科学院奶牛研究中心</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315</w:t>
            </w:r>
          </w:p>
        </w:tc>
        <w:tc>
          <w:tcPr>
            <w:tcW w:w="5820" w:type="dxa"/>
            <w:tcBorders>
              <w:top w:val="nil"/>
              <w:left w:val="nil"/>
              <w:bottom w:val="nil"/>
              <w:right w:val="nil"/>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牛副结核病γ干扰素ELISA诊断技术</w:t>
            </w:r>
          </w:p>
        </w:tc>
        <w:tc>
          <w:tcPr>
            <w:tcW w:w="3256"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山东省农业科学院奶牛研究中心</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316</w:t>
            </w:r>
          </w:p>
        </w:tc>
        <w:tc>
          <w:tcPr>
            <w:tcW w:w="5820" w:type="dxa"/>
            <w:tcBorders>
              <w:top w:val="single" w:sz="4" w:space="0" w:color="auto"/>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牛乳中A2型β-酪蛋白（A2奶）检测技术规程</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山东省农业科学院奶牛研究中心</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317</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牛支原体诊断技术规程</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山东省农业科学院奶牛研究中心</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318</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畜禽粪便堆肥技术规范</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山东省兽药质量检验所</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319</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畜禽粪水微生物巢处理技术规范</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山东省兽药质量检验所</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320</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种猪场伪狂犬病净化技术规范</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山东省动物疫病预防与控制中心</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321</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种猪场猪瘟净化技术规范</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山东省动物疫病预防与控制中心</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322</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德州驴生乳</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聊城大学</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323</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商品化育肥驴场建设规范</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聊城大学</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324</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猪冬枣残次果打浆发酵饲料生产与使用技术规范</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山东省饲料质量检验所</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325</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莱芜猪商品猪饲养标准</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山东农业大学</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326</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江泉白猪商品猪饲养标准</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山东农业大学</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327</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沂蒙黑猪商品猪饲养标准</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山东农业大学</w:t>
            </w:r>
          </w:p>
        </w:tc>
      </w:tr>
      <w:tr w:rsidR="002768C4" w:rsidRPr="008F6FD0" w:rsidTr="00515EB7">
        <w:trPr>
          <w:trHeight w:val="48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328</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饲料中维生素A、维生素D3、维生素E的同步快速测定　高效液相色谱法</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山东省饲料质量检验所</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329</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驴屠宰检疫规程</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聊城大学</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330</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规模化驴场防疫技术规程</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聊城大学</w:t>
            </w:r>
          </w:p>
        </w:tc>
      </w:tr>
      <w:tr w:rsidR="002768C4" w:rsidRPr="008F6FD0" w:rsidTr="00515EB7">
        <w:trPr>
          <w:trHeight w:val="72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331</w:t>
            </w:r>
          </w:p>
        </w:tc>
        <w:tc>
          <w:tcPr>
            <w:tcW w:w="5820" w:type="dxa"/>
            <w:tcBorders>
              <w:top w:val="nil"/>
              <w:left w:val="nil"/>
              <w:bottom w:val="nil"/>
              <w:right w:val="nil"/>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公英青蓝合剂中添加金刚乙胺的测定</w:t>
            </w:r>
            <w:r w:rsidRPr="008F6FD0">
              <w:rPr>
                <w:rFonts w:ascii="仿宋_GB2312" w:eastAsia="仿宋_GB2312" w:hAnsi="宋体" w:cs="宋体" w:hint="eastAsia"/>
                <w:kern w:val="0"/>
                <w:sz w:val="20"/>
                <w:szCs w:val="20"/>
              </w:rPr>
              <w:br/>
              <w:t>超高效液相色谱-串联质谱法</w:t>
            </w:r>
          </w:p>
        </w:tc>
        <w:tc>
          <w:tcPr>
            <w:tcW w:w="3256" w:type="dxa"/>
            <w:tcBorders>
              <w:top w:val="nil"/>
              <w:left w:val="single" w:sz="4" w:space="0" w:color="auto"/>
              <w:bottom w:val="nil"/>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山东省兽药质量检验所</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332</w:t>
            </w:r>
          </w:p>
        </w:tc>
        <w:tc>
          <w:tcPr>
            <w:tcW w:w="5820" w:type="dxa"/>
            <w:tcBorders>
              <w:top w:val="nil"/>
              <w:left w:val="nil"/>
              <w:bottom w:val="nil"/>
              <w:right w:val="nil"/>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肉鸭福利屠宰技术规程</w:t>
            </w:r>
          </w:p>
        </w:tc>
        <w:tc>
          <w:tcPr>
            <w:tcW w:w="3256" w:type="dxa"/>
            <w:tcBorders>
              <w:top w:val="nil"/>
              <w:left w:val="single" w:sz="4" w:space="0" w:color="auto"/>
              <w:bottom w:val="nil"/>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青岛农业大学</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333</w:t>
            </w:r>
          </w:p>
        </w:tc>
        <w:tc>
          <w:tcPr>
            <w:tcW w:w="5820" w:type="dxa"/>
            <w:tcBorders>
              <w:top w:val="nil"/>
              <w:left w:val="single" w:sz="4" w:space="0" w:color="auto"/>
              <w:bottom w:val="nil"/>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獭兔营养需要量</w:t>
            </w:r>
          </w:p>
        </w:tc>
        <w:tc>
          <w:tcPr>
            <w:tcW w:w="3256" w:type="dxa"/>
            <w:tcBorders>
              <w:top w:val="nil"/>
              <w:left w:val="nil"/>
              <w:bottom w:val="nil"/>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山东农业大学</w:t>
            </w:r>
          </w:p>
        </w:tc>
      </w:tr>
      <w:tr w:rsidR="002768C4" w:rsidRPr="008F6FD0" w:rsidTr="00515EB7">
        <w:trPr>
          <w:trHeight w:val="48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334</w:t>
            </w:r>
          </w:p>
        </w:tc>
        <w:tc>
          <w:tcPr>
            <w:tcW w:w="5820" w:type="dxa"/>
            <w:tcBorders>
              <w:top w:val="nil"/>
              <w:left w:val="single" w:sz="4" w:space="0" w:color="auto"/>
              <w:bottom w:val="nil"/>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板蓝根注射液中对乙酰氨基酚、安乃近检查方法　高效液相色谱法</w:t>
            </w:r>
          </w:p>
        </w:tc>
        <w:tc>
          <w:tcPr>
            <w:tcW w:w="3256" w:type="dxa"/>
            <w:tcBorders>
              <w:top w:val="nil"/>
              <w:left w:val="nil"/>
              <w:bottom w:val="nil"/>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山东省兽药质量检验所</w:t>
            </w:r>
          </w:p>
        </w:tc>
      </w:tr>
      <w:tr w:rsidR="002768C4" w:rsidRPr="008F6FD0" w:rsidTr="00515EB7">
        <w:trPr>
          <w:trHeight w:val="72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335</w:t>
            </w:r>
          </w:p>
        </w:tc>
        <w:tc>
          <w:tcPr>
            <w:tcW w:w="5820" w:type="dxa"/>
            <w:tcBorders>
              <w:top w:val="nil"/>
              <w:left w:val="single" w:sz="4" w:space="0" w:color="auto"/>
              <w:bottom w:val="nil"/>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鸡蛋中金刚烷胺残留量的测定</w:t>
            </w:r>
            <w:r w:rsidRPr="008F6FD0">
              <w:rPr>
                <w:rFonts w:ascii="仿宋_GB2312" w:eastAsia="仿宋_GB2312" w:hAnsi="宋体" w:cs="宋体" w:hint="eastAsia"/>
                <w:kern w:val="0"/>
                <w:sz w:val="20"/>
                <w:szCs w:val="20"/>
              </w:rPr>
              <w:br w:type="page"/>
              <w:t>液相色谱－串联质谱法</w:t>
            </w:r>
            <w:r w:rsidRPr="008F6FD0">
              <w:rPr>
                <w:rFonts w:ascii="仿宋_GB2312" w:eastAsia="仿宋_GB2312" w:hAnsi="宋体" w:cs="宋体" w:hint="eastAsia"/>
                <w:kern w:val="0"/>
                <w:sz w:val="20"/>
                <w:szCs w:val="20"/>
              </w:rPr>
              <w:br w:type="page"/>
            </w:r>
          </w:p>
        </w:tc>
        <w:tc>
          <w:tcPr>
            <w:tcW w:w="3256" w:type="dxa"/>
            <w:tcBorders>
              <w:top w:val="nil"/>
              <w:left w:val="nil"/>
              <w:bottom w:val="nil"/>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山东省兽药质量检验所</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336</w:t>
            </w:r>
          </w:p>
        </w:tc>
        <w:tc>
          <w:tcPr>
            <w:tcW w:w="5820" w:type="dxa"/>
            <w:tcBorders>
              <w:top w:val="single" w:sz="4" w:space="0" w:color="auto"/>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 xml:space="preserve">育肥羊TMR颗粒饲料生产技术规程 </w:t>
            </w:r>
          </w:p>
        </w:tc>
        <w:tc>
          <w:tcPr>
            <w:tcW w:w="3256" w:type="dxa"/>
            <w:tcBorders>
              <w:top w:val="nil"/>
              <w:left w:val="single" w:sz="4" w:space="0" w:color="auto"/>
              <w:bottom w:val="nil"/>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山东农业大学</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337</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粮饲兼用型旱稻生产技术规程</w:t>
            </w:r>
          </w:p>
        </w:tc>
        <w:tc>
          <w:tcPr>
            <w:tcW w:w="3256" w:type="dxa"/>
            <w:tcBorders>
              <w:top w:val="nil"/>
              <w:left w:val="single" w:sz="4" w:space="0" w:color="auto"/>
              <w:bottom w:val="nil"/>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山东农业大学</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338</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济宁百日鸡</w:t>
            </w:r>
          </w:p>
        </w:tc>
        <w:tc>
          <w:tcPr>
            <w:tcW w:w="3256" w:type="dxa"/>
            <w:tcBorders>
              <w:top w:val="nil"/>
              <w:left w:val="single" w:sz="4" w:space="0" w:color="auto"/>
              <w:bottom w:val="nil"/>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山东农业大学</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339</w:t>
            </w:r>
          </w:p>
        </w:tc>
        <w:tc>
          <w:tcPr>
            <w:tcW w:w="5820" w:type="dxa"/>
            <w:tcBorders>
              <w:top w:val="nil"/>
              <w:left w:val="single" w:sz="4" w:space="0" w:color="auto"/>
              <w:bottom w:val="nil"/>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饲料中氟虫腈的测定 液相色谱—串联质谱法</w:t>
            </w:r>
          </w:p>
        </w:tc>
        <w:tc>
          <w:tcPr>
            <w:tcW w:w="3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山东省饲料质量检验所</w:t>
            </w:r>
          </w:p>
        </w:tc>
      </w:tr>
      <w:tr w:rsidR="002768C4" w:rsidRPr="008F6FD0" w:rsidTr="00515EB7">
        <w:trPr>
          <w:trHeight w:val="48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340</w:t>
            </w:r>
          </w:p>
        </w:tc>
        <w:tc>
          <w:tcPr>
            <w:tcW w:w="5820" w:type="dxa"/>
            <w:tcBorders>
              <w:top w:val="nil"/>
              <w:left w:val="single" w:sz="4" w:space="0" w:color="auto"/>
              <w:bottom w:val="nil"/>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混合型饲料添加剂中百里香酚、香芹酚、 丁香酚和肉桂醛的测定　高效液相色谱法</w:t>
            </w:r>
          </w:p>
        </w:tc>
        <w:tc>
          <w:tcPr>
            <w:tcW w:w="3256"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山东省饲料质量检验所</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341</w:t>
            </w:r>
          </w:p>
        </w:tc>
        <w:tc>
          <w:tcPr>
            <w:tcW w:w="5820" w:type="dxa"/>
            <w:tcBorders>
              <w:top w:val="nil"/>
              <w:left w:val="single" w:sz="4" w:space="0" w:color="auto"/>
              <w:bottom w:val="nil"/>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恩诺沙星注射液中磺胺类药物的测定—高效液相色谱法</w:t>
            </w:r>
          </w:p>
        </w:tc>
        <w:tc>
          <w:tcPr>
            <w:tcW w:w="3256" w:type="dxa"/>
            <w:tcBorders>
              <w:top w:val="nil"/>
              <w:left w:val="nil"/>
              <w:bottom w:val="nil"/>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山东省兽药质量检验所</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342</w:t>
            </w:r>
          </w:p>
        </w:tc>
        <w:tc>
          <w:tcPr>
            <w:tcW w:w="5820" w:type="dxa"/>
            <w:tcBorders>
              <w:top w:val="nil"/>
              <w:left w:val="single" w:sz="4" w:space="0" w:color="auto"/>
              <w:bottom w:val="nil"/>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恩诺沙星注射液中乙酰甲喹、水杨酸的测定－高效液相色谱法</w:t>
            </w:r>
          </w:p>
        </w:tc>
        <w:tc>
          <w:tcPr>
            <w:tcW w:w="3256" w:type="dxa"/>
            <w:tcBorders>
              <w:top w:val="nil"/>
              <w:left w:val="nil"/>
              <w:bottom w:val="nil"/>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山东省兽药质量检验所</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lastRenderedPageBreak/>
              <w:t>343</w:t>
            </w:r>
          </w:p>
        </w:tc>
        <w:tc>
          <w:tcPr>
            <w:tcW w:w="5820" w:type="dxa"/>
            <w:tcBorders>
              <w:top w:val="nil"/>
              <w:left w:val="single" w:sz="4" w:space="0" w:color="auto"/>
              <w:bottom w:val="nil"/>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动物疾病临床诊疗技术规程</w:t>
            </w:r>
          </w:p>
        </w:tc>
        <w:tc>
          <w:tcPr>
            <w:tcW w:w="3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山东省动物疫病预防与控制中心</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344</w:t>
            </w:r>
          </w:p>
        </w:tc>
        <w:tc>
          <w:tcPr>
            <w:tcW w:w="5820" w:type="dxa"/>
            <w:tcBorders>
              <w:top w:val="single" w:sz="4" w:space="0" w:color="auto"/>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 xml:space="preserve">动物诊疗机构消毒操作技术规范  </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山东省动物疫病预防与控制中心</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345</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鸭疫里默氏杆菌病防控技术规程</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山东省农业科学院家禽研究所</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346</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畜禽肌肉肌苷酸含量测定——液相色谱法</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山东省农业科学院畜牧兽医研究所</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347</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规模养殖场粗饲料贮存与管理规范</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山东省畜牧总站</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348</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燕麦草栽培利用技术规程</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山东省畜牧总站</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349</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小黑麦-饲用甜高粱轮作技术规程</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山东省畜牧总站</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350</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养殖场气溶胶布鲁氏菌荧光定量PCR鉴别诊断技术规程</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山东省农业科学院奶牛研究中心</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351</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养殖场气溶胶结核分支杆菌复合群荧光定量PCR检测技术规程</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山东省农业科学院奶牛研究中心</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352</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鸭新型呼肠孤病毒感染诊断技术规范</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山东省农业科学院家禽研究所</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353</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烟台黑猪种猪生产技术规范</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山东省农业科学院畜牧兽医研究所</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354</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雪花猪肉</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莱芜市莱芜猪原种场有限公司</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355</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生猪林下放牧养殖技术规范</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山东省农业科学院畜牧兽医研究所</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356</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崂山奶山羊选育和饲养技术规范</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山东农业大学</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357</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大尾寒羊选育和饲养技术规范</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山东农业大学</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358</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肉驴屠宰技术规程</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山东省农业科学院农产品研究所</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359</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畜禽节水饲养工艺技术规范</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山东农业大学</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360</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家禽中兽药应用技术规范</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山东省农业科学院家禽研究所</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361</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鸡群中沙门氏菌的金标卡快速检测技术</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泰安市动物疫病预防控制中心</w:t>
            </w:r>
          </w:p>
        </w:tc>
      </w:tr>
      <w:tr w:rsidR="002768C4" w:rsidRPr="008F6FD0" w:rsidTr="00515EB7">
        <w:trPr>
          <w:trHeight w:val="72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362</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 xml:space="preserve">智能化养殖环境控制技术规程 </w:t>
            </w:r>
            <w:r w:rsidRPr="008F6FD0">
              <w:rPr>
                <w:rFonts w:ascii="仿宋_GB2312" w:eastAsia="仿宋_GB2312" w:hAnsi="宋体" w:cs="宋体" w:hint="eastAsia"/>
                <w:kern w:val="0"/>
                <w:sz w:val="20"/>
                <w:szCs w:val="20"/>
              </w:rPr>
              <w:br/>
              <w:t>第3部分：蛋鸡养殖</w:t>
            </w:r>
            <w:r w:rsidRPr="008F6FD0">
              <w:rPr>
                <w:rFonts w:ascii="仿宋_GB2312" w:eastAsia="仿宋_GB2312" w:hAnsi="宋体" w:cs="宋体" w:hint="eastAsia"/>
                <w:kern w:val="0"/>
                <w:sz w:val="20"/>
                <w:szCs w:val="20"/>
              </w:rPr>
              <w:br/>
              <w:t>第4部分：肉鸡养殖</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山东省标准化研究院</w:t>
            </w:r>
          </w:p>
        </w:tc>
      </w:tr>
      <w:tr w:rsidR="002768C4" w:rsidRPr="008F6FD0" w:rsidTr="00515EB7">
        <w:trPr>
          <w:trHeight w:val="48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363</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生鲜乳中黄曲霉毒素B1、B2、G1、G2、M1和M2的测定方法   液相色谱—光化学衍生荧光检测法</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山东省农科院农业质量标准与检测技术研究所</w:t>
            </w:r>
          </w:p>
        </w:tc>
      </w:tr>
      <w:tr w:rsidR="002768C4" w:rsidRPr="008F6FD0" w:rsidTr="00515EB7">
        <w:trPr>
          <w:trHeight w:val="48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364</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畜禽粪便中铅、镉、铬、镍、铜、锌、砷、汞的测定 等离子体质谱法</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山东省农科院农业质量标准与检测技术研究所</w:t>
            </w:r>
          </w:p>
        </w:tc>
      </w:tr>
      <w:tr w:rsidR="002768C4" w:rsidRPr="008F6FD0" w:rsidTr="00515EB7">
        <w:trPr>
          <w:trHeight w:val="48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365</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养殖污水中铅、镉、铬、砷、铜、锌的测定 等离子体质谱法</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山东省农科院农业质量标准与检测技术研究所</w:t>
            </w:r>
          </w:p>
        </w:tc>
      </w:tr>
      <w:tr w:rsidR="002768C4" w:rsidRPr="008F6FD0" w:rsidTr="00515EB7">
        <w:trPr>
          <w:trHeight w:val="48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366</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猪肉产品中阿托品残留量的检测方法  液相色谱质谱联用法</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山东省农科院农业质量标准与检测技术研究所</w:t>
            </w:r>
          </w:p>
        </w:tc>
      </w:tr>
      <w:tr w:rsidR="002768C4" w:rsidRPr="008F6FD0" w:rsidTr="00515EB7">
        <w:trPr>
          <w:trHeight w:val="144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367</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饲草料中主要农药残留及毒素的检测方法</w:t>
            </w:r>
            <w:r w:rsidRPr="008F6FD0">
              <w:rPr>
                <w:rFonts w:ascii="仿宋_GB2312" w:eastAsia="仿宋_GB2312" w:hAnsi="宋体" w:cs="宋体" w:hint="eastAsia"/>
                <w:kern w:val="0"/>
                <w:sz w:val="20"/>
                <w:szCs w:val="20"/>
              </w:rPr>
              <w:br/>
              <w:t>第一部分 饲草料中有机磷、有机氯、拟除虫菊酯以及氨基甲酸酯类农药多残留的测定方法 气相色谱-串联质谱法</w:t>
            </w:r>
            <w:r w:rsidRPr="008F6FD0">
              <w:rPr>
                <w:rFonts w:ascii="仿宋_GB2312" w:eastAsia="仿宋_GB2312" w:hAnsi="宋体" w:cs="宋体" w:hint="eastAsia"/>
                <w:kern w:val="0"/>
                <w:sz w:val="20"/>
                <w:szCs w:val="20"/>
              </w:rPr>
              <w:br/>
              <w:t>第二部分 饲草中脱氧雪腐镰刀菌烯醇和玉米赤霉烯酮的测定 液相色谱-串联质谱法</w:t>
            </w:r>
            <w:r w:rsidRPr="008F6FD0">
              <w:rPr>
                <w:rFonts w:ascii="仿宋_GB2312" w:eastAsia="仿宋_GB2312" w:hAnsi="宋体" w:cs="宋体" w:hint="eastAsia"/>
                <w:kern w:val="0"/>
                <w:sz w:val="20"/>
                <w:szCs w:val="20"/>
              </w:rPr>
              <w:br/>
              <w:t>第三部分 饲草中伏马毒素的测定方法 液相色谱-串联质谱法</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山东省农科院农业质量标准与检测技术研究所</w:t>
            </w:r>
          </w:p>
        </w:tc>
      </w:tr>
      <w:tr w:rsidR="002768C4" w:rsidRPr="008F6FD0" w:rsidTr="00515EB7">
        <w:trPr>
          <w:trHeight w:val="168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368</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饲料作物高产栽培与田间收获技术规程</w:t>
            </w:r>
            <w:r w:rsidRPr="008F6FD0">
              <w:rPr>
                <w:rFonts w:ascii="仿宋_GB2312" w:eastAsia="仿宋_GB2312" w:hAnsi="宋体" w:cs="宋体" w:hint="eastAsia"/>
                <w:kern w:val="0"/>
                <w:sz w:val="20"/>
                <w:szCs w:val="20"/>
              </w:rPr>
              <w:br/>
              <w:t>第一部分 青贮玉米与豆科饲料作物间作栽培技术规程</w:t>
            </w:r>
            <w:r w:rsidRPr="008F6FD0">
              <w:rPr>
                <w:rFonts w:ascii="仿宋_GB2312" w:eastAsia="仿宋_GB2312" w:hAnsi="宋体" w:cs="宋体" w:hint="eastAsia"/>
                <w:kern w:val="0"/>
                <w:sz w:val="20"/>
                <w:szCs w:val="20"/>
              </w:rPr>
              <w:br/>
              <w:t>第二部分 青贮玉米与饲用黑麦轮作技术规范</w:t>
            </w:r>
            <w:r w:rsidRPr="008F6FD0">
              <w:rPr>
                <w:rFonts w:ascii="仿宋_GB2312" w:eastAsia="仿宋_GB2312" w:hAnsi="宋体" w:cs="宋体" w:hint="eastAsia"/>
                <w:kern w:val="0"/>
                <w:sz w:val="20"/>
                <w:szCs w:val="20"/>
              </w:rPr>
              <w:br/>
              <w:t>第三部分 饲料作物机械化收获作业质量规范</w:t>
            </w:r>
            <w:r w:rsidRPr="008F6FD0">
              <w:rPr>
                <w:rFonts w:ascii="仿宋_GB2312" w:eastAsia="仿宋_GB2312" w:hAnsi="宋体" w:cs="宋体" w:hint="eastAsia"/>
                <w:kern w:val="0"/>
                <w:sz w:val="20"/>
                <w:szCs w:val="20"/>
              </w:rPr>
              <w:br/>
              <w:t>第四部分 饲料作物机械化收获技术规程</w:t>
            </w:r>
            <w:r w:rsidRPr="008F6FD0">
              <w:rPr>
                <w:rFonts w:ascii="仿宋_GB2312" w:eastAsia="仿宋_GB2312" w:hAnsi="宋体" w:cs="宋体" w:hint="eastAsia"/>
                <w:kern w:val="0"/>
                <w:sz w:val="20"/>
                <w:szCs w:val="20"/>
              </w:rPr>
              <w:br/>
            </w:r>
            <w:r w:rsidRPr="008F6FD0">
              <w:rPr>
                <w:rFonts w:ascii="仿宋_GB2312" w:eastAsia="仿宋_GB2312" w:hAnsi="宋体" w:cs="宋体" w:hint="eastAsia"/>
                <w:kern w:val="0"/>
                <w:sz w:val="20"/>
                <w:szCs w:val="20"/>
              </w:rPr>
              <w:lastRenderedPageBreak/>
              <w:t>第五部分 高丹草及饲用甜高粱高产栽培技术规程</w:t>
            </w:r>
            <w:r w:rsidRPr="008F6FD0">
              <w:rPr>
                <w:rFonts w:ascii="仿宋_GB2312" w:eastAsia="仿宋_GB2312" w:hAnsi="宋体" w:cs="宋体" w:hint="eastAsia"/>
                <w:kern w:val="0"/>
                <w:sz w:val="20"/>
                <w:szCs w:val="20"/>
              </w:rPr>
              <w:br/>
              <w:t xml:space="preserve"> </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lastRenderedPageBreak/>
              <w:t>山东省畜牧总站、山东省农业可持续发展研究所</w:t>
            </w:r>
          </w:p>
        </w:tc>
      </w:tr>
      <w:tr w:rsidR="002768C4" w:rsidRPr="008F6FD0" w:rsidTr="00515EB7">
        <w:trPr>
          <w:trHeight w:val="12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lastRenderedPageBreak/>
              <w:t>369</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青贮饲料生产技术规程</w:t>
            </w:r>
            <w:r w:rsidRPr="008F6FD0">
              <w:rPr>
                <w:rFonts w:ascii="仿宋_GB2312" w:eastAsia="仿宋_GB2312" w:hAnsi="宋体" w:cs="宋体" w:hint="eastAsia"/>
                <w:kern w:val="0"/>
                <w:sz w:val="20"/>
                <w:szCs w:val="20"/>
              </w:rPr>
              <w:br w:type="page"/>
              <w:t>第一部分 全株玉米袋装青贮饲料生产技术规程</w:t>
            </w:r>
            <w:r w:rsidRPr="008F6FD0">
              <w:rPr>
                <w:rFonts w:ascii="仿宋_GB2312" w:eastAsia="仿宋_GB2312" w:hAnsi="宋体" w:cs="宋体" w:hint="eastAsia"/>
                <w:kern w:val="0"/>
                <w:sz w:val="20"/>
                <w:szCs w:val="20"/>
              </w:rPr>
              <w:br w:type="page"/>
              <w:t>第二部分 全株玉米裹包青贮饲料生产技术规程</w:t>
            </w:r>
            <w:r w:rsidRPr="008F6FD0">
              <w:rPr>
                <w:rFonts w:ascii="仿宋_GB2312" w:eastAsia="仿宋_GB2312" w:hAnsi="宋体" w:cs="宋体" w:hint="eastAsia"/>
                <w:kern w:val="0"/>
                <w:sz w:val="20"/>
                <w:szCs w:val="20"/>
              </w:rPr>
              <w:br w:type="page"/>
              <w:t>第三部分 全株玉米压块袋装青贮饲料生产技术规程</w:t>
            </w:r>
            <w:r w:rsidRPr="008F6FD0">
              <w:rPr>
                <w:rFonts w:ascii="仿宋_GB2312" w:eastAsia="仿宋_GB2312" w:hAnsi="宋体" w:cs="宋体" w:hint="eastAsia"/>
                <w:kern w:val="0"/>
                <w:sz w:val="20"/>
                <w:szCs w:val="20"/>
              </w:rPr>
              <w:br w:type="page"/>
              <w:t>第四部分 全株玉米田间机械化裹包青贮生产技术规程</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山东省畜牧总站</w:t>
            </w:r>
          </w:p>
        </w:tc>
      </w:tr>
      <w:tr w:rsidR="002768C4" w:rsidRPr="008F6FD0" w:rsidTr="00515EB7">
        <w:trPr>
          <w:trHeight w:val="96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370</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青贮饲料生产机械安全操作技术规范</w:t>
            </w:r>
            <w:r w:rsidRPr="008F6FD0">
              <w:rPr>
                <w:rFonts w:ascii="仿宋_GB2312" w:eastAsia="仿宋_GB2312" w:hAnsi="宋体" w:cs="宋体" w:hint="eastAsia"/>
                <w:kern w:val="0"/>
                <w:sz w:val="20"/>
                <w:szCs w:val="20"/>
              </w:rPr>
              <w:br/>
              <w:t>第一部分 青贮饲料收货机械安全操作技术规范</w:t>
            </w:r>
            <w:r w:rsidRPr="008F6FD0">
              <w:rPr>
                <w:rFonts w:ascii="仿宋_GB2312" w:eastAsia="仿宋_GB2312" w:hAnsi="宋体" w:cs="宋体" w:hint="eastAsia"/>
                <w:kern w:val="0"/>
                <w:sz w:val="20"/>
                <w:szCs w:val="20"/>
              </w:rPr>
              <w:br/>
              <w:t>第二部分 裹包青贮饲料生产机械作业安全技术规范</w:t>
            </w:r>
            <w:r w:rsidRPr="008F6FD0">
              <w:rPr>
                <w:rFonts w:ascii="仿宋_GB2312" w:eastAsia="仿宋_GB2312" w:hAnsi="宋体" w:cs="宋体" w:hint="eastAsia"/>
                <w:kern w:val="0"/>
                <w:sz w:val="20"/>
                <w:szCs w:val="20"/>
              </w:rPr>
              <w:br/>
              <w:t>第三部分 压块袋装青贮饲料生产机械作业安全技术规范</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山东省畜牧总站</w:t>
            </w:r>
          </w:p>
        </w:tc>
      </w:tr>
      <w:tr w:rsidR="002768C4" w:rsidRPr="008F6FD0" w:rsidTr="00515EB7">
        <w:trPr>
          <w:trHeight w:val="12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371</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青贮饲料产品质量检测与评价技术规范</w:t>
            </w:r>
            <w:r w:rsidRPr="008F6FD0">
              <w:rPr>
                <w:rFonts w:ascii="仿宋_GB2312" w:eastAsia="仿宋_GB2312" w:hAnsi="宋体" w:cs="宋体" w:hint="eastAsia"/>
                <w:kern w:val="0"/>
                <w:sz w:val="20"/>
                <w:szCs w:val="20"/>
              </w:rPr>
              <w:br/>
              <w:t>第一部分 全株玉米制作青贮饲料机械揉搓质量评价技术规范</w:t>
            </w:r>
            <w:r w:rsidRPr="008F6FD0">
              <w:rPr>
                <w:rFonts w:ascii="仿宋_GB2312" w:eastAsia="仿宋_GB2312" w:hAnsi="宋体" w:cs="宋体" w:hint="eastAsia"/>
                <w:kern w:val="0"/>
                <w:sz w:val="20"/>
                <w:szCs w:val="20"/>
              </w:rPr>
              <w:br/>
              <w:t>第二部分 青贮玉米中可吸收淀粉含量的测定</w:t>
            </w:r>
            <w:r w:rsidRPr="008F6FD0">
              <w:rPr>
                <w:rFonts w:ascii="仿宋_GB2312" w:eastAsia="仿宋_GB2312" w:hAnsi="宋体" w:cs="宋体" w:hint="eastAsia"/>
                <w:kern w:val="0"/>
                <w:sz w:val="20"/>
                <w:szCs w:val="20"/>
              </w:rPr>
              <w:br/>
              <w:t>第三部分 多功能饲草粉碎机作业质量技术规范</w:t>
            </w:r>
            <w:r w:rsidRPr="008F6FD0">
              <w:rPr>
                <w:rFonts w:ascii="仿宋_GB2312" w:eastAsia="仿宋_GB2312" w:hAnsi="宋体" w:cs="宋体" w:hint="eastAsia"/>
                <w:kern w:val="0"/>
                <w:sz w:val="20"/>
                <w:szCs w:val="20"/>
              </w:rPr>
              <w:br/>
              <w:t>第四部分 青贮饲料中霉菌毒素的检测技术规程</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山东省畜牧总站</w:t>
            </w:r>
          </w:p>
        </w:tc>
      </w:tr>
      <w:tr w:rsidR="002768C4" w:rsidRPr="008F6FD0" w:rsidTr="00515EB7">
        <w:trPr>
          <w:trHeight w:val="12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372</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饲草试样制备及常规成分检测技术规范</w:t>
            </w:r>
            <w:r w:rsidRPr="008F6FD0">
              <w:rPr>
                <w:rFonts w:ascii="仿宋_GB2312" w:eastAsia="仿宋_GB2312" w:hAnsi="宋体" w:cs="宋体" w:hint="eastAsia"/>
                <w:kern w:val="0"/>
                <w:sz w:val="20"/>
                <w:szCs w:val="20"/>
              </w:rPr>
              <w:br/>
              <w:t>第一部分 饲草试样的制备</w:t>
            </w:r>
            <w:r w:rsidRPr="008F6FD0">
              <w:rPr>
                <w:rFonts w:ascii="仿宋_GB2312" w:eastAsia="仿宋_GB2312" w:hAnsi="宋体" w:cs="宋体" w:hint="eastAsia"/>
                <w:kern w:val="0"/>
                <w:sz w:val="20"/>
                <w:szCs w:val="20"/>
              </w:rPr>
              <w:br/>
              <w:t>第二部分 饲草中水分的测定</w:t>
            </w:r>
            <w:r w:rsidRPr="008F6FD0">
              <w:rPr>
                <w:rFonts w:ascii="仿宋_GB2312" w:eastAsia="仿宋_GB2312" w:hAnsi="宋体" w:cs="宋体" w:hint="eastAsia"/>
                <w:kern w:val="0"/>
                <w:sz w:val="20"/>
                <w:szCs w:val="20"/>
              </w:rPr>
              <w:br/>
              <w:t>第三部分 饲草中酸性洗涤木质素的测定</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山东省畜牧总站</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373</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泰山松花粉多糖提取技术规程</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山东农业大学</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374</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种畜场布鲁氏菌病净化技术规范</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山东农业大学</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375</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舍外异位发酵床处理猪场粪水技术规范</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山东省农科院畜牧兽医研究所</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376</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利鲁牛防疫技术规程</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山东省农科院畜牧兽医研究所</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377</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畜禽肌肉中脂肪酸成分的快速测定  气相色谱-质谱法</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山东省农科院畜牧兽医研究所</w:t>
            </w:r>
          </w:p>
        </w:tc>
      </w:tr>
      <w:tr w:rsidR="002768C4" w:rsidRPr="008F6FD0" w:rsidTr="00515EB7">
        <w:trPr>
          <w:trHeight w:val="72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378</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商品猪生产环节追溯信息采集规范</w:t>
            </w:r>
            <w:r w:rsidRPr="008F6FD0">
              <w:rPr>
                <w:rFonts w:ascii="仿宋_GB2312" w:eastAsia="仿宋_GB2312" w:hAnsi="宋体" w:cs="宋体" w:hint="eastAsia"/>
                <w:kern w:val="0"/>
                <w:sz w:val="20"/>
                <w:szCs w:val="20"/>
              </w:rPr>
              <w:br/>
              <w:t>第一部分 商品猪养殖环节追溯信息采集规范</w:t>
            </w:r>
            <w:r w:rsidRPr="008F6FD0">
              <w:rPr>
                <w:rFonts w:ascii="仿宋_GB2312" w:eastAsia="仿宋_GB2312" w:hAnsi="宋体" w:cs="宋体" w:hint="eastAsia"/>
                <w:kern w:val="0"/>
                <w:sz w:val="20"/>
                <w:szCs w:val="20"/>
              </w:rPr>
              <w:br/>
              <w:t>第二部分 商品猪屠宰环节可追溯信息采集规范</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山东省农科院畜牧兽医研究所</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379</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鸭病毒性肝炎防控技术规程</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山东省农业科学院家禽研究所</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380</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规模化家禽场消毒技术规范</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山东省农业科学院家禽研究所</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381</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肉羊屠宰操作规程</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山东省农业科学院农产品研究所</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382</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规模养殖场布鲁氏菌病溯源灭点技术规范</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山东省动物疫病预防与控制中心</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383</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水貂阿留申病净化技术</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山东省动物疫病预防与控制中心</w:t>
            </w:r>
          </w:p>
        </w:tc>
      </w:tr>
      <w:tr w:rsidR="002768C4" w:rsidRPr="008F6FD0" w:rsidTr="00515EB7">
        <w:trPr>
          <w:trHeight w:val="48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384</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动物饲料与饲料原料中AFB1、DON、FB1和ZEN的测定——高效液相色谱串联质谱法</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青岛农业大学</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385</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白羽肉鸡商品代鸡苗质量标准</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青岛农业大学</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386</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毛用兔生产性能测定技术规范</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山东省畜牧总站</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387</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禽源沙门氏菌鉴定培养基+PCR检测技术</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济南百准生物检验有限公司</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388</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生态环保（高网发酵床）养鸭场建设及生产技术规范</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临沂畜牧局</w:t>
            </w:r>
          </w:p>
        </w:tc>
      </w:tr>
      <w:tr w:rsidR="002768C4" w:rsidRPr="008F6FD0" w:rsidTr="00515EB7">
        <w:trPr>
          <w:trHeight w:val="72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lastRenderedPageBreak/>
              <w:t>389</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羊场粪污及病死羊无害化处理技术规程</w:t>
            </w:r>
            <w:r w:rsidRPr="008F6FD0">
              <w:rPr>
                <w:rFonts w:ascii="仿宋_GB2312" w:eastAsia="仿宋_GB2312" w:hAnsi="宋体" w:cs="宋体" w:hint="eastAsia"/>
                <w:kern w:val="0"/>
                <w:sz w:val="20"/>
                <w:szCs w:val="20"/>
              </w:rPr>
              <w:br/>
              <w:t>第一部分 羊场粪污无害化处理技术规程</w:t>
            </w:r>
            <w:r w:rsidRPr="008F6FD0">
              <w:rPr>
                <w:rFonts w:ascii="仿宋_GB2312" w:eastAsia="仿宋_GB2312" w:hAnsi="宋体" w:cs="宋体" w:hint="eastAsia"/>
                <w:kern w:val="0"/>
                <w:sz w:val="20"/>
                <w:szCs w:val="20"/>
              </w:rPr>
              <w:br/>
              <w:t>第二部分 羊场病死羊无害化处理技术规程</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山东农业工程学院</w:t>
            </w:r>
          </w:p>
        </w:tc>
      </w:tr>
      <w:tr w:rsidR="002768C4" w:rsidRPr="008F6FD0" w:rsidTr="00515EB7">
        <w:trPr>
          <w:trHeight w:val="72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390</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饲用植酸酶、非淀粉多糖酶产品质量评价规程</w:t>
            </w:r>
            <w:r w:rsidRPr="008F6FD0">
              <w:rPr>
                <w:rFonts w:ascii="仿宋_GB2312" w:eastAsia="仿宋_GB2312" w:hAnsi="宋体" w:cs="宋体" w:hint="eastAsia"/>
                <w:kern w:val="0"/>
                <w:sz w:val="20"/>
                <w:szCs w:val="20"/>
              </w:rPr>
              <w:br/>
              <w:t>第一部分 饲用植酸酶产品质量评价规程</w:t>
            </w:r>
            <w:r w:rsidRPr="008F6FD0">
              <w:rPr>
                <w:rFonts w:ascii="仿宋_GB2312" w:eastAsia="仿宋_GB2312" w:hAnsi="宋体" w:cs="宋体" w:hint="eastAsia"/>
                <w:kern w:val="0"/>
                <w:sz w:val="20"/>
                <w:szCs w:val="20"/>
              </w:rPr>
              <w:br/>
              <w:t>第二部分 饲用非淀粉多糖酶产品质量评价规程</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山东农业大学</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391</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蜜蜂炼糖饲料</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山东农业大学</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392</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血清4型I群腺病毒感染PCR和荧光定量PCR诊断技术</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山东农业大学</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393</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血清4型I群禽腺病毒抗体间接ELISA检测技术</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山东农业大学</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394</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羊魏氏梭菌PCR及ELISA检测技术规程</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山东农业大学</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395</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鸽子性别PCR鉴别方法</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山东农业大学</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396</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畜禽产气荚膜梭菌分离鉴定操作标准</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青岛农业大学</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397</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笼养肉鸭生产技术规程</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青岛农业大学</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398</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鹅肥肝质量分级</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青岛农业大学</w:t>
            </w:r>
          </w:p>
        </w:tc>
      </w:tr>
      <w:tr w:rsidR="002768C4" w:rsidRPr="008F6FD0" w:rsidTr="00515EB7">
        <w:trPr>
          <w:trHeight w:val="48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399</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阿莫西林可溶性粉中非法添加三种硝基咪唑类药物测定的高效液相色谱法</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青岛农业大学</w:t>
            </w:r>
          </w:p>
        </w:tc>
      </w:tr>
      <w:tr w:rsidR="002768C4" w:rsidRPr="008F6FD0" w:rsidTr="00515EB7">
        <w:trPr>
          <w:trHeight w:val="48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400</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犬传染性肝炎病毒、犬冠状毒、犬传染性喉气管炎病毒和犬副流感病毒SPF犬病原抗原检测方法</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青岛农业大学</w:t>
            </w:r>
          </w:p>
        </w:tc>
      </w:tr>
      <w:tr w:rsidR="002768C4" w:rsidRPr="008F6FD0" w:rsidTr="00515EB7">
        <w:trPr>
          <w:trHeight w:val="48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401</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动物性食品中喹烯酮药物及代谢物（1-DQCT）、BDQCT、MQCA残留量的测定 液相色谱-串联质谱法</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青岛农业大学</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402</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鲁西黄牛杂交牛牛肉分级</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山东农业大学食品科学与工程学院</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403</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牛肉品质感官评定操作规程</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山东农业大学</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404</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鸭细小病毒感染诊断技术 第2部分：抗原及抗体检测技术</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山东农业大学</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405</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笼养肉鸭粪无害化处理技术规范</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山东农业大学</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406</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禽呼孤病实验室诊断技术规程</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山东农业大学</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407</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全株小麦干草加工利用技术规范</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山东农业大学</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408</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布病家畜及其污染物无害化处理技术规范</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山东农业大学</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409</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规模化猪场圆环病毒病免疫防控技术规范</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山东农业大学</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410</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规模化猪场猪支原体肺炎免疫防控技术规范</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山东农业大学</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411</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猪肉、羊肉中阿托品残留量的测定－高效液相色谱法</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山东农业工程学院</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412</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 xml:space="preserve">规模猪场生猪质量评估与淘汰技术规范   </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山东省畜牧兽医局畜牧总站</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413</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肉鸭规模养殖场粪污资源化利用设施建设规范</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 xml:space="preserve"> 山东省畜牧兽医局畜牧总站</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414</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肉兔生产性能测定技术规范</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 xml:space="preserve"> 山东省畜牧兽医局畜牧总站</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415</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杂交狼尾草栽培利用技术规程</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 xml:space="preserve"> 山东省畜牧兽医局畜牧总站</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416</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羊布病基线调查技术规范</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山东省动物疫病预防与控制中心</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417</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种鸡场鸡白痢防控技术规范</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山东省动物疫病预防与控制中心</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418</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规模化奶牛场结核病净化技术规范</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山东省动物疫病预防与控制中心</w:t>
            </w:r>
          </w:p>
        </w:tc>
      </w:tr>
      <w:tr w:rsidR="002768C4" w:rsidRPr="008F6FD0" w:rsidTr="00515EB7">
        <w:trPr>
          <w:trHeight w:val="48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419</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饲草料中11种杀虫剂残留的测定方法 液相色谱-串联质谱法</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山东省农业科学院农业质量标准与检测技术研究所</w:t>
            </w:r>
          </w:p>
        </w:tc>
      </w:tr>
      <w:tr w:rsidR="002768C4" w:rsidRPr="008F6FD0" w:rsidTr="00515EB7">
        <w:trPr>
          <w:trHeight w:val="48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420</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禽蛋中倍硫磷、敌敌畏等7种杀虫剂残留量的测定 气相色谱-串联质谱法</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山东省农业科学院农业质量标准与检测技术研究所</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lastRenderedPageBreak/>
              <w:t>421</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鲁西黑头羊饲养管理技术规程</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山东省农业科学院畜牧兽医研究所</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422</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农区圈养羊舍建设技术规程</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山东省农业科学院畜牧兽医研究所</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423</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鸡</w:t>
            </w:r>
            <w:proofErr w:type="spellStart"/>
            <w:r w:rsidRPr="008F6FD0">
              <w:rPr>
                <w:rFonts w:ascii="仿宋_GB2312" w:eastAsia="仿宋_GB2312" w:hAnsi="宋体" w:cs="宋体" w:hint="eastAsia"/>
                <w:kern w:val="0"/>
                <w:sz w:val="20"/>
                <w:szCs w:val="20"/>
              </w:rPr>
              <w:t>CpG</w:t>
            </w:r>
            <w:proofErr w:type="spellEnd"/>
            <w:r w:rsidRPr="008F6FD0">
              <w:rPr>
                <w:rFonts w:ascii="仿宋_GB2312" w:eastAsia="仿宋_GB2312" w:hAnsi="宋体" w:cs="宋体" w:hint="eastAsia"/>
                <w:kern w:val="0"/>
                <w:sz w:val="20"/>
                <w:szCs w:val="20"/>
              </w:rPr>
              <w:t xml:space="preserve"> ODN疫苗佐剂应用技术规程</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山东省农业科学院畜牧兽医研究所</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424</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规模化种鸡场鸡新城疫免疫无疫防控技术规范</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山东省农业科学院畜牧兽医研究所</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425</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肉牛修蹄技术规程</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山东省农业科学院畜牧兽医研究所</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426</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肉牛全株玉米青贮饲喂技术规程</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山东省农业科学院畜牧兽医研究所</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427</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畜禽粪污好氧发酵评价规程</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山东省农业科学院畜牧兽医研究所</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428</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济宁青山羊围产期母羊饲养管理技术规范</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山东省农业科学院畜牧兽医研究所</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429</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超级细菌NDM-1基因的环介导等温扩增技术规程</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山东省农业科学院畜牧兽医研究所</w:t>
            </w:r>
          </w:p>
        </w:tc>
      </w:tr>
      <w:tr w:rsidR="002768C4" w:rsidRPr="008F6FD0" w:rsidTr="00515EB7">
        <w:trPr>
          <w:trHeight w:val="48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430</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饲料中黄曲霉毒素（AFB1）、玉米赤霉烯酮素（ZEN）、呕吐毒素（DON）快速测定-上转发（UPT）多参数定量法</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青岛农业大学</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431</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畜禽养殖用水中亚硝酸盐的测定</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山东畜牧职业兽医学院</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432</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无药残白羽肉鸡养殖用药技术规程</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山东畜牧兽医职业学院</w:t>
            </w:r>
          </w:p>
        </w:tc>
      </w:tr>
      <w:tr w:rsidR="002768C4" w:rsidRPr="008F6FD0" w:rsidTr="00515EB7">
        <w:trPr>
          <w:trHeight w:val="48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433</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动物源性食品中多种抗生素残留量的检测方法 液相色谱-串联质谱法</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山东畜牧兽医职业学院</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434</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鲜（冻）畜禽产品接触面微生物验证规程</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山东畜牧兽医职业学院</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435</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猪舍空气中需氧菌采样技术规范</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山东畜牧兽医职业学院</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436</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汶上芦花鸡饲养规范</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山东省农业科学院家禽研究所</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437</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麻杏石甘口服液中添加盐酸溴己新的测定 超高效液相色谱</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山东省兽药质量检验所</w:t>
            </w:r>
          </w:p>
        </w:tc>
      </w:tr>
      <w:tr w:rsidR="002768C4" w:rsidRPr="008F6FD0" w:rsidTr="00515EB7">
        <w:trPr>
          <w:trHeight w:val="48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438</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鸡肉和鸡蛋中非泼罗尼及其代谢物残留量的测定 液相色谱－串联质谱法</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山东省兽药质量检验所</w:t>
            </w:r>
          </w:p>
        </w:tc>
      </w:tr>
      <w:tr w:rsidR="002768C4" w:rsidRPr="008F6FD0" w:rsidTr="00515EB7">
        <w:trPr>
          <w:trHeight w:val="48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439</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中兽药散剂中添加喹乙醇、乙酰甲喹的测定  液相色谱－串联质谱法</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山东省兽药质量检验所</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440</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花生秧饲料化利用技术规程</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山东省饲料质量检验所</w:t>
            </w:r>
          </w:p>
        </w:tc>
      </w:tr>
      <w:tr w:rsidR="002768C4" w:rsidRPr="008F6FD0" w:rsidTr="00515EB7">
        <w:trPr>
          <w:trHeight w:val="48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441</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混合型饲料添加剂中甲酸、乙酸、丙酸、柠檬酸、富马酸、苹果酸的测定   高效液相色谱法</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省饲料质量检验所</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442</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德州驴高效饲养管理技术规程</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无棣县畜牧兽医局</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443</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饲料中敌百虫的测定</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 xml:space="preserve">山东商业职业技术学院  </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444</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肉鸭立体笼养营养需要标准</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中国农业科学北京畜牧兽医研究所</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445</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农作物秸秆加工成型饲草生产技术规程</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山东省畜牧总站</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446</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青贮饲料质量分级</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山东省畜牧总站</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447</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饲料中二氢吡啶的测定高效液相色谱法</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山东省饲料质量检验所</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448</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饲料中金霉素和土霉素的测定</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山东省饲料质量检验所</w:t>
            </w:r>
          </w:p>
        </w:tc>
      </w:tr>
      <w:tr w:rsidR="002768C4" w:rsidRPr="008F6FD0" w:rsidTr="00515EB7">
        <w:trPr>
          <w:trHeight w:val="48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449</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混合型饲料添加剂中氟喹诺酮类药物测定 液相色谱-串联质谱法</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山东省饲料质量检验所</w:t>
            </w:r>
          </w:p>
        </w:tc>
      </w:tr>
      <w:tr w:rsidR="002768C4" w:rsidRPr="008F6FD0" w:rsidTr="00515EB7">
        <w:trPr>
          <w:trHeight w:val="48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450</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饲料中尼卡巴嗪、二硝托胺、拉沙洛西钠、盐酸氯苯胍测定     液相色谱-串联质谱法</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山东省饲料质量检验所</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451</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规模化驴场生物安全防控技术规范</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山东省农业科学院生物技术研究中心</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452</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商品驴生产环节追溯信息采集规范</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山东省农业科学院奶牛研究中心</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453</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德州驴种公驴质量评估与淘汰技术规范</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山东省农业科学院奶牛研究中心</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454</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荷斯坦种子母牛选育技术规范</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山东省农业科学院奶牛研究中心</w:t>
            </w:r>
          </w:p>
        </w:tc>
      </w:tr>
      <w:tr w:rsidR="002768C4" w:rsidRPr="008F6FD0" w:rsidTr="00515EB7">
        <w:trPr>
          <w:trHeight w:val="48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lastRenderedPageBreak/>
              <w:t>455</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中兽药散剂中添加磺胺类药物的测定  超高效液相色谱－串联质谱法</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山东省兽药质量检验所</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456</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中兽药中添加阿奇霉素的测定 液相色谱-串联质谱法</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山东省兽药质量检验所</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457</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畜禽产品质量安全监测抽样技术规范</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山东省畜产品质量检测中心</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458</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动物源性食品中氨曲南检测 液相色谱-串联质谱法</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山东省畜产品质量检测中心</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459</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猪圆环病毒3型聚合酶链反应试验方法</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山东省农业科学院畜牧兽医研究所</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460</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非洲猪瘟恒温扩增检测技术规范</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山东省农业科学院畜牧兽医研究所</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461</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枣庄黑盖猪及其品种分子鉴定</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山东省农业科学院畜牧兽医研究所</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462</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驴主要细菌病综合防治技术规范</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山东省农业科学院畜牧兽医研究所</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463</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4型禽腺病毒荧光定量PCR检测技术</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山东省农业科学院家禽研究所</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464</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基因VII型新城疫病毒荧光定量PCR检测技术</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山东省农业科学院家禽研究所</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465</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种禽场支原体病综合防控技术规范</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山东省农业科学院家禽研究所</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466</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规模鸡场病死鸡生物发酵无害化处理技术规范</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山东省动物疫病预防与控制中心</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467</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非洲猪瘟监测和紧急流行病学调查技术</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山东省动物疫病预防与控制中心</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468</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禽流感与犬瘟热病毒双重荧光RT-PCR检测方法</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山东省动物疫病预防与控制中心</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469</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伪狂犬与水貂细小病毒双重荧光PCR检测方法</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山东省动物疫病预防与控制中心</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470</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禽白血病病毒与禽网状内皮增殖病病毒联合净化技术规程</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山东省动物疫病预防与控制中心</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471</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牛结核病多方法联用诊断技术规程</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山东省动物疫病预防与控制中心</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472</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动物源食品中利福平残留量检测方法 液相色谱串联质谱法</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济南市畜产品质量安全监测中心</w:t>
            </w:r>
          </w:p>
        </w:tc>
      </w:tr>
      <w:tr w:rsidR="002768C4" w:rsidRPr="008F6FD0" w:rsidTr="00515EB7">
        <w:trPr>
          <w:trHeight w:val="48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473</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猪瘟强毒与疫苗弱毒的SYBR GreenⅠ实时荧光定量RT-PCR鉴别方法技术规范</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滨州畜牧兽医研究院</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474</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兔病毒性出血症Real-time</w:t>
            </w:r>
            <w:r w:rsidRPr="008F6FD0">
              <w:rPr>
                <w:rFonts w:ascii="仿宋_GB2312" w:eastAsia="仿宋_GB2312" w:hAnsi="宋体" w:cs="宋体" w:hint="eastAsia"/>
                <w:kern w:val="0"/>
                <w:sz w:val="20"/>
                <w:szCs w:val="20"/>
                <w:u w:val="single"/>
              </w:rPr>
              <w:t> </w:t>
            </w:r>
            <w:r w:rsidRPr="008F6FD0">
              <w:rPr>
                <w:rFonts w:ascii="仿宋_GB2312" w:eastAsia="仿宋_GB2312" w:hAnsi="宋体" w:cs="宋体" w:hint="eastAsia"/>
                <w:kern w:val="0"/>
                <w:sz w:val="20"/>
                <w:szCs w:val="20"/>
              </w:rPr>
              <w:t>RT-PCR检测方法</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滨州畜牧兽医研究院</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475</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Ⅰ群禽腺病毒通用PCR检测方法</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滨州畜牧兽医研究院</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476</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家畜立克次氏体和土拉杆菌分子诊断检测方法</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滨州畜牧兽医研究院</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477</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1型和2型鸭圆环病毒感染双重半套式PCR鉴别诊断技术规程</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山东农业大学</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478</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饲料中酸性洗涤纤维（ADF）的测定 聚酯网袋法</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山东农业大学</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479</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养殖粪污土地承载量测算技术规程</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山东农业大学</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480</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种畜场布病防控生物安全体系建立技术规程</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山东农业大学</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481</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家禽传染性病毒性腺胃炎诊断技术规范</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山东农业大学</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482</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鹅星状病毒感染诊断技术规范</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山东农业大学</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483</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鸡源呼肠孤病毒抗体间接ELISA检测方法</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山东农业大学</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484</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小反刍兽疫恒温扩增检测技术规范</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山东师范大学生命科学学院</w:t>
            </w:r>
          </w:p>
        </w:tc>
      </w:tr>
      <w:tr w:rsidR="002768C4" w:rsidRPr="008F6FD0" w:rsidTr="00515EB7">
        <w:trPr>
          <w:trHeight w:val="48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485</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规模化牛场口蹄疫病毒、牛病毒性腹泻病毒、牛传染性鼻气管炎病毒气溶胶实时荧光定量RT-PCR检测技术规程</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山东师范大学生命科学学院</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486</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阿莫西林可溶性粉中非法添加卡巴氧的测定  高效液相色谱法</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青岛农业大学</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487</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白羽肉鸭雏苗质量分级标准</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青岛农业大学</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488</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商品肉鸭笼养场建设规范</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青岛农业大学</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489</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鸡蛋质量分级与流通规范</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青岛农业大学</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490</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规模化养鹅场小鹅瘟防控技术规范</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青岛农业大学</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491</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非洲猪瘟消毒技术规范</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青岛农业大学</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492</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水貂繁育场建设规范</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青岛农业大学</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lastRenderedPageBreak/>
              <w:t>493</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猪丹毒杆菌PCR检测技术规范</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青岛农业大学</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494</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动物源多杀性巴氏杆菌PCR检测技术规程</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青岛农业大学海都学院</w:t>
            </w:r>
          </w:p>
        </w:tc>
      </w:tr>
      <w:tr w:rsidR="002768C4" w:rsidRPr="008F6FD0" w:rsidTr="00515EB7">
        <w:trPr>
          <w:trHeight w:val="48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495</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饲料中大环内酯类药物残留的测定  高效液相色谱-串联质谱法</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山东商业职业技术学院</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496</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饲料中抗病毒类药物测定 液相色谱-质谱/质谱法</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山东商业职业技术学院</w:t>
            </w:r>
          </w:p>
        </w:tc>
      </w:tr>
      <w:tr w:rsidR="002768C4" w:rsidRPr="008F6FD0" w:rsidTr="00515EB7">
        <w:trPr>
          <w:trHeight w:val="48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497</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禽蛋中大环内酯类药物残留的测定  高效液相色谱-串联质谱法</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山东商业职业技术学院</w:t>
            </w:r>
          </w:p>
        </w:tc>
      </w:tr>
      <w:tr w:rsidR="002768C4" w:rsidRPr="008F6FD0" w:rsidTr="00515EB7">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768C4" w:rsidRPr="008F6FD0" w:rsidRDefault="002768C4" w:rsidP="00515EB7">
            <w:pPr>
              <w:widowControl/>
              <w:jc w:val="center"/>
              <w:rPr>
                <w:rFonts w:ascii="仿宋_GB2312" w:eastAsia="仿宋_GB2312" w:hAnsi="宋体" w:cs="宋体"/>
                <w:kern w:val="0"/>
                <w:sz w:val="24"/>
              </w:rPr>
            </w:pPr>
            <w:r w:rsidRPr="008F6FD0">
              <w:rPr>
                <w:rFonts w:ascii="仿宋_GB2312" w:eastAsia="仿宋_GB2312" w:hAnsi="宋体" w:cs="宋体" w:hint="eastAsia"/>
                <w:kern w:val="0"/>
                <w:sz w:val="24"/>
              </w:rPr>
              <w:t>498</w:t>
            </w:r>
          </w:p>
        </w:tc>
        <w:tc>
          <w:tcPr>
            <w:tcW w:w="5820"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驴细管冻精质量检测规程</w:t>
            </w:r>
          </w:p>
        </w:tc>
        <w:tc>
          <w:tcPr>
            <w:tcW w:w="3256" w:type="dxa"/>
            <w:tcBorders>
              <w:top w:val="nil"/>
              <w:left w:val="nil"/>
              <w:bottom w:val="single" w:sz="4" w:space="0" w:color="auto"/>
              <w:right w:val="single" w:sz="4" w:space="0" w:color="auto"/>
            </w:tcBorders>
            <w:shd w:val="clear" w:color="auto" w:fill="auto"/>
            <w:vAlign w:val="center"/>
            <w:hideMark/>
          </w:tcPr>
          <w:p w:rsidR="002768C4" w:rsidRPr="008F6FD0" w:rsidRDefault="002768C4" w:rsidP="00515EB7">
            <w:pPr>
              <w:widowControl/>
              <w:jc w:val="left"/>
              <w:rPr>
                <w:rFonts w:ascii="仿宋_GB2312" w:eastAsia="仿宋_GB2312" w:hAnsi="宋体" w:cs="宋体"/>
                <w:kern w:val="0"/>
                <w:sz w:val="20"/>
                <w:szCs w:val="20"/>
              </w:rPr>
            </w:pPr>
            <w:r w:rsidRPr="008F6FD0">
              <w:rPr>
                <w:rFonts w:ascii="仿宋_GB2312" w:eastAsia="仿宋_GB2312" w:hAnsi="宋体" w:cs="宋体" w:hint="eastAsia"/>
                <w:kern w:val="0"/>
                <w:sz w:val="20"/>
                <w:szCs w:val="20"/>
              </w:rPr>
              <w:t>聊城大学</w:t>
            </w:r>
          </w:p>
        </w:tc>
      </w:tr>
    </w:tbl>
    <w:p w:rsidR="002768C4" w:rsidRPr="0078148D" w:rsidRDefault="002768C4" w:rsidP="002768C4">
      <w:pPr>
        <w:outlineLvl w:val="0"/>
      </w:pPr>
    </w:p>
    <w:p w:rsidR="009E4F38" w:rsidRDefault="009E4F38"/>
    <w:sectPr w:rsidR="009E4F38" w:rsidSect="009907E7">
      <w:footerReference w:type="default" r:id="rId5"/>
      <w:pgSz w:w="11906" w:h="16838"/>
      <w:pgMar w:top="1418" w:right="1588" w:bottom="2098" w:left="1247" w:header="851" w:footer="992" w:gutter="0"/>
      <w:pgNumType w:start="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121" w:rsidRDefault="002768C4">
    <w:pPr>
      <w:pStyle w:val="a3"/>
      <w:jc w:val="center"/>
    </w:pPr>
  </w:p>
  <w:p w:rsidR="00563121" w:rsidRDefault="002768C4">
    <w:pPr>
      <w:pStyle w:val="a3"/>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32365"/>
    <w:multiLevelType w:val="multilevel"/>
    <w:tmpl w:val="03F32365"/>
    <w:lvl w:ilvl="0">
      <w:start w:val="1"/>
      <w:numFmt w:val="none"/>
      <w:lvlText w:val="一、"/>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36DDFE6B"/>
    <w:multiLevelType w:val="singleLevel"/>
    <w:tmpl w:val="36DDFE6B"/>
    <w:lvl w:ilvl="0">
      <w:start w:val="5"/>
      <w:numFmt w:val="chineseCounting"/>
      <w:suff w:val="nothing"/>
      <w:lvlText w:val="%1、"/>
      <w:lvlJc w:val="left"/>
      <w:rPr>
        <w:rFonts w:hint="eastAsia"/>
      </w:rPr>
    </w:lvl>
  </w:abstractNum>
  <w:abstractNum w:abstractNumId="2">
    <w:nsid w:val="5E168873"/>
    <w:multiLevelType w:val="singleLevel"/>
    <w:tmpl w:val="5E168873"/>
    <w:lvl w:ilvl="0">
      <w:start w:val="1"/>
      <w:numFmt w:val="chineseCounting"/>
      <w:suff w:val="nothing"/>
      <w:lvlText w:val="%1、"/>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768C4"/>
    <w:rsid w:val="002768C4"/>
    <w:rsid w:val="009E4F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8C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uiPriority w:val="99"/>
    <w:rsid w:val="002768C4"/>
    <w:rPr>
      <w:rFonts w:ascii="Times New Roman" w:eastAsia="仿宋_GB2312" w:hAnsi="Times New Roman" w:cs="Times New Roman"/>
      <w:sz w:val="18"/>
      <w:szCs w:val="18"/>
    </w:rPr>
  </w:style>
  <w:style w:type="paragraph" w:styleId="a3">
    <w:name w:val="footer"/>
    <w:basedOn w:val="a"/>
    <w:link w:val="Char"/>
    <w:uiPriority w:val="99"/>
    <w:rsid w:val="002768C4"/>
    <w:pPr>
      <w:tabs>
        <w:tab w:val="center" w:pos="4153"/>
        <w:tab w:val="right" w:pos="8306"/>
      </w:tabs>
      <w:snapToGrid w:val="0"/>
      <w:jc w:val="left"/>
    </w:pPr>
    <w:rPr>
      <w:rFonts w:eastAsia="仿宋_GB2312"/>
      <w:sz w:val="18"/>
      <w:szCs w:val="18"/>
    </w:rPr>
  </w:style>
  <w:style w:type="character" w:customStyle="1" w:styleId="Char1">
    <w:name w:val="页脚 Char1"/>
    <w:basedOn w:val="a0"/>
    <w:link w:val="a3"/>
    <w:uiPriority w:val="99"/>
    <w:semiHidden/>
    <w:rsid w:val="002768C4"/>
    <w:rPr>
      <w:rFonts w:ascii="Times New Roman" w:eastAsia="宋体" w:hAnsi="Times New Roman" w:cs="Times New Roman"/>
      <w:sz w:val="18"/>
      <w:szCs w:val="18"/>
    </w:rPr>
  </w:style>
  <w:style w:type="character" w:customStyle="1" w:styleId="Char0">
    <w:name w:val="页眉 Char"/>
    <w:basedOn w:val="a0"/>
    <w:link w:val="a4"/>
    <w:uiPriority w:val="99"/>
    <w:rsid w:val="002768C4"/>
    <w:rPr>
      <w:rFonts w:ascii="Times New Roman" w:eastAsia="宋体" w:hAnsi="Times New Roman" w:cs="Times New Roman"/>
      <w:sz w:val="18"/>
      <w:szCs w:val="18"/>
    </w:rPr>
  </w:style>
  <w:style w:type="paragraph" w:styleId="a4">
    <w:name w:val="header"/>
    <w:basedOn w:val="a"/>
    <w:link w:val="Char0"/>
    <w:uiPriority w:val="99"/>
    <w:unhideWhenUsed/>
    <w:rsid w:val="002768C4"/>
    <w:pPr>
      <w:pBdr>
        <w:bottom w:val="single" w:sz="6" w:space="1" w:color="auto"/>
      </w:pBdr>
      <w:tabs>
        <w:tab w:val="center" w:pos="4153"/>
        <w:tab w:val="right" w:pos="8306"/>
      </w:tabs>
      <w:snapToGrid w:val="0"/>
      <w:jc w:val="center"/>
    </w:pPr>
    <w:rPr>
      <w:sz w:val="18"/>
      <w:szCs w:val="18"/>
    </w:rPr>
  </w:style>
  <w:style w:type="character" w:customStyle="1" w:styleId="Char10">
    <w:name w:val="页眉 Char1"/>
    <w:basedOn w:val="a0"/>
    <w:link w:val="a4"/>
    <w:uiPriority w:val="99"/>
    <w:semiHidden/>
    <w:rsid w:val="002768C4"/>
    <w:rPr>
      <w:rFonts w:ascii="Times New Roman" w:eastAsia="宋体" w:hAnsi="Times New Roman" w:cs="Times New Roman"/>
      <w:sz w:val="18"/>
      <w:szCs w:val="18"/>
    </w:rPr>
  </w:style>
  <w:style w:type="paragraph" w:customStyle="1" w:styleId="customunionstyle">
    <w:name w:val="custom_unionstyle"/>
    <w:basedOn w:val="a"/>
    <w:rsid w:val="002768C4"/>
    <w:pPr>
      <w:widowControl/>
      <w:spacing w:before="100" w:beforeAutospacing="1" w:after="100" w:afterAutospacing="1"/>
      <w:jc w:val="left"/>
    </w:pPr>
    <w:rPr>
      <w:rFonts w:ascii="宋体" w:hAnsi="宋体" w:cs="宋体"/>
      <w:kern w:val="0"/>
      <w:sz w:val="24"/>
    </w:rPr>
  </w:style>
  <w:style w:type="paragraph" w:styleId="a5">
    <w:name w:val="Balloon Text"/>
    <w:basedOn w:val="a"/>
    <w:link w:val="Char2"/>
    <w:semiHidden/>
    <w:rsid w:val="002768C4"/>
    <w:rPr>
      <w:sz w:val="18"/>
      <w:szCs w:val="18"/>
    </w:rPr>
  </w:style>
  <w:style w:type="character" w:customStyle="1" w:styleId="Char2">
    <w:name w:val="批注框文本 Char"/>
    <w:basedOn w:val="a0"/>
    <w:link w:val="a5"/>
    <w:semiHidden/>
    <w:rsid w:val="002768C4"/>
    <w:rPr>
      <w:rFonts w:ascii="Times New Roman" w:eastAsia="宋体" w:hAnsi="Times New Roman" w:cs="Times New Roman"/>
      <w:sz w:val="18"/>
      <w:szCs w:val="18"/>
    </w:rPr>
  </w:style>
  <w:style w:type="table" w:styleId="a6">
    <w:name w:val="Table Grid"/>
    <w:basedOn w:val="a1"/>
    <w:qFormat/>
    <w:rsid w:val="002768C4"/>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2663</Words>
  <Characters>15181</Characters>
  <Application>Microsoft Office Word</Application>
  <DocSecurity>0</DocSecurity>
  <Lines>126</Lines>
  <Paragraphs>35</Paragraphs>
  <ScaleCrop>false</ScaleCrop>
  <Company/>
  <LinksUpToDate>false</LinksUpToDate>
  <CharactersWithSpaces>17809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XXZXWL</dc:creator>
  <cp:lastModifiedBy>XXZXWL</cp:lastModifiedBy>
  <cp:revision>1</cp:revision>
  <dcterms:created xsi:type="dcterms:W3CDTF">2020-02-03T05:54:00Z</dcterms:created>
  <dcterms:modified xsi:type="dcterms:W3CDTF">2020-02-03T05:55:00Z</dcterms:modified>
</cp:coreProperties>
</file>