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BC1742" w:rsidRPr="003A746F" w14:paraId="7E6634DB" w14:textId="77777777">
        <w:tc>
          <w:tcPr>
            <w:tcW w:w="9854" w:type="dxa"/>
            <w:tcBorders>
              <w:top w:val="nil"/>
              <w:left w:val="nil"/>
              <w:bottom w:val="nil"/>
              <w:right w:val="nil"/>
            </w:tcBorders>
          </w:tcPr>
          <w:p w14:paraId="6FD631B5" w14:textId="77777777" w:rsidR="00BC1742" w:rsidRPr="003A746F" w:rsidRDefault="00E6710F">
            <w:pPr>
              <w:pStyle w:val="affffff1"/>
              <w:rPr>
                <w:rFonts w:hAnsi="黑体" w:cs="黑体"/>
                <w:color w:val="000000" w:themeColor="text1"/>
              </w:rPr>
            </w:pPr>
            <w:r w:rsidRPr="003A746F">
              <w:rPr>
                <w:rFonts w:hAnsi="黑体" w:cs="黑体" w:hint="eastAsia"/>
                <w:color w:val="000000" w:themeColor="text1"/>
              </w:rPr>
              <w:t>ICS 67.120.30</w:t>
            </w:r>
          </w:p>
          <w:p w14:paraId="073DF08E" w14:textId="77777777" w:rsidR="00BC1742" w:rsidRPr="003A746F" w:rsidRDefault="00E6710F">
            <w:pPr>
              <w:pStyle w:val="affffff1"/>
              <w:rPr>
                <w:color w:val="000000" w:themeColor="text1"/>
              </w:rPr>
            </w:pPr>
            <w:r w:rsidRPr="003A746F">
              <w:rPr>
                <w:rFonts w:hint="eastAsia"/>
                <w:color w:val="000000" w:themeColor="text1"/>
              </w:rPr>
              <w:t>C</w:t>
            </w:r>
            <w:r w:rsidRPr="003A746F">
              <w:rPr>
                <w:color w:val="000000" w:themeColor="text1"/>
              </w:rPr>
              <w:t>CS</w:t>
            </w:r>
            <w:r w:rsidRPr="003A746F">
              <w:rPr>
                <w:rFonts w:hint="eastAsia"/>
                <w:color w:val="000000" w:themeColor="text1"/>
              </w:rPr>
              <w:t xml:space="preserve"> X 20</w:t>
            </w:r>
          </w:p>
          <w:p w14:paraId="6E423E8A" w14:textId="77777777" w:rsidR="00BC1742" w:rsidRPr="003A746F" w:rsidRDefault="00E6710F">
            <w:pPr>
              <w:pStyle w:val="affffff1"/>
              <w:rPr>
                <w:color w:val="000000" w:themeColor="text1"/>
              </w:rPr>
            </w:pPr>
            <w:r w:rsidRPr="003A746F">
              <w:rPr>
                <w:noProof/>
                <w:color w:val="000000" w:themeColor="text1"/>
              </w:rPr>
              <mc:AlternateContent>
                <mc:Choice Requires="wps">
                  <w:drawing>
                    <wp:anchor distT="0" distB="0" distL="114300" distR="114300" simplePos="0" relativeHeight="251661312" behindDoc="1" locked="0" layoutInCell="1" allowOverlap="1" wp14:anchorId="55BA7F68" wp14:editId="6EB6A80C">
                      <wp:simplePos x="0" y="0"/>
                      <wp:positionH relativeFrom="column">
                        <wp:posOffset>-66675</wp:posOffset>
                      </wp:positionH>
                      <wp:positionV relativeFrom="paragraph">
                        <wp:posOffset>0</wp:posOffset>
                      </wp:positionV>
                      <wp:extent cx="866775" cy="198120"/>
                      <wp:effectExtent l="0" t="0" r="0" b="1905"/>
                      <wp:wrapNone/>
                      <wp:docPr id="8"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txbx>
                              <w:txbxContent>
                                <w:p w14:paraId="3D96826A" w14:textId="77777777" w:rsidR="00BC1742" w:rsidRDefault="00BC1742">
                                  <w:pPr>
                                    <w:jc w:val="center"/>
                                  </w:pPr>
                                </w:p>
                              </w:txbxContent>
                            </wps:txbx>
                            <wps:bodyPr rot="0" vert="horz" wrap="square" lIns="91440" tIns="45720" rIns="91440" bIns="45720" anchor="t" anchorCtr="0" upright="1">
                              <a:noAutofit/>
                            </wps:bodyPr>
                          </wps:wsp>
                        </a:graphicData>
                      </a:graphic>
                    </wp:anchor>
                  </w:drawing>
                </mc:Choice>
                <mc:Fallback>
                  <w:pict>
                    <v:rect id="BAH" o:spid="_x0000_s1026" style="position:absolute;margin-left:-5.25pt;margin-top:0;width:68.25pt;height:15.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" stroked="f">
                      <v:textbox>
                        <w:txbxContent>
                          <w:p w14:paraId="3D96826A" w14:textId="77777777" w:rsidR="00BC1742" w:rsidRDefault="00BC1742">
                            <w:pPr>
                              <w:jc w:val="center"/>
                            </w:pPr>
                          </w:p>
                        </w:txbxContent>
                      </v:textbox>
                    </v:rect>
                  </w:pict>
                </mc:Fallback>
              </mc:AlternateContent>
            </w:r>
          </w:p>
        </w:tc>
      </w:tr>
    </w:tbl>
    <w:p w14:paraId="3206B829" w14:textId="77777777" w:rsidR="00BC1742" w:rsidRPr="003A746F" w:rsidRDefault="00E6710F">
      <w:pPr>
        <w:pStyle w:val="afffc"/>
        <w:framePr w:w="0" w:wrap="around"/>
        <w:rPr>
          <w:color w:val="000000" w:themeColor="text1"/>
        </w:rPr>
      </w:pPr>
      <w:r w:rsidRPr="003A746F">
        <w:rPr>
          <w:rFonts w:ascii="黑体" w:eastAsia="黑体" w:hAnsi="黑体" w:cs="黑体" w:hint="eastAsia"/>
          <w:color w:val="000000" w:themeColor="text1"/>
        </w:rPr>
        <w:t>团体标准</w:t>
      </w:r>
    </w:p>
    <w:p w14:paraId="46D3C773" w14:textId="77777777" w:rsidR="00BC1742" w:rsidRPr="003A746F" w:rsidRDefault="00E6710F">
      <w:pPr>
        <w:pStyle w:val="21"/>
        <w:jc w:val="center"/>
        <w:rPr>
          <w:rFonts w:hAnsi="黑体" w:cs="黑体"/>
          <w:color w:val="000000" w:themeColor="text1"/>
        </w:rPr>
      </w:pPr>
      <w:r w:rsidRPr="003A746F">
        <w:rPr>
          <w:rFonts w:hAnsi="黑体" w:cs="黑体" w:hint="eastAsia"/>
          <w:color w:val="000000" w:themeColor="text1"/>
        </w:rPr>
        <w:t xml:space="preserve">                                                   T/</w:t>
      </w:r>
      <w:r w:rsidR="00235B66" w:rsidRPr="003A746F">
        <w:rPr>
          <w:rFonts w:hAnsi="黑体" w:cs="黑体" w:hint="eastAsia"/>
          <w:color w:val="000000" w:themeColor="text1"/>
        </w:rPr>
        <w:t>ZFS</w:t>
      </w:r>
      <w:r w:rsidRPr="003A746F">
        <w:rPr>
          <w:rFonts w:hAnsi="黑体" w:cs="黑体" w:hint="eastAsia"/>
          <w:color w:val="000000" w:themeColor="text1"/>
        </w:rPr>
        <w:t xml:space="preserve"> XXXX—2021</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BC1742" w:rsidRPr="003A746F" w14:paraId="59D890C9" w14:textId="77777777">
        <w:trPr>
          <w:jc w:val="center"/>
        </w:trPr>
        <w:tc>
          <w:tcPr>
            <w:tcW w:w="9356" w:type="dxa"/>
            <w:tcBorders>
              <w:top w:val="nil"/>
              <w:left w:val="nil"/>
              <w:bottom w:val="nil"/>
              <w:right w:val="nil"/>
            </w:tcBorders>
          </w:tcPr>
          <w:p w14:paraId="4597565A" w14:textId="77777777" w:rsidR="00BC1742" w:rsidRPr="003A746F" w:rsidRDefault="00E6710F">
            <w:pPr>
              <w:pStyle w:val="affff4"/>
              <w:rPr>
                <w:color w:val="000000" w:themeColor="text1"/>
              </w:rPr>
            </w:pPr>
            <w:bookmarkStart w:id="0" w:name="DT"/>
            <w:r w:rsidRPr="003A746F">
              <w:rPr>
                <w:noProof/>
                <w:color w:val="000000" w:themeColor="text1"/>
              </w:rPr>
              <mc:AlternateContent>
                <mc:Choice Requires="wps">
                  <w:drawing>
                    <wp:anchor distT="0" distB="0" distL="114300" distR="114300" simplePos="0" relativeHeight="251658240" behindDoc="1" locked="0" layoutInCell="1" allowOverlap="1" wp14:anchorId="7059CA72" wp14:editId="3FB85B72">
                      <wp:simplePos x="0" y="0"/>
                      <wp:positionH relativeFrom="column">
                        <wp:posOffset>4734560</wp:posOffset>
                      </wp:positionH>
                      <wp:positionV relativeFrom="paragraph">
                        <wp:posOffset>28575</wp:posOffset>
                      </wp:positionV>
                      <wp:extent cx="1143000" cy="228600"/>
                      <wp:effectExtent l="635" t="0" r="0" b="381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14:paraId="2D0363C0" w14:textId="77777777" w:rsidR="00BC1742" w:rsidRDefault="00BC1742">
                                  <w:pPr>
                                    <w:jc w:val="center"/>
                                  </w:pPr>
                                </w:p>
                              </w:txbxContent>
                            </wps:txbx>
                            <wps:bodyPr rot="0" vert="horz" wrap="square" lIns="91440" tIns="45720" rIns="91440" bIns="45720" anchor="t" anchorCtr="0" upright="1">
                              <a:noAutofit/>
                            </wps:bodyPr>
                          </wps:wsp>
                        </a:graphicData>
                      </a:graphic>
                    </wp:anchor>
                  </w:drawing>
                </mc:Choice>
                <mc:Fallback>
                  <w:pict>
                    <v:rect id="DT" o:spid="_x0000_s1027" style="position:absolute;left:0;text-align:left;margin-left:372.8pt;margin-top:2.25pt;width:90pt;height:1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" stroked="f">
                      <v:textbox>
                        <w:txbxContent>
                          <w:p w14:paraId="2D0363C0" w14:textId="77777777" w:rsidR="00BC1742" w:rsidRDefault="00BC1742">
                            <w:pPr>
                              <w:jc w:val="center"/>
                            </w:pPr>
                          </w:p>
                        </w:txbxContent>
                      </v:textbox>
                    </v:rect>
                  </w:pict>
                </mc:Fallback>
              </mc:AlternateContent>
            </w:r>
            <w:bookmarkEnd w:id="0"/>
          </w:p>
        </w:tc>
      </w:tr>
    </w:tbl>
    <w:p w14:paraId="643763E8" w14:textId="77777777" w:rsidR="00BC1742" w:rsidRPr="003A746F" w:rsidRDefault="00E6710F">
      <w:pPr>
        <w:pStyle w:val="21"/>
        <w:rPr>
          <w:rFonts w:hAnsi="黑体"/>
          <w:color w:val="000000" w:themeColor="text1"/>
        </w:rPr>
      </w:pPr>
      <w:r w:rsidRPr="003A746F">
        <w:rPr>
          <w:noProof/>
          <w:color w:val="000000" w:themeColor="text1"/>
        </w:rPr>
        <mc:AlternateContent>
          <mc:Choice Requires="wps">
            <w:drawing>
              <wp:anchor distT="0" distB="0" distL="114300" distR="114300" simplePos="0" relativeHeight="251663360" behindDoc="0" locked="0" layoutInCell="1" allowOverlap="1" wp14:anchorId="1E98EAC6" wp14:editId="6B7376E8">
                <wp:simplePos x="0" y="0"/>
                <wp:positionH relativeFrom="column">
                  <wp:posOffset>-29845</wp:posOffset>
                </wp:positionH>
                <wp:positionV relativeFrom="paragraph">
                  <wp:posOffset>233680</wp:posOffset>
                </wp:positionV>
                <wp:extent cx="6119495" cy="635"/>
                <wp:effectExtent l="5080" t="12065" r="9525" b="6350"/>
                <wp:wrapNone/>
                <wp:docPr id="6"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9525">
                          <a:solidFill>
                            <a:srgbClr val="000000"/>
                          </a:solidFill>
                          <a:rou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AB9110" id="直线 1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35pt,18.4pt" to="47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"/>
            </w:pict>
          </mc:Fallback>
        </mc:AlternateContent>
      </w:r>
    </w:p>
    <w:p w14:paraId="3C00A2E8" w14:textId="77777777" w:rsidR="00BC1742" w:rsidRPr="003A746F" w:rsidRDefault="00BC1742">
      <w:pPr>
        <w:pStyle w:val="21"/>
        <w:rPr>
          <w:rFonts w:hAnsi="黑体"/>
          <w:color w:val="000000" w:themeColor="text1"/>
        </w:rPr>
      </w:pPr>
    </w:p>
    <w:p w14:paraId="7F768022" w14:textId="77777777" w:rsidR="00BC1742" w:rsidRPr="003A746F" w:rsidRDefault="00BC1742">
      <w:pPr>
        <w:pStyle w:val="21"/>
        <w:rPr>
          <w:rFonts w:hAnsi="黑体"/>
          <w:color w:val="000000" w:themeColor="text1"/>
        </w:rPr>
      </w:pPr>
    </w:p>
    <w:p w14:paraId="001EA11A" w14:textId="77777777" w:rsidR="00BC1742" w:rsidRPr="003A746F" w:rsidRDefault="00E6710F">
      <w:pPr>
        <w:pStyle w:val="affff6"/>
        <w:spacing w:after="200"/>
        <w:rPr>
          <w:color w:val="000000" w:themeColor="text1"/>
          <w:sz w:val="52"/>
          <w:szCs w:val="52"/>
        </w:rPr>
      </w:pPr>
      <w:r w:rsidRPr="003A746F">
        <w:rPr>
          <w:color w:val="000000" w:themeColor="text1"/>
          <w:sz w:val="52"/>
          <w:szCs w:val="52"/>
        </w:rPr>
        <w:t>海藻纤维</w:t>
      </w:r>
    </w:p>
    <w:p w14:paraId="32170297" w14:textId="77777777" w:rsidR="00BC1742" w:rsidRPr="003A746F" w:rsidRDefault="00E6710F">
      <w:pPr>
        <w:pStyle w:val="affff7"/>
        <w:rPr>
          <w:rFonts w:ascii="Times New Roman" w:eastAsia="黑体"/>
          <w:color w:val="000000" w:themeColor="text1"/>
          <w:kern w:val="2"/>
        </w:rPr>
      </w:pPr>
      <w:r w:rsidRPr="003A746F">
        <w:rPr>
          <w:rFonts w:ascii="Times New Roman" w:eastAsia="黑体"/>
          <w:color w:val="000000" w:themeColor="text1"/>
          <w:kern w:val="2"/>
        </w:rPr>
        <w:t>Seaweed</w:t>
      </w:r>
      <w:r w:rsidRPr="003A746F">
        <w:rPr>
          <w:rFonts w:eastAsia="黑体"/>
          <w:color w:val="000000" w:themeColor="text1"/>
          <w:szCs w:val="21"/>
        </w:rPr>
        <w:t> </w:t>
      </w:r>
      <w:r w:rsidRPr="003A746F">
        <w:rPr>
          <w:rFonts w:ascii="Times New Roman" w:eastAsia="黑体"/>
          <w:color w:val="000000" w:themeColor="text1"/>
          <w:kern w:val="2"/>
        </w:rPr>
        <w:t>fiber</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BC1742" w:rsidRPr="003A746F" w14:paraId="094155C5" w14:textId="77777777">
        <w:tc>
          <w:tcPr>
            <w:tcW w:w="9855" w:type="dxa"/>
            <w:tcBorders>
              <w:top w:val="nil"/>
              <w:left w:val="nil"/>
              <w:bottom w:val="nil"/>
              <w:right w:val="nil"/>
            </w:tcBorders>
          </w:tcPr>
          <w:p w14:paraId="37CB31C6" w14:textId="68AB513A" w:rsidR="00BC1742" w:rsidRPr="003A746F" w:rsidRDefault="00E6710F">
            <w:pPr>
              <w:pStyle w:val="affff8"/>
              <w:rPr>
                <w:color w:val="000000" w:themeColor="text1"/>
              </w:rPr>
            </w:pPr>
            <w:r w:rsidRPr="003A746F">
              <w:rPr>
                <w:noProof/>
                <w:color w:val="000000" w:themeColor="text1"/>
              </w:rPr>
              <mc:AlternateContent>
                <mc:Choice Requires="wps">
                  <w:drawing>
                    <wp:anchor distT="0" distB="0" distL="114300" distR="114300" simplePos="0" relativeHeight="251660288" behindDoc="1" locked="1" layoutInCell="1" allowOverlap="1" wp14:anchorId="47A59F56" wp14:editId="37DE863A">
                      <wp:simplePos x="0" y="0"/>
                      <wp:positionH relativeFrom="column">
                        <wp:posOffset>2200910</wp:posOffset>
                      </wp:positionH>
                      <wp:positionV relativeFrom="paragraph">
                        <wp:posOffset>573405</wp:posOffset>
                      </wp:positionV>
                      <wp:extent cx="1905000" cy="254000"/>
                      <wp:effectExtent l="635" t="1905" r="0" b="1270"/>
                      <wp:wrapNone/>
                      <wp:docPr id="5"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14:paraId="59DB84B3" w14:textId="77777777" w:rsidR="00BC1742" w:rsidRDefault="00BC1742">
                                  <w:pPr>
                                    <w:jc w:val="center"/>
                                  </w:pPr>
                                </w:p>
                              </w:txbxContent>
                            </wps:txbx>
                            <wps:bodyPr rot="0" vert="horz" wrap="square" lIns="91440" tIns="45720" rIns="91440" bIns="45720" anchor="t" anchorCtr="0" upright="1">
                              <a:noAutofit/>
                            </wps:bodyPr>
                          </wps:wsp>
                        </a:graphicData>
                      </a:graphic>
                    </wp:anchor>
                  </w:drawing>
                </mc:Choice>
                <mc:Fallback>
                  <w:pict>
                    <v:rect id="RQ" o:spid="_x0000_s1028" style="position:absolute;left:0;text-align:left;margin-left:173.3pt;margin-top:45.15pt;width:150pt;height:20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" stroked="f">
                      <v:textbox>
                        <w:txbxContent>
                          <w:p w14:paraId="59DB84B3" w14:textId="77777777" w:rsidR="00BC1742" w:rsidRDefault="00BC1742">
                            <w:pPr>
                              <w:jc w:val="center"/>
                            </w:pPr>
                          </w:p>
                        </w:txbxContent>
                      </v:textbox>
                      <w10:anchorlock/>
                    </v:rect>
                  </w:pict>
                </mc:Fallback>
              </mc:AlternateContent>
            </w:r>
            <w:r w:rsidRPr="003A746F">
              <w:rPr>
                <w:noProof/>
                <w:color w:val="000000" w:themeColor="text1"/>
              </w:rPr>
              <mc:AlternateContent>
                <mc:Choice Requires="wps">
                  <w:drawing>
                    <wp:anchor distT="0" distB="0" distL="114300" distR="114300" simplePos="0" relativeHeight="251659264" behindDoc="1" locked="0" layoutInCell="1" allowOverlap="1" wp14:anchorId="6ED02CB2" wp14:editId="434F8966">
                      <wp:simplePos x="0" y="0"/>
                      <wp:positionH relativeFrom="column">
                        <wp:posOffset>2454910</wp:posOffset>
                      </wp:positionH>
                      <wp:positionV relativeFrom="paragraph">
                        <wp:posOffset>255905</wp:posOffset>
                      </wp:positionV>
                      <wp:extent cx="1270000" cy="304800"/>
                      <wp:effectExtent l="0" t="0" r="0" b="1270"/>
                      <wp:wrapNone/>
                      <wp:docPr id="4"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14:paraId="7A3E04A8" w14:textId="77777777" w:rsidR="00BC1742" w:rsidRDefault="00BC1742">
                                  <w:pPr>
                                    <w:jc w:val="center"/>
                                  </w:pPr>
                                </w:p>
                              </w:txbxContent>
                            </wps:txbx>
                            <wps:bodyPr rot="0" vert="horz" wrap="square" lIns="91440" tIns="45720" rIns="91440" bIns="45720" anchor="t" anchorCtr="0" upright="1">
                              <a:noAutofit/>
                            </wps:bodyPr>
                          </wps:wsp>
                        </a:graphicData>
                      </a:graphic>
                    </wp:anchor>
                  </w:drawing>
                </mc:Choice>
                <mc:Fallback>
                  <w:pict>
                    <v:rect id="LB" o:spid="_x0000_s1029" style="position:absolute;left:0;text-align:left;margin-left:193.3pt;margin-top:20.15pt;width:100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" stroked="f">
                      <v:textbox>
                        <w:txbxContent>
                          <w:p w14:paraId="7A3E04A8" w14:textId="77777777" w:rsidR="00BC1742" w:rsidRDefault="00BC1742">
                            <w:pPr>
                              <w:jc w:val="center"/>
                            </w:pPr>
                          </w:p>
                        </w:txbxContent>
                      </v:textbox>
                    </v:rect>
                  </w:pict>
                </mc:Fallback>
              </mc:AlternateContent>
            </w:r>
            <w:r w:rsidRPr="003A746F">
              <w:rPr>
                <w:rFonts w:hint="eastAsia"/>
                <w:color w:val="000000" w:themeColor="text1"/>
              </w:rPr>
              <w:t>（</w:t>
            </w:r>
            <w:r w:rsidR="00E82D4A">
              <w:rPr>
                <w:rFonts w:hint="eastAsia"/>
                <w:color w:val="000000" w:themeColor="text1"/>
              </w:rPr>
              <w:t>征求意见</w:t>
            </w:r>
            <w:r w:rsidR="008416A9">
              <w:rPr>
                <w:rFonts w:hint="eastAsia"/>
                <w:color w:val="000000" w:themeColor="text1"/>
              </w:rPr>
              <w:t>稿</w:t>
            </w:r>
            <w:r w:rsidRPr="003A746F">
              <w:rPr>
                <w:rFonts w:hint="eastAsia"/>
                <w:color w:val="000000" w:themeColor="text1"/>
              </w:rPr>
              <w:t>）</w:t>
            </w:r>
          </w:p>
        </w:tc>
      </w:tr>
      <w:tr w:rsidR="00BC1742" w:rsidRPr="003A746F" w14:paraId="2935862E" w14:textId="77777777">
        <w:tc>
          <w:tcPr>
            <w:tcW w:w="9855" w:type="dxa"/>
            <w:tcBorders>
              <w:top w:val="nil"/>
              <w:left w:val="nil"/>
              <w:bottom w:val="nil"/>
              <w:right w:val="nil"/>
            </w:tcBorders>
          </w:tcPr>
          <w:p w14:paraId="2A841C11" w14:textId="77777777" w:rsidR="00BC1742" w:rsidRPr="003A746F" w:rsidRDefault="00BC1742">
            <w:pPr>
              <w:pStyle w:val="affff9"/>
              <w:rPr>
                <w:color w:val="000000" w:themeColor="text1"/>
              </w:rPr>
            </w:pPr>
          </w:p>
        </w:tc>
      </w:tr>
    </w:tbl>
    <w:bookmarkStart w:id="1" w:name="FY"/>
    <w:p w14:paraId="05694990" w14:textId="77777777" w:rsidR="00BC1742" w:rsidRPr="003A746F" w:rsidRDefault="00E6710F">
      <w:pPr>
        <w:pStyle w:val="affffff6"/>
        <w:framePr w:wrap="around" w:hAnchor="page" w:x="1753" w:y="14161"/>
        <w:rPr>
          <w:color w:val="000000" w:themeColor="text1"/>
        </w:rPr>
      </w:pPr>
      <w:r w:rsidRPr="003A746F">
        <w:rPr>
          <w:rFonts w:ascii="黑体"/>
          <w:color w:val="000000" w:themeColor="text1"/>
        </w:rPr>
        <w:fldChar w:fldCharType="begin">
          <w:ffData>
            <w:name w:val="FY"/>
            <w:enabled/>
            <w:calcOnExit w:val="0"/>
            <w:textInput>
              <w:default w:val="XXXX"/>
              <w:maxLength w:val="4"/>
            </w:textInput>
          </w:ffData>
        </w:fldChar>
      </w:r>
      <w:r w:rsidRPr="003A746F">
        <w:rPr>
          <w:rFonts w:ascii="黑体"/>
          <w:color w:val="000000" w:themeColor="text1"/>
        </w:rPr>
        <w:instrText xml:space="preserve"> FORMTEXT </w:instrText>
      </w:r>
      <w:r w:rsidRPr="003A746F">
        <w:rPr>
          <w:rFonts w:ascii="黑体"/>
          <w:color w:val="000000" w:themeColor="text1"/>
        </w:rPr>
      </w:r>
      <w:r w:rsidRPr="003A746F">
        <w:rPr>
          <w:rFonts w:ascii="黑体"/>
          <w:color w:val="000000" w:themeColor="text1"/>
        </w:rPr>
        <w:fldChar w:fldCharType="separate"/>
      </w:r>
      <w:r w:rsidRPr="003A746F">
        <w:rPr>
          <w:rFonts w:ascii="黑体" w:hint="eastAsia"/>
          <w:color w:val="000000" w:themeColor="text1"/>
        </w:rPr>
        <w:t>202</w:t>
      </w:r>
      <w:r w:rsidRPr="003A746F">
        <w:rPr>
          <w:rFonts w:ascii="黑体"/>
          <w:color w:val="000000" w:themeColor="text1"/>
        </w:rPr>
        <w:t>X</w:t>
      </w:r>
      <w:r w:rsidRPr="003A746F">
        <w:rPr>
          <w:rFonts w:ascii="黑体"/>
          <w:color w:val="000000" w:themeColor="text1"/>
        </w:rPr>
        <w:fldChar w:fldCharType="end"/>
      </w:r>
      <w:bookmarkEnd w:id="1"/>
      <w:r w:rsidRPr="003A746F">
        <w:rPr>
          <w:color w:val="000000" w:themeColor="text1"/>
        </w:rPr>
        <w:t xml:space="preserve"> </w:t>
      </w:r>
      <w:r w:rsidRPr="003A746F">
        <w:rPr>
          <w:rFonts w:ascii="黑体"/>
          <w:color w:val="000000" w:themeColor="text1"/>
        </w:rPr>
        <w:t>-</w:t>
      </w:r>
      <w:r w:rsidRPr="003A746F">
        <w:rPr>
          <w:color w:val="000000" w:themeColor="text1"/>
        </w:rPr>
        <w:t xml:space="preserve"> </w:t>
      </w:r>
      <w:r w:rsidRPr="003A746F">
        <w:rPr>
          <w:rFonts w:ascii="黑体"/>
          <w:color w:val="000000" w:themeColor="text1"/>
        </w:rPr>
        <w:fldChar w:fldCharType="begin">
          <w:ffData>
            <w:name w:val="FM"/>
            <w:enabled/>
            <w:calcOnExit w:val="0"/>
            <w:textInput>
              <w:default w:val="XX"/>
              <w:maxLength w:val="2"/>
            </w:textInput>
          </w:ffData>
        </w:fldChar>
      </w:r>
      <w:r w:rsidRPr="003A746F">
        <w:rPr>
          <w:rFonts w:ascii="黑体"/>
          <w:color w:val="000000" w:themeColor="text1"/>
        </w:rPr>
        <w:instrText xml:space="preserve"> FORMTEXT </w:instrText>
      </w:r>
      <w:r w:rsidRPr="003A746F">
        <w:rPr>
          <w:rFonts w:ascii="黑体"/>
          <w:color w:val="000000" w:themeColor="text1"/>
        </w:rPr>
      </w:r>
      <w:r w:rsidRPr="003A746F">
        <w:rPr>
          <w:rFonts w:ascii="黑体"/>
          <w:color w:val="000000" w:themeColor="text1"/>
        </w:rPr>
        <w:fldChar w:fldCharType="separate"/>
      </w:r>
      <w:r w:rsidRPr="003A746F">
        <w:rPr>
          <w:rFonts w:ascii="黑体"/>
          <w:color w:val="000000" w:themeColor="text1"/>
        </w:rPr>
        <w:t>XX</w:t>
      </w:r>
      <w:r w:rsidRPr="003A746F">
        <w:rPr>
          <w:rFonts w:ascii="黑体"/>
          <w:color w:val="000000" w:themeColor="text1"/>
        </w:rPr>
        <w:fldChar w:fldCharType="end"/>
      </w:r>
      <w:r w:rsidRPr="003A746F">
        <w:rPr>
          <w:color w:val="000000" w:themeColor="text1"/>
        </w:rPr>
        <w:t xml:space="preserve"> </w:t>
      </w:r>
      <w:r w:rsidRPr="003A746F">
        <w:rPr>
          <w:rFonts w:ascii="黑体"/>
          <w:color w:val="000000" w:themeColor="text1"/>
        </w:rPr>
        <w:t>-</w:t>
      </w:r>
      <w:r w:rsidRPr="003A746F">
        <w:rPr>
          <w:color w:val="000000" w:themeColor="text1"/>
        </w:rPr>
        <w:t xml:space="preserve"> </w:t>
      </w:r>
      <w:bookmarkStart w:id="2" w:name="FD"/>
      <w:r w:rsidRPr="003A746F">
        <w:rPr>
          <w:rFonts w:ascii="黑体"/>
          <w:color w:val="000000" w:themeColor="text1"/>
        </w:rPr>
        <w:fldChar w:fldCharType="begin">
          <w:ffData>
            <w:name w:val="FD"/>
            <w:enabled/>
            <w:calcOnExit w:val="0"/>
            <w:textInput>
              <w:default w:val="XX"/>
              <w:maxLength w:val="2"/>
            </w:textInput>
          </w:ffData>
        </w:fldChar>
      </w:r>
      <w:r w:rsidRPr="003A746F">
        <w:rPr>
          <w:rFonts w:ascii="黑体"/>
          <w:color w:val="000000" w:themeColor="text1"/>
        </w:rPr>
        <w:instrText xml:space="preserve"> FORMTEXT </w:instrText>
      </w:r>
      <w:r w:rsidRPr="003A746F">
        <w:rPr>
          <w:rFonts w:ascii="黑体"/>
          <w:color w:val="000000" w:themeColor="text1"/>
        </w:rPr>
      </w:r>
      <w:r w:rsidRPr="003A746F">
        <w:rPr>
          <w:rFonts w:ascii="黑体"/>
          <w:color w:val="000000" w:themeColor="text1"/>
        </w:rPr>
        <w:fldChar w:fldCharType="separate"/>
      </w:r>
      <w:r w:rsidRPr="003A746F">
        <w:rPr>
          <w:rFonts w:ascii="黑体"/>
          <w:color w:val="000000" w:themeColor="text1"/>
        </w:rPr>
        <w:t>XX</w:t>
      </w:r>
      <w:r w:rsidRPr="003A746F">
        <w:rPr>
          <w:rFonts w:ascii="黑体"/>
          <w:color w:val="000000" w:themeColor="text1"/>
        </w:rPr>
        <w:fldChar w:fldCharType="end"/>
      </w:r>
      <w:bookmarkEnd w:id="2"/>
      <w:r w:rsidRPr="003A746F">
        <w:rPr>
          <w:rFonts w:hint="eastAsia"/>
          <w:color w:val="000000" w:themeColor="text1"/>
        </w:rPr>
        <w:t>发布</w:t>
      </w:r>
      <w:r w:rsidRPr="003A746F">
        <w:rPr>
          <w:noProof/>
          <w:color w:val="000000" w:themeColor="text1"/>
        </w:rPr>
        <mc:AlternateContent>
          <mc:Choice Requires="wps">
            <w:drawing>
              <wp:anchor distT="0" distB="0" distL="114300" distR="114300" simplePos="0" relativeHeight="251662336" behindDoc="0" locked="1" layoutInCell="1" allowOverlap="1" wp14:anchorId="5D56D4B6" wp14:editId="672B2EF8">
                <wp:simplePos x="0" y="0"/>
                <wp:positionH relativeFrom="column">
                  <wp:posOffset>-190500</wp:posOffset>
                </wp:positionH>
                <wp:positionV relativeFrom="page">
                  <wp:posOffset>9353550</wp:posOffset>
                </wp:positionV>
                <wp:extent cx="6115685" cy="635"/>
                <wp:effectExtent l="9525" t="9525" r="8890" b="8890"/>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685" cy="635"/>
                        </a:xfrm>
                        <a:prstGeom prst="line">
                          <a:avLst/>
                        </a:prstGeom>
                        <a:noFill/>
                        <a:ln w="9525">
                          <a:solidFill>
                            <a:srgbClr val="000000"/>
                          </a:solidFill>
                          <a:rou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90587A" id="直线 1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page" from="-15pt,736.5pt" to="466.55pt,7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">
                <w10:wrap anchory="page"/>
                <w10:anchorlock/>
              </v:line>
            </w:pict>
          </mc:Fallback>
        </mc:AlternateContent>
      </w:r>
    </w:p>
    <w:bookmarkStart w:id="3" w:name="SY"/>
    <w:p w14:paraId="3337CB4A" w14:textId="77777777" w:rsidR="00BC1742" w:rsidRPr="003A746F" w:rsidRDefault="00E6710F" w:rsidP="008644C8">
      <w:pPr>
        <w:pStyle w:val="affffff7"/>
        <w:framePr w:wrap="around" w:hAnchor="page" w:x="7729" w:y="14161"/>
        <w:ind w:leftChars="200" w:left="1070" w:right="-10" w:hangingChars="232" w:hanging="650"/>
        <w:rPr>
          <w:color w:val="000000" w:themeColor="text1"/>
        </w:rPr>
      </w:pPr>
      <w:r w:rsidRPr="003A746F">
        <w:rPr>
          <w:rFonts w:ascii="黑体"/>
          <w:color w:val="000000" w:themeColor="text1"/>
        </w:rPr>
        <w:fldChar w:fldCharType="begin">
          <w:ffData>
            <w:name w:val="SY"/>
            <w:enabled/>
            <w:calcOnExit w:val="0"/>
            <w:textInput>
              <w:default w:val="XXXX"/>
              <w:maxLength w:val="4"/>
            </w:textInput>
          </w:ffData>
        </w:fldChar>
      </w:r>
      <w:r w:rsidRPr="003A746F">
        <w:rPr>
          <w:rFonts w:ascii="黑体"/>
          <w:color w:val="000000" w:themeColor="text1"/>
        </w:rPr>
        <w:instrText xml:space="preserve"> FORMTEXT </w:instrText>
      </w:r>
      <w:r w:rsidRPr="003A746F">
        <w:rPr>
          <w:rFonts w:ascii="黑体"/>
          <w:color w:val="000000" w:themeColor="text1"/>
        </w:rPr>
      </w:r>
      <w:r w:rsidRPr="003A746F">
        <w:rPr>
          <w:rFonts w:ascii="黑体"/>
          <w:color w:val="000000" w:themeColor="text1"/>
        </w:rPr>
        <w:fldChar w:fldCharType="separate"/>
      </w:r>
      <w:r w:rsidRPr="003A746F">
        <w:rPr>
          <w:rFonts w:ascii="黑体" w:hint="eastAsia"/>
          <w:color w:val="000000" w:themeColor="text1"/>
        </w:rPr>
        <w:t>202</w:t>
      </w:r>
      <w:r w:rsidRPr="003A746F">
        <w:rPr>
          <w:rFonts w:ascii="黑体"/>
          <w:color w:val="000000" w:themeColor="text1"/>
        </w:rPr>
        <w:t>X</w:t>
      </w:r>
      <w:r w:rsidRPr="003A746F">
        <w:rPr>
          <w:rFonts w:ascii="黑体"/>
          <w:color w:val="000000" w:themeColor="text1"/>
        </w:rPr>
        <w:fldChar w:fldCharType="end"/>
      </w:r>
      <w:bookmarkEnd w:id="3"/>
      <w:r w:rsidRPr="003A746F">
        <w:rPr>
          <w:color w:val="000000" w:themeColor="text1"/>
        </w:rPr>
        <w:t xml:space="preserve"> </w:t>
      </w:r>
      <w:r w:rsidRPr="003A746F">
        <w:rPr>
          <w:rFonts w:ascii="黑体"/>
          <w:color w:val="000000" w:themeColor="text1"/>
        </w:rPr>
        <w:t>-</w:t>
      </w:r>
      <w:r w:rsidRPr="003A746F">
        <w:rPr>
          <w:color w:val="000000" w:themeColor="text1"/>
        </w:rPr>
        <w:t xml:space="preserve"> </w:t>
      </w:r>
      <w:bookmarkStart w:id="4" w:name="SM"/>
      <w:r w:rsidRPr="003A746F">
        <w:rPr>
          <w:rFonts w:ascii="黑体"/>
          <w:color w:val="000000" w:themeColor="text1"/>
        </w:rPr>
        <w:fldChar w:fldCharType="begin">
          <w:ffData>
            <w:name w:val="SM"/>
            <w:enabled/>
            <w:calcOnExit w:val="0"/>
            <w:textInput>
              <w:default w:val="XX"/>
              <w:maxLength w:val="2"/>
            </w:textInput>
          </w:ffData>
        </w:fldChar>
      </w:r>
      <w:r w:rsidRPr="003A746F">
        <w:rPr>
          <w:rFonts w:ascii="黑体"/>
          <w:color w:val="000000" w:themeColor="text1"/>
        </w:rPr>
        <w:instrText xml:space="preserve"> FORMTEXT </w:instrText>
      </w:r>
      <w:r w:rsidRPr="003A746F">
        <w:rPr>
          <w:rFonts w:ascii="黑体"/>
          <w:color w:val="000000" w:themeColor="text1"/>
        </w:rPr>
      </w:r>
      <w:r w:rsidRPr="003A746F">
        <w:rPr>
          <w:rFonts w:ascii="黑体"/>
          <w:color w:val="000000" w:themeColor="text1"/>
        </w:rPr>
        <w:fldChar w:fldCharType="separate"/>
      </w:r>
      <w:r w:rsidRPr="003A746F">
        <w:rPr>
          <w:rFonts w:ascii="黑体"/>
          <w:color w:val="000000" w:themeColor="text1"/>
        </w:rPr>
        <w:t>XX</w:t>
      </w:r>
      <w:r w:rsidRPr="003A746F">
        <w:rPr>
          <w:rFonts w:ascii="黑体"/>
          <w:color w:val="000000" w:themeColor="text1"/>
        </w:rPr>
        <w:fldChar w:fldCharType="end"/>
      </w:r>
      <w:bookmarkEnd w:id="4"/>
      <w:r w:rsidRPr="003A746F">
        <w:rPr>
          <w:color w:val="000000" w:themeColor="text1"/>
        </w:rPr>
        <w:t xml:space="preserve"> </w:t>
      </w:r>
      <w:r w:rsidRPr="003A746F">
        <w:rPr>
          <w:rFonts w:ascii="黑体"/>
          <w:color w:val="000000" w:themeColor="text1"/>
        </w:rPr>
        <w:t>-</w:t>
      </w:r>
      <w:r w:rsidRPr="003A746F">
        <w:rPr>
          <w:color w:val="000000" w:themeColor="text1"/>
        </w:rPr>
        <w:t xml:space="preserve"> </w:t>
      </w:r>
      <w:bookmarkStart w:id="5" w:name="SD"/>
      <w:r w:rsidRPr="003A746F">
        <w:rPr>
          <w:rFonts w:ascii="黑体"/>
          <w:color w:val="000000" w:themeColor="text1"/>
        </w:rPr>
        <w:fldChar w:fldCharType="begin">
          <w:ffData>
            <w:name w:val="SD"/>
            <w:enabled/>
            <w:calcOnExit w:val="0"/>
            <w:textInput>
              <w:default w:val="XX"/>
              <w:maxLength w:val="2"/>
            </w:textInput>
          </w:ffData>
        </w:fldChar>
      </w:r>
      <w:r w:rsidRPr="003A746F">
        <w:rPr>
          <w:rFonts w:ascii="黑体"/>
          <w:color w:val="000000" w:themeColor="text1"/>
        </w:rPr>
        <w:instrText xml:space="preserve"> FORMTEXT </w:instrText>
      </w:r>
      <w:r w:rsidRPr="003A746F">
        <w:rPr>
          <w:rFonts w:ascii="黑体"/>
          <w:color w:val="000000" w:themeColor="text1"/>
        </w:rPr>
      </w:r>
      <w:r w:rsidRPr="003A746F">
        <w:rPr>
          <w:rFonts w:ascii="黑体"/>
          <w:color w:val="000000" w:themeColor="text1"/>
        </w:rPr>
        <w:fldChar w:fldCharType="separate"/>
      </w:r>
      <w:r w:rsidRPr="003A746F">
        <w:rPr>
          <w:rFonts w:ascii="黑体"/>
          <w:color w:val="000000" w:themeColor="text1"/>
        </w:rPr>
        <w:t>XX</w:t>
      </w:r>
      <w:r w:rsidRPr="003A746F">
        <w:rPr>
          <w:rFonts w:ascii="黑体"/>
          <w:color w:val="000000" w:themeColor="text1"/>
        </w:rPr>
        <w:fldChar w:fldCharType="end"/>
      </w:r>
      <w:bookmarkEnd w:id="5"/>
      <w:r w:rsidRPr="003A746F">
        <w:rPr>
          <w:rFonts w:hint="eastAsia"/>
          <w:color w:val="000000" w:themeColor="text1"/>
        </w:rPr>
        <w:t>实施</w:t>
      </w:r>
    </w:p>
    <w:p w14:paraId="7E7EB5A3" w14:textId="77777777" w:rsidR="00BC1742" w:rsidRPr="003A746F" w:rsidRDefault="00235B66">
      <w:pPr>
        <w:pStyle w:val="afffff8"/>
        <w:framePr w:wrap="around"/>
        <w:rPr>
          <w:color w:val="000000" w:themeColor="text1"/>
        </w:rPr>
      </w:pPr>
      <w:r w:rsidRPr="003A746F">
        <w:rPr>
          <w:rFonts w:hAnsi="黑体" w:hint="eastAsia"/>
          <w:color w:val="000000" w:themeColor="text1"/>
        </w:rPr>
        <w:t>浙江省食品学会</w:t>
      </w:r>
      <w:r w:rsidR="00E6710F" w:rsidRPr="003A746F">
        <w:rPr>
          <w:rFonts w:hAnsi="黑体"/>
          <w:color w:val="000000" w:themeColor="text1"/>
        </w:rPr>
        <w:t>   </w:t>
      </w:r>
      <w:r w:rsidR="00E6710F" w:rsidRPr="003A746F">
        <w:rPr>
          <w:rStyle w:val="affffff9"/>
          <w:rFonts w:hint="eastAsia"/>
          <w:color w:val="000000" w:themeColor="text1"/>
        </w:rPr>
        <w:t>发布</w:t>
      </w:r>
    </w:p>
    <w:p w14:paraId="5E0B33A9" w14:textId="77777777" w:rsidR="00BC1742" w:rsidRPr="003A746F" w:rsidRDefault="00BC1742">
      <w:pPr>
        <w:pStyle w:val="affc"/>
        <w:rPr>
          <w:color w:val="000000" w:themeColor="text1"/>
        </w:rPr>
        <w:sectPr w:rsidR="00BC1742" w:rsidRPr="003A746F">
          <w:headerReference w:type="even" r:id="rId11"/>
          <w:footerReference w:type="even" r:id="rId12"/>
          <w:pgSz w:w="11906" w:h="16838"/>
          <w:pgMar w:top="567" w:right="850" w:bottom="1134" w:left="1418" w:header="0" w:footer="0" w:gutter="0"/>
          <w:pgNumType w:start="1"/>
          <w:cols w:space="720"/>
          <w:docGrid w:type="lines" w:linePitch="312"/>
        </w:sectPr>
      </w:pPr>
    </w:p>
    <w:p w14:paraId="6EC9C790" w14:textId="77777777" w:rsidR="00BC1742" w:rsidRPr="003A746F" w:rsidRDefault="00E6710F">
      <w:pPr>
        <w:pStyle w:val="2"/>
        <w:tabs>
          <w:tab w:val="right" w:leader="dot" w:pos="9354"/>
        </w:tabs>
        <w:spacing w:before="640" w:after="560"/>
        <w:ind w:leftChars="0" w:left="0"/>
        <w:jc w:val="center"/>
        <w:rPr>
          <w:rFonts w:ascii="宋体" w:hAnsi="宋体" w:cs="宋体"/>
          <w:color w:val="000000" w:themeColor="text1"/>
          <w:szCs w:val="21"/>
        </w:rPr>
      </w:pPr>
      <w:bookmarkStart w:id="6" w:name="_Toc34064616"/>
      <w:bookmarkStart w:id="7" w:name="_Toc22921"/>
      <w:r w:rsidRPr="003A746F">
        <w:rPr>
          <w:rFonts w:ascii="黑体" w:eastAsia="黑体" w:hAnsi="黑体" w:cs="黑体" w:hint="eastAsia"/>
          <w:color w:val="000000" w:themeColor="text1"/>
          <w:sz w:val="32"/>
          <w:szCs w:val="32"/>
        </w:rPr>
        <w:lastRenderedPageBreak/>
        <w:t>目    次</w:t>
      </w:r>
      <w:bookmarkEnd w:id="6"/>
      <w:bookmarkEnd w:id="7"/>
    </w:p>
    <w:bookmarkStart w:id="8" w:name="_Toc43899010"/>
    <w:p w14:paraId="4DF9D21A" w14:textId="77777777" w:rsidR="00BC1742" w:rsidRPr="003A746F" w:rsidRDefault="00E6710F">
      <w:pPr>
        <w:pStyle w:val="2"/>
        <w:tabs>
          <w:tab w:val="right" w:leader="dot" w:pos="9354"/>
        </w:tabs>
        <w:spacing w:beforeLines="25" w:before="78" w:afterLines="25" w:after="78"/>
        <w:ind w:leftChars="0" w:left="0"/>
        <w:rPr>
          <w:rFonts w:ascii="宋体" w:hAnsi="宋体" w:cs="宋体"/>
          <w:color w:val="000000" w:themeColor="text1"/>
          <w:szCs w:val="21"/>
          <w:lang w:val="zh-TW" w:bidi="zh-TW"/>
        </w:rPr>
      </w:pPr>
      <w:r w:rsidRPr="003A746F">
        <w:rPr>
          <w:rFonts w:ascii="宋体" w:hAnsi="宋体" w:cs="宋体" w:hint="eastAsia"/>
          <w:color w:val="000000" w:themeColor="text1"/>
          <w:szCs w:val="21"/>
        </w:rPr>
        <w:fldChar w:fldCharType="begin"/>
      </w:r>
      <w:r w:rsidRPr="003A746F">
        <w:rPr>
          <w:rFonts w:ascii="宋体" w:hAnsi="宋体" w:cs="宋体" w:hint="eastAsia"/>
          <w:color w:val="000000" w:themeColor="text1"/>
          <w:szCs w:val="21"/>
        </w:rPr>
        <w:instrText xml:space="preserve">TOC \o "1-2" \h \u </w:instrText>
      </w:r>
      <w:r w:rsidRPr="003A746F">
        <w:rPr>
          <w:rFonts w:ascii="宋体" w:hAnsi="宋体" w:cs="宋体" w:hint="eastAsia"/>
          <w:color w:val="000000" w:themeColor="text1"/>
          <w:szCs w:val="21"/>
        </w:rPr>
        <w:fldChar w:fldCharType="separate"/>
      </w:r>
      <w:hyperlink w:anchor="_Toc50641516" w:history="1">
        <w:r w:rsidRPr="003A746F">
          <w:rPr>
            <w:rFonts w:ascii="宋体" w:hAnsi="宋体" w:cs="宋体" w:hint="eastAsia"/>
            <w:color w:val="000000" w:themeColor="text1"/>
            <w:szCs w:val="21"/>
            <w:lang w:val="zh-TW" w:bidi="zh-TW"/>
          </w:rPr>
          <w:t>前言</w:t>
        </w:r>
        <w:r w:rsidRPr="003A746F">
          <w:rPr>
            <w:rFonts w:ascii="宋体" w:hAnsi="宋体" w:cs="宋体" w:hint="eastAsia"/>
            <w:color w:val="000000" w:themeColor="text1"/>
            <w:szCs w:val="21"/>
            <w:lang w:val="zh-TW" w:bidi="zh-TW"/>
          </w:rPr>
          <w:tab/>
        </w:r>
        <w:r w:rsidRPr="003A746F">
          <w:rPr>
            <w:rFonts w:ascii="宋体" w:hAnsi="宋体" w:cs="宋体" w:hint="eastAsia"/>
            <w:color w:val="000000" w:themeColor="text1"/>
            <w:szCs w:val="21"/>
            <w:lang w:val="zh-TW" w:bidi="zh-TW"/>
          </w:rPr>
          <w:fldChar w:fldCharType="begin"/>
        </w:r>
        <w:r w:rsidRPr="003A746F">
          <w:rPr>
            <w:rFonts w:ascii="宋体" w:hAnsi="宋体" w:cs="宋体" w:hint="eastAsia"/>
            <w:color w:val="000000" w:themeColor="text1"/>
            <w:szCs w:val="21"/>
            <w:lang w:val="zh-TW" w:bidi="zh-TW"/>
          </w:rPr>
          <w:instrText xml:space="preserve"> PAGEREF _Toc50641516 \h </w:instrText>
        </w:r>
        <w:r w:rsidRPr="003A746F">
          <w:rPr>
            <w:rFonts w:ascii="宋体" w:hAnsi="宋体" w:cs="宋体" w:hint="eastAsia"/>
            <w:color w:val="000000" w:themeColor="text1"/>
            <w:szCs w:val="21"/>
            <w:lang w:val="zh-TW" w:bidi="zh-TW"/>
          </w:rPr>
        </w:r>
        <w:r w:rsidRPr="003A746F">
          <w:rPr>
            <w:rFonts w:ascii="宋体" w:hAnsi="宋体" w:cs="宋体" w:hint="eastAsia"/>
            <w:color w:val="000000" w:themeColor="text1"/>
            <w:szCs w:val="21"/>
            <w:lang w:val="zh-TW" w:bidi="zh-TW"/>
          </w:rPr>
          <w:fldChar w:fldCharType="separate"/>
        </w:r>
        <w:r w:rsidRPr="003A746F">
          <w:rPr>
            <w:rFonts w:ascii="宋体" w:hAnsi="宋体" w:cs="宋体" w:hint="eastAsia"/>
            <w:color w:val="000000" w:themeColor="text1"/>
            <w:szCs w:val="21"/>
            <w:lang w:val="zh-TW" w:bidi="zh-TW"/>
          </w:rPr>
          <w:t>II</w:t>
        </w:r>
        <w:r w:rsidRPr="003A746F">
          <w:rPr>
            <w:rFonts w:ascii="宋体" w:hAnsi="宋体" w:cs="宋体" w:hint="eastAsia"/>
            <w:color w:val="000000" w:themeColor="text1"/>
            <w:szCs w:val="21"/>
            <w:lang w:val="zh-TW" w:bidi="zh-TW"/>
          </w:rPr>
          <w:fldChar w:fldCharType="end"/>
        </w:r>
      </w:hyperlink>
    </w:p>
    <w:p w14:paraId="03FE13C7" w14:textId="77777777" w:rsidR="00BC1742" w:rsidRPr="003A746F" w:rsidRDefault="00F27CA2">
      <w:pPr>
        <w:pStyle w:val="2"/>
        <w:tabs>
          <w:tab w:val="right" w:leader="dot" w:pos="9354"/>
        </w:tabs>
        <w:spacing w:beforeLines="25" w:before="78" w:afterLines="25" w:after="78"/>
        <w:ind w:leftChars="0" w:left="0"/>
        <w:rPr>
          <w:rFonts w:ascii="宋体" w:hAnsi="宋体" w:cs="宋体"/>
          <w:color w:val="000000" w:themeColor="text1"/>
          <w:szCs w:val="21"/>
          <w:lang w:val="zh-TW" w:bidi="zh-TW"/>
        </w:rPr>
      </w:pPr>
      <w:hyperlink w:anchor="_Toc50641518" w:history="1">
        <w:r w:rsidR="00E6710F" w:rsidRPr="003A746F">
          <w:rPr>
            <w:rFonts w:ascii="宋体" w:hAnsi="宋体" w:cs="宋体" w:hint="eastAsia"/>
            <w:color w:val="000000" w:themeColor="text1"/>
            <w:szCs w:val="21"/>
            <w:lang w:val="zh-TW" w:bidi="zh-TW"/>
          </w:rPr>
          <w:t>1  范围</w:t>
        </w:r>
        <w:r w:rsidR="00E6710F" w:rsidRPr="003A746F">
          <w:rPr>
            <w:rFonts w:ascii="宋体" w:hAnsi="宋体" w:cs="宋体" w:hint="eastAsia"/>
            <w:color w:val="000000" w:themeColor="text1"/>
            <w:szCs w:val="21"/>
            <w:lang w:val="zh-TW" w:bidi="zh-TW"/>
          </w:rPr>
          <w:tab/>
        </w:r>
        <w:r w:rsidR="00E6710F" w:rsidRPr="003A746F">
          <w:rPr>
            <w:rFonts w:ascii="宋体" w:hAnsi="宋体" w:cs="宋体" w:hint="eastAsia"/>
            <w:color w:val="000000" w:themeColor="text1"/>
            <w:szCs w:val="21"/>
            <w:lang w:val="zh-TW" w:bidi="zh-TW"/>
          </w:rPr>
          <w:fldChar w:fldCharType="begin"/>
        </w:r>
        <w:r w:rsidR="00E6710F" w:rsidRPr="003A746F">
          <w:rPr>
            <w:rFonts w:ascii="宋体" w:hAnsi="宋体" w:cs="宋体" w:hint="eastAsia"/>
            <w:color w:val="000000" w:themeColor="text1"/>
            <w:szCs w:val="21"/>
            <w:lang w:val="zh-TW" w:bidi="zh-TW"/>
          </w:rPr>
          <w:instrText xml:space="preserve"> PAGEREF _Toc50641518 \h </w:instrText>
        </w:r>
        <w:r w:rsidR="00E6710F" w:rsidRPr="003A746F">
          <w:rPr>
            <w:rFonts w:ascii="宋体" w:hAnsi="宋体" w:cs="宋体" w:hint="eastAsia"/>
            <w:color w:val="000000" w:themeColor="text1"/>
            <w:szCs w:val="21"/>
            <w:lang w:val="zh-TW" w:bidi="zh-TW"/>
          </w:rPr>
        </w:r>
        <w:r w:rsidR="00E6710F" w:rsidRPr="003A746F">
          <w:rPr>
            <w:rFonts w:ascii="宋体" w:hAnsi="宋体" w:cs="宋体" w:hint="eastAsia"/>
            <w:color w:val="000000" w:themeColor="text1"/>
            <w:szCs w:val="21"/>
            <w:lang w:val="zh-TW" w:bidi="zh-TW"/>
          </w:rPr>
          <w:fldChar w:fldCharType="separate"/>
        </w:r>
        <w:r w:rsidR="00E6710F" w:rsidRPr="003A746F">
          <w:rPr>
            <w:rFonts w:ascii="宋体" w:hAnsi="宋体" w:cs="宋体" w:hint="eastAsia"/>
            <w:color w:val="000000" w:themeColor="text1"/>
            <w:szCs w:val="21"/>
            <w:lang w:val="zh-TW" w:bidi="zh-TW"/>
          </w:rPr>
          <w:t>1</w:t>
        </w:r>
        <w:r w:rsidR="00E6710F" w:rsidRPr="003A746F">
          <w:rPr>
            <w:rFonts w:ascii="宋体" w:hAnsi="宋体" w:cs="宋体" w:hint="eastAsia"/>
            <w:color w:val="000000" w:themeColor="text1"/>
            <w:szCs w:val="21"/>
            <w:lang w:val="zh-TW" w:bidi="zh-TW"/>
          </w:rPr>
          <w:fldChar w:fldCharType="end"/>
        </w:r>
      </w:hyperlink>
    </w:p>
    <w:p w14:paraId="45497516" w14:textId="77777777" w:rsidR="00BC1742" w:rsidRPr="003A746F" w:rsidRDefault="00F27CA2">
      <w:pPr>
        <w:pStyle w:val="2"/>
        <w:tabs>
          <w:tab w:val="right" w:leader="dot" w:pos="9354"/>
        </w:tabs>
        <w:spacing w:beforeLines="25" w:before="78" w:afterLines="25" w:after="78"/>
        <w:ind w:leftChars="0" w:left="0"/>
        <w:rPr>
          <w:rFonts w:ascii="宋体" w:hAnsi="宋体" w:cs="宋体"/>
          <w:color w:val="000000" w:themeColor="text1"/>
          <w:szCs w:val="21"/>
          <w:lang w:val="zh-TW" w:bidi="zh-TW"/>
        </w:rPr>
      </w:pPr>
      <w:hyperlink w:anchor="_Toc50641519" w:history="1">
        <w:r w:rsidR="00E6710F" w:rsidRPr="003A746F">
          <w:rPr>
            <w:rFonts w:ascii="宋体" w:hAnsi="宋体" w:cs="宋体" w:hint="eastAsia"/>
            <w:color w:val="000000" w:themeColor="text1"/>
            <w:szCs w:val="21"/>
            <w:lang w:val="zh-TW" w:bidi="zh-TW"/>
          </w:rPr>
          <w:t>2  规范性引用文件</w:t>
        </w:r>
        <w:r w:rsidR="00E6710F" w:rsidRPr="003A746F">
          <w:rPr>
            <w:rFonts w:ascii="宋体" w:hAnsi="宋体" w:cs="宋体" w:hint="eastAsia"/>
            <w:color w:val="000000" w:themeColor="text1"/>
            <w:szCs w:val="21"/>
            <w:lang w:val="zh-TW" w:bidi="zh-TW"/>
          </w:rPr>
          <w:tab/>
        </w:r>
        <w:r w:rsidR="00E6710F" w:rsidRPr="003A746F">
          <w:rPr>
            <w:rFonts w:ascii="宋体" w:hAnsi="宋体" w:cs="宋体" w:hint="eastAsia"/>
            <w:color w:val="000000" w:themeColor="text1"/>
            <w:szCs w:val="21"/>
            <w:lang w:val="zh-TW" w:bidi="zh-TW"/>
          </w:rPr>
          <w:fldChar w:fldCharType="begin"/>
        </w:r>
        <w:r w:rsidR="00E6710F" w:rsidRPr="003A746F">
          <w:rPr>
            <w:rFonts w:ascii="宋体" w:hAnsi="宋体" w:cs="宋体" w:hint="eastAsia"/>
            <w:color w:val="000000" w:themeColor="text1"/>
            <w:szCs w:val="21"/>
            <w:lang w:val="zh-TW" w:bidi="zh-TW"/>
          </w:rPr>
          <w:instrText xml:space="preserve"> PAGEREF _Toc50641519 \h </w:instrText>
        </w:r>
        <w:r w:rsidR="00E6710F" w:rsidRPr="003A746F">
          <w:rPr>
            <w:rFonts w:ascii="宋体" w:hAnsi="宋体" w:cs="宋体" w:hint="eastAsia"/>
            <w:color w:val="000000" w:themeColor="text1"/>
            <w:szCs w:val="21"/>
            <w:lang w:val="zh-TW" w:bidi="zh-TW"/>
          </w:rPr>
        </w:r>
        <w:r w:rsidR="00E6710F" w:rsidRPr="003A746F">
          <w:rPr>
            <w:rFonts w:ascii="宋体" w:hAnsi="宋体" w:cs="宋体" w:hint="eastAsia"/>
            <w:color w:val="000000" w:themeColor="text1"/>
            <w:szCs w:val="21"/>
            <w:lang w:val="zh-TW" w:bidi="zh-TW"/>
          </w:rPr>
          <w:fldChar w:fldCharType="separate"/>
        </w:r>
        <w:r w:rsidR="00E6710F" w:rsidRPr="003A746F">
          <w:rPr>
            <w:rFonts w:ascii="宋体" w:hAnsi="宋体" w:cs="宋体" w:hint="eastAsia"/>
            <w:color w:val="000000" w:themeColor="text1"/>
            <w:szCs w:val="21"/>
            <w:lang w:val="zh-TW" w:bidi="zh-TW"/>
          </w:rPr>
          <w:t>1</w:t>
        </w:r>
        <w:r w:rsidR="00E6710F" w:rsidRPr="003A746F">
          <w:rPr>
            <w:rFonts w:ascii="宋体" w:hAnsi="宋体" w:cs="宋体" w:hint="eastAsia"/>
            <w:color w:val="000000" w:themeColor="text1"/>
            <w:szCs w:val="21"/>
            <w:lang w:val="zh-TW" w:bidi="zh-TW"/>
          </w:rPr>
          <w:fldChar w:fldCharType="end"/>
        </w:r>
      </w:hyperlink>
    </w:p>
    <w:p w14:paraId="2E1DA4E2" w14:textId="77777777" w:rsidR="00BC1742" w:rsidRPr="003A746F" w:rsidRDefault="00F27CA2">
      <w:pPr>
        <w:pStyle w:val="2"/>
        <w:tabs>
          <w:tab w:val="right" w:leader="dot" w:pos="9354"/>
        </w:tabs>
        <w:spacing w:beforeLines="25" w:before="78" w:afterLines="25" w:after="78"/>
        <w:ind w:leftChars="0" w:left="0"/>
        <w:rPr>
          <w:rFonts w:ascii="宋体" w:hAnsi="宋体" w:cs="宋体"/>
          <w:color w:val="000000" w:themeColor="text1"/>
          <w:szCs w:val="21"/>
          <w:lang w:val="zh-TW" w:bidi="zh-TW"/>
        </w:rPr>
      </w:pPr>
      <w:hyperlink w:anchor="_Toc50641520" w:history="1">
        <w:r w:rsidR="00E6710F" w:rsidRPr="003A746F">
          <w:rPr>
            <w:rFonts w:ascii="宋体" w:hAnsi="宋体" w:cs="宋体" w:hint="eastAsia"/>
            <w:color w:val="000000" w:themeColor="text1"/>
            <w:szCs w:val="21"/>
            <w:lang w:val="zh-TW" w:bidi="zh-TW"/>
          </w:rPr>
          <w:t>3  术语和定义</w:t>
        </w:r>
        <w:r w:rsidR="00E6710F" w:rsidRPr="003A746F">
          <w:rPr>
            <w:rFonts w:ascii="宋体" w:hAnsi="宋体" w:cs="宋体" w:hint="eastAsia"/>
            <w:color w:val="000000" w:themeColor="text1"/>
            <w:szCs w:val="21"/>
            <w:lang w:val="zh-TW" w:bidi="zh-TW"/>
          </w:rPr>
          <w:tab/>
        </w:r>
        <w:r w:rsidR="00E6710F" w:rsidRPr="003A746F">
          <w:rPr>
            <w:rFonts w:ascii="宋体" w:hAnsi="宋体" w:cs="宋体" w:hint="eastAsia"/>
            <w:color w:val="000000" w:themeColor="text1"/>
            <w:szCs w:val="21"/>
            <w:lang w:val="zh-TW" w:bidi="zh-TW"/>
          </w:rPr>
          <w:fldChar w:fldCharType="begin"/>
        </w:r>
        <w:r w:rsidR="00E6710F" w:rsidRPr="003A746F">
          <w:rPr>
            <w:rFonts w:ascii="宋体" w:hAnsi="宋体" w:cs="宋体" w:hint="eastAsia"/>
            <w:color w:val="000000" w:themeColor="text1"/>
            <w:szCs w:val="21"/>
            <w:lang w:val="zh-TW" w:bidi="zh-TW"/>
          </w:rPr>
          <w:instrText xml:space="preserve"> PAGEREF _Toc50641520 \h </w:instrText>
        </w:r>
        <w:r w:rsidR="00E6710F" w:rsidRPr="003A746F">
          <w:rPr>
            <w:rFonts w:ascii="宋体" w:hAnsi="宋体" w:cs="宋体" w:hint="eastAsia"/>
            <w:color w:val="000000" w:themeColor="text1"/>
            <w:szCs w:val="21"/>
            <w:lang w:val="zh-TW" w:bidi="zh-TW"/>
          </w:rPr>
        </w:r>
        <w:r w:rsidR="00E6710F" w:rsidRPr="003A746F">
          <w:rPr>
            <w:rFonts w:ascii="宋体" w:hAnsi="宋体" w:cs="宋体" w:hint="eastAsia"/>
            <w:color w:val="000000" w:themeColor="text1"/>
            <w:szCs w:val="21"/>
            <w:lang w:val="zh-TW" w:bidi="zh-TW"/>
          </w:rPr>
          <w:fldChar w:fldCharType="separate"/>
        </w:r>
        <w:r w:rsidR="00E6710F" w:rsidRPr="003A746F">
          <w:rPr>
            <w:rFonts w:ascii="宋体" w:hAnsi="宋体" w:cs="宋体" w:hint="eastAsia"/>
            <w:color w:val="000000" w:themeColor="text1"/>
            <w:szCs w:val="21"/>
            <w:lang w:val="zh-TW" w:bidi="zh-TW"/>
          </w:rPr>
          <w:t>1</w:t>
        </w:r>
        <w:r w:rsidR="00E6710F" w:rsidRPr="003A746F">
          <w:rPr>
            <w:rFonts w:ascii="宋体" w:hAnsi="宋体" w:cs="宋体" w:hint="eastAsia"/>
            <w:color w:val="000000" w:themeColor="text1"/>
            <w:szCs w:val="21"/>
            <w:lang w:val="zh-TW" w:bidi="zh-TW"/>
          </w:rPr>
          <w:fldChar w:fldCharType="end"/>
        </w:r>
      </w:hyperlink>
    </w:p>
    <w:p w14:paraId="424B4E6A" w14:textId="365D9BAC" w:rsidR="00BC1742" w:rsidRPr="003A746F" w:rsidRDefault="00F27CA2">
      <w:pPr>
        <w:pStyle w:val="2"/>
        <w:tabs>
          <w:tab w:val="right" w:leader="dot" w:pos="9354"/>
        </w:tabs>
        <w:spacing w:beforeLines="25" w:before="78" w:afterLines="25" w:after="78"/>
        <w:ind w:leftChars="0" w:left="0"/>
        <w:rPr>
          <w:rFonts w:ascii="宋体" w:hAnsi="宋体" w:cs="宋体"/>
          <w:color w:val="000000" w:themeColor="text1"/>
          <w:szCs w:val="21"/>
          <w:lang w:val="zh-TW" w:bidi="zh-TW"/>
        </w:rPr>
      </w:pPr>
      <w:hyperlink w:anchor="_Toc50641521" w:history="1">
        <w:r w:rsidR="00E6710F" w:rsidRPr="003A746F">
          <w:rPr>
            <w:rFonts w:ascii="宋体" w:hAnsi="宋体" w:cs="宋体" w:hint="eastAsia"/>
            <w:color w:val="000000" w:themeColor="text1"/>
            <w:szCs w:val="21"/>
            <w:lang w:val="zh-TW" w:bidi="zh-TW"/>
          </w:rPr>
          <w:t>4  技术要求</w:t>
        </w:r>
        <w:r w:rsidR="00E6710F" w:rsidRPr="003A746F">
          <w:rPr>
            <w:rFonts w:ascii="宋体" w:hAnsi="宋体" w:cs="宋体" w:hint="eastAsia"/>
            <w:color w:val="000000" w:themeColor="text1"/>
            <w:szCs w:val="21"/>
            <w:lang w:val="zh-TW" w:bidi="zh-TW"/>
          </w:rPr>
          <w:tab/>
        </w:r>
        <w:r w:rsidR="000B646A">
          <w:rPr>
            <w:rFonts w:ascii="宋体" w:hAnsi="宋体" w:cs="宋体" w:hint="eastAsia"/>
            <w:color w:val="000000" w:themeColor="text1"/>
            <w:szCs w:val="21"/>
            <w:lang w:val="zh-TW" w:bidi="zh-TW"/>
          </w:rPr>
          <w:t>2</w:t>
        </w:r>
      </w:hyperlink>
    </w:p>
    <w:p w14:paraId="5E0C09F4" w14:textId="77777777" w:rsidR="00BC1742" w:rsidRPr="003A746F" w:rsidRDefault="00F27CA2">
      <w:pPr>
        <w:pStyle w:val="2"/>
        <w:tabs>
          <w:tab w:val="right" w:leader="dot" w:pos="9354"/>
        </w:tabs>
        <w:spacing w:beforeLines="25" w:before="78" w:afterLines="25" w:after="78"/>
        <w:ind w:leftChars="0" w:left="0"/>
        <w:rPr>
          <w:rFonts w:ascii="宋体" w:hAnsi="宋体" w:cs="宋体"/>
          <w:color w:val="000000" w:themeColor="text1"/>
          <w:szCs w:val="21"/>
          <w:lang w:val="zh-TW" w:bidi="zh-TW"/>
        </w:rPr>
      </w:pPr>
      <w:hyperlink w:anchor="_Toc50641522" w:history="1">
        <w:r w:rsidR="00E6710F" w:rsidRPr="003A746F">
          <w:rPr>
            <w:rFonts w:ascii="宋体" w:hAnsi="宋体" w:cs="宋体" w:hint="eastAsia"/>
            <w:color w:val="000000" w:themeColor="text1"/>
            <w:szCs w:val="21"/>
            <w:lang w:val="zh-TW" w:bidi="zh-TW"/>
          </w:rPr>
          <w:t>5  生产加工过程卫生要求</w:t>
        </w:r>
        <w:r w:rsidR="00E6710F" w:rsidRPr="003A746F">
          <w:rPr>
            <w:rFonts w:ascii="宋体" w:hAnsi="宋体" w:cs="宋体" w:hint="eastAsia"/>
            <w:color w:val="000000" w:themeColor="text1"/>
            <w:szCs w:val="21"/>
            <w:lang w:val="zh-TW" w:bidi="zh-TW"/>
          </w:rPr>
          <w:tab/>
        </w:r>
        <w:r w:rsidR="00E6710F" w:rsidRPr="003A746F">
          <w:rPr>
            <w:rFonts w:ascii="宋体" w:hAnsi="宋体" w:cs="宋体" w:hint="eastAsia"/>
            <w:color w:val="000000" w:themeColor="text1"/>
            <w:szCs w:val="21"/>
            <w:lang w:val="zh-TW" w:bidi="zh-TW"/>
          </w:rPr>
          <w:fldChar w:fldCharType="begin"/>
        </w:r>
        <w:r w:rsidR="00E6710F" w:rsidRPr="003A746F">
          <w:rPr>
            <w:rFonts w:ascii="宋体" w:hAnsi="宋体" w:cs="宋体" w:hint="eastAsia"/>
            <w:color w:val="000000" w:themeColor="text1"/>
            <w:szCs w:val="21"/>
            <w:lang w:val="zh-TW" w:bidi="zh-TW"/>
          </w:rPr>
          <w:instrText xml:space="preserve"> PAGEREF _Toc50641522 \h </w:instrText>
        </w:r>
        <w:r w:rsidR="00E6710F" w:rsidRPr="003A746F">
          <w:rPr>
            <w:rFonts w:ascii="宋体" w:hAnsi="宋体" w:cs="宋体" w:hint="eastAsia"/>
            <w:color w:val="000000" w:themeColor="text1"/>
            <w:szCs w:val="21"/>
            <w:lang w:val="zh-TW" w:bidi="zh-TW"/>
          </w:rPr>
        </w:r>
        <w:r w:rsidR="00E6710F" w:rsidRPr="003A746F">
          <w:rPr>
            <w:rFonts w:ascii="宋体" w:hAnsi="宋体" w:cs="宋体" w:hint="eastAsia"/>
            <w:color w:val="000000" w:themeColor="text1"/>
            <w:szCs w:val="21"/>
            <w:lang w:val="zh-TW" w:bidi="zh-TW"/>
          </w:rPr>
          <w:fldChar w:fldCharType="separate"/>
        </w:r>
        <w:r w:rsidR="00E6710F" w:rsidRPr="003A746F">
          <w:rPr>
            <w:rFonts w:ascii="宋体" w:hAnsi="宋体" w:cs="宋体" w:hint="eastAsia"/>
            <w:color w:val="000000" w:themeColor="text1"/>
            <w:szCs w:val="21"/>
            <w:lang w:val="zh-TW" w:bidi="zh-TW"/>
          </w:rPr>
          <w:t>2</w:t>
        </w:r>
        <w:r w:rsidR="00E6710F" w:rsidRPr="003A746F">
          <w:rPr>
            <w:rFonts w:ascii="宋体" w:hAnsi="宋体" w:cs="宋体" w:hint="eastAsia"/>
            <w:color w:val="000000" w:themeColor="text1"/>
            <w:szCs w:val="21"/>
            <w:lang w:val="zh-TW" w:bidi="zh-TW"/>
          </w:rPr>
          <w:fldChar w:fldCharType="end"/>
        </w:r>
      </w:hyperlink>
    </w:p>
    <w:p w14:paraId="0EE6C07E" w14:textId="77777777" w:rsidR="00BC1742" w:rsidRPr="003A746F" w:rsidRDefault="00F27CA2">
      <w:pPr>
        <w:pStyle w:val="2"/>
        <w:tabs>
          <w:tab w:val="right" w:leader="dot" w:pos="9354"/>
        </w:tabs>
        <w:spacing w:beforeLines="25" w:before="78" w:afterLines="25" w:after="78"/>
        <w:ind w:leftChars="0" w:left="0"/>
        <w:rPr>
          <w:rFonts w:ascii="宋体" w:hAnsi="宋体" w:cs="宋体"/>
          <w:color w:val="000000" w:themeColor="text1"/>
          <w:szCs w:val="21"/>
          <w:lang w:val="zh-TW" w:bidi="zh-TW"/>
        </w:rPr>
      </w:pPr>
      <w:hyperlink w:anchor="_Toc50641523" w:history="1">
        <w:r w:rsidR="00E6710F" w:rsidRPr="003A746F">
          <w:rPr>
            <w:rFonts w:ascii="宋体" w:hAnsi="宋体" w:cs="宋体" w:hint="eastAsia"/>
            <w:color w:val="000000" w:themeColor="text1"/>
            <w:szCs w:val="21"/>
            <w:lang w:val="zh-TW" w:bidi="zh-TW"/>
          </w:rPr>
          <w:t>6  试验方法</w:t>
        </w:r>
        <w:r w:rsidR="00E6710F" w:rsidRPr="003A746F">
          <w:rPr>
            <w:rFonts w:ascii="宋体" w:hAnsi="宋体" w:cs="宋体" w:hint="eastAsia"/>
            <w:color w:val="000000" w:themeColor="text1"/>
            <w:szCs w:val="21"/>
            <w:lang w:val="zh-TW" w:bidi="zh-TW"/>
          </w:rPr>
          <w:tab/>
        </w:r>
        <w:r w:rsidR="00E6710F" w:rsidRPr="003A746F">
          <w:rPr>
            <w:rFonts w:ascii="宋体" w:hAnsi="宋体" w:cs="宋体" w:hint="eastAsia"/>
            <w:color w:val="000000" w:themeColor="text1"/>
            <w:szCs w:val="21"/>
            <w:lang w:val="zh-TW" w:bidi="zh-TW"/>
          </w:rPr>
          <w:fldChar w:fldCharType="begin"/>
        </w:r>
        <w:r w:rsidR="00E6710F" w:rsidRPr="003A746F">
          <w:rPr>
            <w:rFonts w:ascii="宋体" w:hAnsi="宋体" w:cs="宋体" w:hint="eastAsia"/>
            <w:color w:val="000000" w:themeColor="text1"/>
            <w:szCs w:val="21"/>
            <w:lang w:val="zh-TW" w:bidi="zh-TW"/>
          </w:rPr>
          <w:instrText xml:space="preserve"> PAGEREF _Toc50641523 \h </w:instrText>
        </w:r>
        <w:r w:rsidR="00E6710F" w:rsidRPr="003A746F">
          <w:rPr>
            <w:rFonts w:ascii="宋体" w:hAnsi="宋体" w:cs="宋体" w:hint="eastAsia"/>
            <w:color w:val="000000" w:themeColor="text1"/>
            <w:szCs w:val="21"/>
            <w:lang w:val="zh-TW" w:bidi="zh-TW"/>
          </w:rPr>
        </w:r>
        <w:r w:rsidR="00E6710F" w:rsidRPr="003A746F">
          <w:rPr>
            <w:rFonts w:ascii="宋体" w:hAnsi="宋体" w:cs="宋体" w:hint="eastAsia"/>
            <w:color w:val="000000" w:themeColor="text1"/>
            <w:szCs w:val="21"/>
            <w:lang w:val="zh-TW" w:bidi="zh-TW"/>
          </w:rPr>
          <w:fldChar w:fldCharType="separate"/>
        </w:r>
        <w:r w:rsidR="00E6710F" w:rsidRPr="003A746F">
          <w:rPr>
            <w:rFonts w:ascii="宋体" w:hAnsi="宋体" w:cs="宋体" w:hint="eastAsia"/>
            <w:color w:val="000000" w:themeColor="text1"/>
            <w:szCs w:val="21"/>
            <w:lang w:val="zh-TW" w:bidi="zh-TW"/>
          </w:rPr>
          <w:t>3</w:t>
        </w:r>
        <w:r w:rsidR="00E6710F" w:rsidRPr="003A746F">
          <w:rPr>
            <w:rFonts w:ascii="宋体" w:hAnsi="宋体" w:cs="宋体" w:hint="eastAsia"/>
            <w:color w:val="000000" w:themeColor="text1"/>
            <w:szCs w:val="21"/>
            <w:lang w:val="zh-TW" w:bidi="zh-TW"/>
          </w:rPr>
          <w:fldChar w:fldCharType="end"/>
        </w:r>
      </w:hyperlink>
      <w:bookmarkStart w:id="9" w:name="_GoBack"/>
      <w:bookmarkEnd w:id="9"/>
    </w:p>
    <w:p w14:paraId="45735600" w14:textId="77777777" w:rsidR="00BC1742" w:rsidRPr="003A746F" w:rsidRDefault="00F27CA2">
      <w:pPr>
        <w:pStyle w:val="2"/>
        <w:tabs>
          <w:tab w:val="right" w:leader="dot" w:pos="9354"/>
        </w:tabs>
        <w:spacing w:beforeLines="25" w:before="78" w:afterLines="25" w:after="78"/>
        <w:ind w:leftChars="0" w:left="0"/>
        <w:rPr>
          <w:rFonts w:ascii="宋体" w:hAnsi="宋体" w:cs="宋体"/>
          <w:color w:val="000000" w:themeColor="text1"/>
          <w:szCs w:val="21"/>
          <w:lang w:val="zh-TW" w:bidi="zh-TW"/>
        </w:rPr>
      </w:pPr>
      <w:hyperlink w:anchor="_Toc50641524" w:history="1">
        <w:r w:rsidR="00E6710F" w:rsidRPr="003A746F">
          <w:rPr>
            <w:rFonts w:ascii="宋体" w:hAnsi="宋体" w:cs="宋体" w:hint="eastAsia"/>
            <w:color w:val="000000" w:themeColor="text1"/>
            <w:szCs w:val="21"/>
            <w:lang w:val="zh-TW" w:bidi="zh-TW"/>
          </w:rPr>
          <w:t>7  检验规则</w:t>
        </w:r>
        <w:r w:rsidR="00E6710F" w:rsidRPr="003A746F">
          <w:rPr>
            <w:rFonts w:ascii="宋体" w:hAnsi="宋体" w:cs="宋体" w:hint="eastAsia"/>
            <w:color w:val="000000" w:themeColor="text1"/>
            <w:szCs w:val="21"/>
            <w:lang w:val="zh-TW" w:bidi="zh-TW"/>
          </w:rPr>
          <w:tab/>
        </w:r>
        <w:r w:rsidR="00E6710F" w:rsidRPr="003A746F">
          <w:rPr>
            <w:rFonts w:ascii="宋体" w:hAnsi="宋体" w:cs="宋体" w:hint="eastAsia"/>
            <w:color w:val="000000" w:themeColor="text1"/>
            <w:szCs w:val="21"/>
            <w:lang w:val="zh-TW" w:bidi="zh-TW"/>
          </w:rPr>
          <w:fldChar w:fldCharType="begin"/>
        </w:r>
        <w:r w:rsidR="00E6710F" w:rsidRPr="003A746F">
          <w:rPr>
            <w:rFonts w:ascii="宋体" w:hAnsi="宋体" w:cs="宋体" w:hint="eastAsia"/>
            <w:color w:val="000000" w:themeColor="text1"/>
            <w:szCs w:val="21"/>
            <w:lang w:val="zh-TW" w:bidi="zh-TW"/>
          </w:rPr>
          <w:instrText xml:space="preserve"> PAGEREF _Toc50641524 \h </w:instrText>
        </w:r>
        <w:r w:rsidR="00E6710F" w:rsidRPr="003A746F">
          <w:rPr>
            <w:rFonts w:ascii="宋体" w:hAnsi="宋体" w:cs="宋体" w:hint="eastAsia"/>
            <w:color w:val="000000" w:themeColor="text1"/>
            <w:szCs w:val="21"/>
            <w:lang w:val="zh-TW" w:bidi="zh-TW"/>
          </w:rPr>
        </w:r>
        <w:r w:rsidR="00E6710F" w:rsidRPr="003A746F">
          <w:rPr>
            <w:rFonts w:ascii="宋体" w:hAnsi="宋体" w:cs="宋体" w:hint="eastAsia"/>
            <w:color w:val="000000" w:themeColor="text1"/>
            <w:szCs w:val="21"/>
            <w:lang w:val="zh-TW" w:bidi="zh-TW"/>
          </w:rPr>
          <w:fldChar w:fldCharType="separate"/>
        </w:r>
        <w:r w:rsidR="00E6710F" w:rsidRPr="003A746F">
          <w:rPr>
            <w:rFonts w:ascii="宋体" w:hAnsi="宋体" w:cs="宋体" w:hint="eastAsia"/>
            <w:color w:val="000000" w:themeColor="text1"/>
            <w:szCs w:val="21"/>
            <w:lang w:val="zh-TW" w:bidi="zh-TW"/>
          </w:rPr>
          <w:t>3</w:t>
        </w:r>
        <w:r w:rsidR="00E6710F" w:rsidRPr="003A746F">
          <w:rPr>
            <w:rFonts w:ascii="宋体" w:hAnsi="宋体" w:cs="宋体" w:hint="eastAsia"/>
            <w:color w:val="000000" w:themeColor="text1"/>
            <w:szCs w:val="21"/>
            <w:lang w:val="zh-TW" w:bidi="zh-TW"/>
          </w:rPr>
          <w:fldChar w:fldCharType="end"/>
        </w:r>
      </w:hyperlink>
    </w:p>
    <w:p w14:paraId="74B708A0" w14:textId="77777777" w:rsidR="00BC1742" w:rsidRPr="003A746F" w:rsidRDefault="00F27CA2">
      <w:pPr>
        <w:pStyle w:val="2"/>
        <w:tabs>
          <w:tab w:val="right" w:leader="dot" w:pos="9354"/>
        </w:tabs>
        <w:spacing w:beforeLines="25" w:before="78" w:afterLines="25" w:after="78"/>
        <w:ind w:leftChars="0" w:left="0"/>
        <w:rPr>
          <w:rFonts w:ascii="宋体" w:hAnsi="宋体" w:cs="宋体"/>
          <w:color w:val="000000" w:themeColor="text1"/>
          <w:szCs w:val="21"/>
          <w:lang w:val="zh-TW" w:bidi="zh-TW"/>
        </w:rPr>
      </w:pPr>
      <w:hyperlink w:anchor="_Toc50641525" w:history="1">
        <w:r w:rsidR="00E6710F" w:rsidRPr="003A746F">
          <w:rPr>
            <w:rFonts w:ascii="宋体" w:hAnsi="宋体" w:cs="宋体" w:hint="eastAsia"/>
            <w:color w:val="000000" w:themeColor="text1"/>
            <w:szCs w:val="21"/>
            <w:lang w:val="zh-TW" w:bidi="zh-TW"/>
          </w:rPr>
          <w:t>8  包装、标签和标志</w:t>
        </w:r>
        <w:r w:rsidR="00E6710F" w:rsidRPr="003A746F">
          <w:rPr>
            <w:rFonts w:ascii="宋体" w:hAnsi="宋体" w:cs="宋体" w:hint="eastAsia"/>
            <w:color w:val="000000" w:themeColor="text1"/>
            <w:szCs w:val="21"/>
            <w:lang w:val="zh-TW" w:bidi="zh-TW"/>
          </w:rPr>
          <w:tab/>
        </w:r>
        <w:r w:rsidR="00E6710F" w:rsidRPr="003A746F">
          <w:rPr>
            <w:rFonts w:ascii="宋体" w:hAnsi="宋体" w:cs="宋体" w:hint="eastAsia"/>
            <w:color w:val="000000" w:themeColor="text1"/>
            <w:szCs w:val="21"/>
            <w:lang w:val="zh-TW" w:bidi="zh-TW"/>
          </w:rPr>
          <w:fldChar w:fldCharType="begin"/>
        </w:r>
        <w:r w:rsidR="00E6710F" w:rsidRPr="003A746F">
          <w:rPr>
            <w:rFonts w:ascii="宋体" w:hAnsi="宋体" w:cs="宋体" w:hint="eastAsia"/>
            <w:color w:val="000000" w:themeColor="text1"/>
            <w:szCs w:val="21"/>
            <w:lang w:val="zh-TW" w:bidi="zh-TW"/>
          </w:rPr>
          <w:instrText xml:space="preserve"> PAGEREF _Toc50641525 \h </w:instrText>
        </w:r>
        <w:r w:rsidR="00E6710F" w:rsidRPr="003A746F">
          <w:rPr>
            <w:rFonts w:ascii="宋体" w:hAnsi="宋体" w:cs="宋体" w:hint="eastAsia"/>
            <w:color w:val="000000" w:themeColor="text1"/>
            <w:szCs w:val="21"/>
            <w:lang w:val="zh-TW" w:bidi="zh-TW"/>
          </w:rPr>
        </w:r>
        <w:r w:rsidR="00E6710F" w:rsidRPr="003A746F">
          <w:rPr>
            <w:rFonts w:ascii="宋体" w:hAnsi="宋体" w:cs="宋体" w:hint="eastAsia"/>
            <w:color w:val="000000" w:themeColor="text1"/>
            <w:szCs w:val="21"/>
            <w:lang w:val="zh-TW" w:bidi="zh-TW"/>
          </w:rPr>
          <w:fldChar w:fldCharType="separate"/>
        </w:r>
        <w:r w:rsidR="00E6710F" w:rsidRPr="003A746F">
          <w:rPr>
            <w:rFonts w:ascii="宋体" w:hAnsi="宋体" w:cs="宋体" w:hint="eastAsia"/>
            <w:color w:val="000000" w:themeColor="text1"/>
            <w:szCs w:val="21"/>
            <w:lang w:val="zh-TW" w:bidi="zh-TW"/>
          </w:rPr>
          <w:t>4</w:t>
        </w:r>
        <w:r w:rsidR="00E6710F" w:rsidRPr="003A746F">
          <w:rPr>
            <w:rFonts w:ascii="宋体" w:hAnsi="宋体" w:cs="宋体" w:hint="eastAsia"/>
            <w:color w:val="000000" w:themeColor="text1"/>
            <w:szCs w:val="21"/>
            <w:lang w:val="zh-TW" w:bidi="zh-TW"/>
          </w:rPr>
          <w:fldChar w:fldCharType="end"/>
        </w:r>
      </w:hyperlink>
    </w:p>
    <w:p w14:paraId="2CD2DF08" w14:textId="77777777" w:rsidR="00BC1742" w:rsidRPr="003A746F" w:rsidRDefault="00F27CA2">
      <w:pPr>
        <w:pStyle w:val="2"/>
        <w:tabs>
          <w:tab w:val="right" w:leader="dot" w:pos="9354"/>
        </w:tabs>
        <w:spacing w:beforeLines="25" w:before="78" w:afterLines="25" w:after="78"/>
        <w:ind w:leftChars="0" w:left="0"/>
        <w:rPr>
          <w:rFonts w:ascii="宋体" w:hAnsi="宋体" w:cs="宋体"/>
          <w:color w:val="000000" w:themeColor="text1"/>
          <w:szCs w:val="21"/>
          <w:lang w:val="zh-TW" w:bidi="zh-TW"/>
        </w:rPr>
      </w:pPr>
      <w:hyperlink w:anchor="_Toc50641526" w:history="1">
        <w:r w:rsidR="00E6710F" w:rsidRPr="003A746F">
          <w:rPr>
            <w:rFonts w:ascii="宋体" w:hAnsi="宋体" w:cs="宋体" w:hint="eastAsia"/>
            <w:color w:val="000000" w:themeColor="text1"/>
            <w:szCs w:val="21"/>
            <w:lang w:val="zh-TW" w:bidi="zh-TW"/>
          </w:rPr>
          <w:t>9  贮存和运输</w:t>
        </w:r>
        <w:r w:rsidR="00E6710F" w:rsidRPr="003A746F">
          <w:rPr>
            <w:rFonts w:ascii="宋体" w:hAnsi="宋体" w:cs="宋体" w:hint="eastAsia"/>
            <w:color w:val="000000" w:themeColor="text1"/>
            <w:szCs w:val="21"/>
            <w:lang w:val="zh-TW" w:bidi="zh-TW"/>
          </w:rPr>
          <w:tab/>
        </w:r>
        <w:r w:rsidR="008644C8" w:rsidRPr="003A746F">
          <w:rPr>
            <w:rFonts w:ascii="宋体" w:hAnsi="宋体" w:cs="宋体" w:hint="eastAsia"/>
            <w:color w:val="000000" w:themeColor="text1"/>
            <w:szCs w:val="21"/>
            <w:lang w:val="zh-TW" w:bidi="zh-TW"/>
          </w:rPr>
          <w:t>4</w:t>
        </w:r>
      </w:hyperlink>
    </w:p>
    <w:p w14:paraId="30C307F4" w14:textId="77777777" w:rsidR="00BC1742" w:rsidRPr="003A746F" w:rsidRDefault="00F27CA2">
      <w:pPr>
        <w:pStyle w:val="2"/>
        <w:tabs>
          <w:tab w:val="right" w:leader="dot" w:pos="9354"/>
        </w:tabs>
        <w:spacing w:beforeLines="25" w:before="78" w:afterLines="25" w:after="78"/>
        <w:ind w:leftChars="0" w:left="0"/>
        <w:rPr>
          <w:rFonts w:ascii="宋体" w:hAnsi="宋体" w:cs="宋体"/>
          <w:color w:val="000000" w:themeColor="text1"/>
          <w:szCs w:val="21"/>
          <w:lang w:val="zh-TW" w:bidi="zh-TW"/>
        </w:rPr>
      </w:pPr>
      <w:hyperlink w:anchor="_Toc50641527" w:history="1">
        <w:r w:rsidR="00E6710F" w:rsidRPr="003A746F">
          <w:rPr>
            <w:rFonts w:ascii="宋体" w:hAnsi="宋体" w:cs="宋体" w:hint="eastAsia"/>
            <w:color w:val="000000" w:themeColor="text1"/>
            <w:szCs w:val="21"/>
            <w:lang w:val="zh-TW" w:bidi="zh-TW"/>
          </w:rPr>
          <w:t>10  销售和召回</w:t>
        </w:r>
        <w:r w:rsidR="00E6710F" w:rsidRPr="003A746F">
          <w:rPr>
            <w:rFonts w:ascii="宋体" w:hAnsi="宋体" w:cs="宋体" w:hint="eastAsia"/>
            <w:color w:val="000000" w:themeColor="text1"/>
            <w:szCs w:val="21"/>
            <w:lang w:val="zh-TW" w:bidi="zh-TW"/>
          </w:rPr>
          <w:tab/>
        </w:r>
        <w:r w:rsidR="00E6710F" w:rsidRPr="003A746F">
          <w:rPr>
            <w:rFonts w:ascii="宋体" w:hAnsi="宋体" w:cs="宋体" w:hint="eastAsia"/>
            <w:color w:val="000000" w:themeColor="text1"/>
            <w:szCs w:val="21"/>
            <w:lang w:val="zh-TW" w:bidi="zh-TW"/>
          </w:rPr>
          <w:fldChar w:fldCharType="begin"/>
        </w:r>
        <w:r w:rsidR="00E6710F" w:rsidRPr="003A746F">
          <w:rPr>
            <w:rFonts w:ascii="宋体" w:hAnsi="宋体" w:cs="宋体" w:hint="eastAsia"/>
            <w:color w:val="000000" w:themeColor="text1"/>
            <w:szCs w:val="21"/>
            <w:lang w:val="zh-TW" w:bidi="zh-TW"/>
          </w:rPr>
          <w:instrText xml:space="preserve"> PAGEREF _Toc50641527 \h </w:instrText>
        </w:r>
        <w:r w:rsidR="00E6710F" w:rsidRPr="003A746F">
          <w:rPr>
            <w:rFonts w:ascii="宋体" w:hAnsi="宋体" w:cs="宋体" w:hint="eastAsia"/>
            <w:color w:val="000000" w:themeColor="text1"/>
            <w:szCs w:val="21"/>
            <w:lang w:val="zh-TW" w:bidi="zh-TW"/>
          </w:rPr>
        </w:r>
        <w:r w:rsidR="00E6710F" w:rsidRPr="003A746F">
          <w:rPr>
            <w:rFonts w:ascii="宋体" w:hAnsi="宋体" w:cs="宋体" w:hint="eastAsia"/>
            <w:color w:val="000000" w:themeColor="text1"/>
            <w:szCs w:val="21"/>
            <w:lang w:val="zh-TW" w:bidi="zh-TW"/>
          </w:rPr>
          <w:fldChar w:fldCharType="separate"/>
        </w:r>
        <w:r w:rsidR="00E6710F" w:rsidRPr="003A746F">
          <w:rPr>
            <w:rFonts w:ascii="宋体" w:hAnsi="宋体" w:cs="宋体" w:hint="eastAsia"/>
            <w:color w:val="000000" w:themeColor="text1"/>
            <w:szCs w:val="21"/>
            <w:lang w:val="zh-TW" w:bidi="zh-TW"/>
          </w:rPr>
          <w:t>4</w:t>
        </w:r>
        <w:r w:rsidR="00E6710F" w:rsidRPr="003A746F">
          <w:rPr>
            <w:rFonts w:ascii="宋体" w:hAnsi="宋体" w:cs="宋体" w:hint="eastAsia"/>
            <w:color w:val="000000" w:themeColor="text1"/>
            <w:szCs w:val="21"/>
            <w:lang w:val="zh-TW" w:bidi="zh-TW"/>
          </w:rPr>
          <w:fldChar w:fldCharType="end"/>
        </w:r>
      </w:hyperlink>
    </w:p>
    <w:p w14:paraId="4514F182" w14:textId="77777777" w:rsidR="00BC1742" w:rsidRPr="003A746F" w:rsidRDefault="00E6710F">
      <w:pPr>
        <w:pStyle w:val="Bodytext1"/>
        <w:spacing w:beforeLines="25" w:before="78" w:afterLines="25" w:after="78" w:line="360" w:lineRule="auto"/>
        <w:jc w:val="center"/>
        <w:rPr>
          <w:rFonts w:ascii="宋体" w:eastAsia="宋体" w:hAnsi="宋体" w:cs="宋体"/>
          <w:color w:val="000000" w:themeColor="text1"/>
          <w:szCs w:val="21"/>
          <w:lang w:eastAsia="zh-CN"/>
        </w:rPr>
      </w:pPr>
      <w:r w:rsidRPr="003A746F">
        <w:rPr>
          <w:rFonts w:ascii="宋体" w:eastAsia="宋体" w:hAnsi="宋体" w:cs="宋体" w:hint="eastAsia"/>
          <w:color w:val="000000" w:themeColor="text1"/>
          <w:szCs w:val="21"/>
          <w:lang w:eastAsia="zh-CN"/>
        </w:rPr>
        <w:fldChar w:fldCharType="end"/>
      </w:r>
    </w:p>
    <w:p w14:paraId="4F81E836" w14:textId="77777777" w:rsidR="00BC1742" w:rsidRPr="003A746F" w:rsidRDefault="00BC1742">
      <w:pPr>
        <w:pStyle w:val="Bodytext1"/>
        <w:spacing w:line="360" w:lineRule="auto"/>
        <w:ind w:leftChars="200" w:left="420"/>
        <w:rPr>
          <w:rFonts w:ascii="宋体" w:eastAsia="宋体" w:hAnsi="宋体" w:cs="宋体"/>
          <w:color w:val="000000" w:themeColor="text1"/>
          <w:szCs w:val="21"/>
          <w:lang w:eastAsia="zh-CN"/>
        </w:rPr>
      </w:pPr>
    </w:p>
    <w:p w14:paraId="45B62D3E" w14:textId="77777777" w:rsidR="00BC1742" w:rsidRPr="003A746F" w:rsidRDefault="00BC1742">
      <w:pPr>
        <w:pStyle w:val="Bodytext1"/>
        <w:spacing w:line="360" w:lineRule="auto"/>
        <w:ind w:leftChars="200" w:left="420"/>
        <w:rPr>
          <w:rFonts w:ascii="宋体" w:eastAsia="宋体" w:hAnsi="宋体" w:cs="宋体"/>
          <w:color w:val="000000" w:themeColor="text1"/>
          <w:szCs w:val="21"/>
          <w:lang w:eastAsia="zh-CN"/>
        </w:rPr>
      </w:pPr>
    </w:p>
    <w:p w14:paraId="78F28441" w14:textId="77777777" w:rsidR="00BC1742" w:rsidRPr="003A746F" w:rsidRDefault="00BC1742">
      <w:pPr>
        <w:pStyle w:val="Bodytext1"/>
        <w:spacing w:line="360" w:lineRule="auto"/>
        <w:ind w:leftChars="200" w:left="420"/>
        <w:rPr>
          <w:rFonts w:ascii="宋体" w:eastAsia="宋体" w:hAnsi="宋体" w:cs="宋体"/>
          <w:color w:val="000000" w:themeColor="text1"/>
          <w:szCs w:val="21"/>
          <w:lang w:eastAsia="zh-CN"/>
        </w:rPr>
      </w:pPr>
    </w:p>
    <w:p w14:paraId="0AC89E90" w14:textId="77777777" w:rsidR="00BC1742" w:rsidRPr="003A746F" w:rsidRDefault="00BC1742">
      <w:pPr>
        <w:pStyle w:val="Bodytext1"/>
        <w:spacing w:line="360" w:lineRule="auto"/>
        <w:ind w:leftChars="200" w:left="420"/>
        <w:rPr>
          <w:rFonts w:ascii="宋体" w:eastAsia="宋体" w:hAnsi="宋体" w:cs="宋体"/>
          <w:color w:val="000000" w:themeColor="text1"/>
          <w:szCs w:val="21"/>
          <w:lang w:eastAsia="zh-CN"/>
        </w:rPr>
      </w:pPr>
    </w:p>
    <w:p w14:paraId="4D77B1FC" w14:textId="77777777" w:rsidR="00BC1742" w:rsidRPr="003A746F" w:rsidRDefault="00BC1742">
      <w:pPr>
        <w:pStyle w:val="Bodytext1"/>
        <w:spacing w:line="360" w:lineRule="auto"/>
        <w:ind w:leftChars="200" w:left="420"/>
        <w:rPr>
          <w:rFonts w:ascii="宋体" w:eastAsia="宋体" w:hAnsi="宋体" w:cs="宋体"/>
          <w:color w:val="000000" w:themeColor="text1"/>
          <w:szCs w:val="21"/>
          <w:lang w:eastAsia="zh-CN"/>
        </w:rPr>
      </w:pPr>
    </w:p>
    <w:p w14:paraId="03F3E8D1" w14:textId="77777777" w:rsidR="00BC1742" w:rsidRPr="003A746F" w:rsidRDefault="00BC1742">
      <w:pPr>
        <w:pStyle w:val="Bodytext1"/>
        <w:spacing w:line="360" w:lineRule="auto"/>
        <w:ind w:leftChars="200" w:left="420"/>
        <w:rPr>
          <w:rFonts w:ascii="宋体" w:eastAsia="宋体" w:hAnsi="宋体" w:cs="宋体"/>
          <w:color w:val="000000" w:themeColor="text1"/>
          <w:szCs w:val="21"/>
          <w:lang w:eastAsia="zh-CN"/>
        </w:rPr>
      </w:pPr>
    </w:p>
    <w:p w14:paraId="3F374C5A" w14:textId="77777777" w:rsidR="00BC1742" w:rsidRPr="003A746F" w:rsidRDefault="00BC1742">
      <w:pPr>
        <w:pStyle w:val="Bodytext1"/>
        <w:spacing w:line="360" w:lineRule="auto"/>
        <w:ind w:leftChars="200" w:left="420"/>
        <w:rPr>
          <w:rFonts w:ascii="宋体" w:eastAsia="宋体" w:hAnsi="宋体" w:cs="宋体"/>
          <w:color w:val="000000" w:themeColor="text1"/>
          <w:szCs w:val="21"/>
          <w:lang w:eastAsia="zh-CN"/>
        </w:rPr>
      </w:pPr>
    </w:p>
    <w:p w14:paraId="4778FBE6" w14:textId="77777777" w:rsidR="00BC1742" w:rsidRPr="003A746F" w:rsidRDefault="00BC1742">
      <w:pPr>
        <w:pStyle w:val="Bodytext1"/>
        <w:spacing w:line="360" w:lineRule="auto"/>
        <w:ind w:leftChars="200" w:left="420"/>
        <w:rPr>
          <w:rFonts w:ascii="宋体" w:eastAsia="宋体" w:hAnsi="宋体" w:cs="宋体"/>
          <w:color w:val="000000" w:themeColor="text1"/>
          <w:szCs w:val="21"/>
          <w:lang w:eastAsia="zh-CN"/>
        </w:rPr>
      </w:pPr>
    </w:p>
    <w:p w14:paraId="07649348" w14:textId="77777777" w:rsidR="00BC1742" w:rsidRPr="003A746F" w:rsidRDefault="00BC1742">
      <w:pPr>
        <w:pStyle w:val="Bodytext1"/>
        <w:spacing w:line="360" w:lineRule="auto"/>
        <w:ind w:leftChars="200" w:left="420"/>
        <w:rPr>
          <w:rFonts w:ascii="宋体" w:eastAsia="宋体" w:hAnsi="宋体" w:cs="宋体"/>
          <w:color w:val="000000" w:themeColor="text1"/>
          <w:szCs w:val="21"/>
          <w:lang w:eastAsia="zh-CN"/>
        </w:rPr>
      </w:pPr>
    </w:p>
    <w:p w14:paraId="3872D3C6" w14:textId="77777777" w:rsidR="00BC1742" w:rsidRPr="003A746F" w:rsidRDefault="00BC1742">
      <w:pPr>
        <w:pStyle w:val="Bodytext1"/>
        <w:spacing w:line="360" w:lineRule="auto"/>
        <w:ind w:leftChars="200" w:left="420"/>
        <w:rPr>
          <w:rFonts w:ascii="宋体" w:eastAsia="宋体" w:hAnsi="宋体" w:cs="宋体"/>
          <w:color w:val="000000" w:themeColor="text1"/>
          <w:szCs w:val="21"/>
          <w:lang w:eastAsia="zh-CN"/>
        </w:rPr>
      </w:pPr>
    </w:p>
    <w:p w14:paraId="283329A0" w14:textId="77777777" w:rsidR="00BC1742" w:rsidRPr="003A746F" w:rsidRDefault="00E6710F">
      <w:pPr>
        <w:widowControl/>
        <w:jc w:val="left"/>
        <w:rPr>
          <w:rFonts w:ascii="黑体" w:eastAsia="黑体" w:hAnsi="黑体"/>
          <w:color w:val="000000" w:themeColor="text1"/>
          <w:kern w:val="0"/>
          <w:sz w:val="32"/>
          <w:szCs w:val="32"/>
        </w:rPr>
      </w:pPr>
      <w:bookmarkStart w:id="10" w:name="_Toc50641516"/>
      <w:r w:rsidRPr="003A746F">
        <w:rPr>
          <w:rFonts w:ascii="黑体" w:eastAsia="黑体" w:hAnsi="黑体"/>
          <w:color w:val="000000" w:themeColor="text1"/>
          <w:kern w:val="0"/>
          <w:sz w:val="32"/>
          <w:szCs w:val="32"/>
        </w:rPr>
        <w:br w:type="page"/>
      </w:r>
    </w:p>
    <w:p w14:paraId="4DD098AB" w14:textId="77777777" w:rsidR="00BC1742" w:rsidRPr="003A746F" w:rsidRDefault="00E6710F">
      <w:pPr>
        <w:pStyle w:val="Bodytext1"/>
        <w:spacing w:before="640" w:after="560" w:line="360" w:lineRule="auto"/>
        <w:jc w:val="center"/>
        <w:outlineLvl w:val="1"/>
        <w:rPr>
          <w:rFonts w:ascii="黑体" w:eastAsia="黑体" w:hAnsi="黑体" w:cs="Times New Roman"/>
          <w:color w:val="000000" w:themeColor="text1"/>
          <w:kern w:val="0"/>
          <w:sz w:val="32"/>
          <w:szCs w:val="32"/>
          <w:lang w:val="en-US" w:eastAsia="zh-CN" w:bidi="ar-SA"/>
        </w:rPr>
      </w:pPr>
      <w:r w:rsidRPr="003A746F">
        <w:rPr>
          <w:rFonts w:ascii="黑体" w:eastAsia="黑体" w:hAnsi="黑体" w:cs="Times New Roman" w:hint="eastAsia"/>
          <w:color w:val="000000" w:themeColor="text1"/>
          <w:kern w:val="0"/>
          <w:sz w:val="32"/>
          <w:szCs w:val="32"/>
          <w:lang w:val="en-US" w:eastAsia="zh-CN" w:bidi="ar-SA"/>
        </w:rPr>
        <w:lastRenderedPageBreak/>
        <w:t>前   言</w:t>
      </w:r>
      <w:bookmarkEnd w:id="8"/>
      <w:bookmarkEnd w:id="10"/>
    </w:p>
    <w:p w14:paraId="567DC524" w14:textId="77777777" w:rsidR="00BC1742" w:rsidRPr="003A746F" w:rsidRDefault="00E6710F">
      <w:pPr>
        <w:pStyle w:val="Bodytext1"/>
        <w:spacing w:line="313" w:lineRule="exact"/>
        <w:ind w:firstLine="420"/>
        <w:rPr>
          <w:rFonts w:ascii="宋体" w:eastAsia="宋体" w:hAnsi="宋体"/>
          <w:color w:val="000000" w:themeColor="text1"/>
          <w:sz w:val="21"/>
          <w:szCs w:val="21"/>
        </w:rPr>
      </w:pPr>
      <w:r w:rsidRPr="003A746F">
        <w:rPr>
          <w:rFonts w:ascii="宋体" w:eastAsia="宋体" w:hAnsi="宋体"/>
          <w:color w:val="000000" w:themeColor="text1"/>
          <w:sz w:val="21"/>
          <w:szCs w:val="21"/>
        </w:rPr>
        <w:t>本</w:t>
      </w:r>
      <w:r w:rsidRPr="003A746F">
        <w:rPr>
          <w:rFonts w:ascii="宋体" w:eastAsia="宋体" w:hAnsi="宋体" w:hint="eastAsia"/>
          <w:color w:val="000000" w:themeColor="text1"/>
          <w:sz w:val="21"/>
          <w:szCs w:val="21"/>
        </w:rPr>
        <w:t>文件</w:t>
      </w:r>
      <w:r w:rsidRPr="003A746F">
        <w:rPr>
          <w:rFonts w:ascii="宋体" w:eastAsia="宋体" w:hAnsi="宋体"/>
          <w:color w:val="000000" w:themeColor="text1"/>
          <w:sz w:val="21"/>
          <w:szCs w:val="21"/>
        </w:rPr>
        <w:t>按照</w:t>
      </w:r>
      <w:r w:rsidRPr="003A746F">
        <w:rPr>
          <w:rFonts w:ascii="宋体" w:eastAsia="宋体" w:hAnsi="宋体"/>
          <w:color w:val="000000" w:themeColor="text1"/>
          <w:sz w:val="21"/>
          <w:szCs w:val="21"/>
          <w:lang w:val="en-US" w:eastAsia="zh-CN"/>
        </w:rPr>
        <w:t>GB/T 1.1—20</w:t>
      </w:r>
      <w:r w:rsidRPr="003A746F">
        <w:rPr>
          <w:rFonts w:ascii="宋体" w:eastAsia="宋体" w:hAnsi="宋体" w:hint="eastAsia"/>
          <w:color w:val="000000" w:themeColor="text1"/>
          <w:sz w:val="21"/>
          <w:szCs w:val="21"/>
          <w:lang w:val="en-US" w:eastAsia="zh-CN"/>
        </w:rPr>
        <w:t>20《标准化工作导则</w:t>
      </w:r>
      <w:r w:rsidRPr="003A746F">
        <w:rPr>
          <w:rFonts w:ascii="宋体" w:eastAsia="宋体" w:hAnsi="宋体"/>
          <w:color w:val="000000" w:themeColor="text1"/>
          <w:sz w:val="21"/>
          <w:szCs w:val="21"/>
          <w:lang w:val="en-US" w:eastAsia="zh-CN"/>
        </w:rPr>
        <w:t xml:space="preserve"> </w:t>
      </w:r>
      <w:r w:rsidRPr="003A746F">
        <w:rPr>
          <w:rFonts w:ascii="宋体" w:eastAsia="宋体" w:hAnsi="宋体" w:hint="eastAsia"/>
          <w:color w:val="000000" w:themeColor="text1"/>
          <w:sz w:val="21"/>
          <w:szCs w:val="21"/>
          <w:lang w:val="en-US" w:eastAsia="zh-CN"/>
        </w:rPr>
        <w:t>第1部分：标准化文件的结构和起草规则》的规定起草。</w:t>
      </w:r>
    </w:p>
    <w:p w14:paraId="3200DAEF" w14:textId="77777777" w:rsidR="00BC1742" w:rsidRPr="003A746F" w:rsidRDefault="00E6710F">
      <w:pPr>
        <w:pStyle w:val="Bodytext1"/>
        <w:spacing w:line="313" w:lineRule="exact"/>
        <w:ind w:firstLine="420"/>
        <w:rPr>
          <w:rFonts w:ascii="宋体" w:eastAsia="宋体" w:hAnsi="宋体"/>
          <w:color w:val="000000" w:themeColor="text1"/>
          <w:sz w:val="21"/>
          <w:szCs w:val="21"/>
          <w:lang w:val="en-US" w:eastAsia="zh-CN"/>
        </w:rPr>
      </w:pPr>
      <w:r w:rsidRPr="003A746F">
        <w:rPr>
          <w:rFonts w:ascii="宋体" w:eastAsia="宋体" w:hAnsi="宋体" w:hint="eastAsia"/>
          <w:color w:val="000000" w:themeColor="text1"/>
          <w:sz w:val="21"/>
          <w:szCs w:val="21"/>
          <w:lang w:val="en-US" w:eastAsia="zh-CN"/>
        </w:rPr>
        <w:t>请注意本文件的某些内容可能涉及专利。本文件的发布机构不承担识别专利的责任。</w:t>
      </w:r>
    </w:p>
    <w:p w14:paraId="65DBC908" w14:textId="77777777" w:rsidR="00BC1742" w:rsidRPr="003A746F" w:rsidRDefault="00E6710F">
      <w:pPr>
        <w:pStyle w:val="Bodytext1"/>
        <w:spacing w:line="313" w:lineRule="exact"/>
        <w:ind w:firstLine="420"/>
        <w:rPr>
          <w:rFonts w:ascii="宋体" w:eastAsia="宋体" w:hAnsi="宋体"/>
          <w:color w:val="000000" w:themeColor="text1"/>
          <w:sz w:val="21"/>
          <w:szCs w:val="21"/>
        </w:rPr>
      </w:pPr>
      <w:r w:rsidRPr="003A746F">
        <w:rPr>
          <w:rFonts w:ascii="宋体" w:eastAsia="宋体" w:hAnsi="宋体"/>
          <w:color w:val="000000" w:themeColor="text1"/>
          <w:sz w:val="21"/>
          <w:szCs w:val="21"/>
        </w:rPr>
        <w:t>本</w:t>
      </w:r>
      <w:r w:rsidRPr="003A746F">
        <w:rPr>
          <w:rFonts w:ascii="宋体" w:eastAsia="宋体" w:hAnsi="宋体" w:hint="eastAsia"/>
          <w:color w:val="000000" w:themeColor="text1"/>
          <w:sz w:val="21"/>
          <w:szCs w:val="21"/>
        </w:rPr>
        <w:t>文件</w:t>
      </w:r>
      <w:r w:rsidRPr="003A746F">
        <w:rPr>
          <w:rFonts w:ascii="宋体" w:eastAsia="宋体" w:hAnsi="宋体"/>
          <w:color w:val="000000" w:themeColor="text1"/>
          <w:sz w:val="21"/>
          <w:szCs w:val="21"/>
        </w:rPr>
        <w:t>由</w:t>
      </w:r>
      <w:r w:rsidR="00235B66" w:rsidRPr="003A746F">
        <w:rPr>
          <w:rFonts w:ascii="宋体" w:eastAsia="宋体" w:hAnsi="宋体" w:hint="eastAsia"/>
          <w:color w:val="000000" w:themeColor="text1"/>
          <w:sz w:val="21"/>
          <w:szCs w:val="21"/>
          <w:lang w:eastAsia="zh-CN"/>
        </w:rPr>
        <w:t>浙江省食品学会</w:t>
      </w:r>
      <w:r w:rsidRPr="003A746F">
        <w:rPr>
          <w:rFonts w:ascii="宋体" w:eastAsia="宋体" w:hAnsi="宋体" w:hint="eastAsia"/>
          <w:color w:val="000000" w:themeColor="text1"/>
          <w:sz w:val="21"/>
          <w:szCs w:val="21"/>
          <w:lang w:val="en-US" w:eastAsia="zh-CN"/>
        </w:rPr>
        <w:t>提出并归口</w:t>
      </w:r>
      <w:r w:rsidRPr="003A746F">
        <w:rPr>
          <w:rFonts w:ascii="宋体" w:eastAsia="宋体" w:hAnsi="宋体"/>
          <w:color w:val="000000" w:themeColor="text1"/>
          <w:sz w:val="21"/>
          <w:szCs w:val="21"/>
        </w:rPr>
        <w:t>。</w:t>
      </w:r>
    </w:p>
    <w:p w14:paraId="3BBC1950" w14:textId="77777777" w:rsidR="00BC1742" w:rsidRPr="003A746F" w:rsidRDefault="00E6710F">
      <w:pPr>
        <w:pStyle w:val="affc"/>
        <w:rPr>
          <w:color w:val="000000" w:themeColor="text1"/>
        </w:rPr>
      </w:pPr>
      <w:r w:rsidRPr="003A746F">
        <w:rPr>
          <w:color w:val="000000" w:themeColor="text1"/>
        </w:rPr>
        <w:t>本</w:t>
      </w:r>
      <w:r w:rsidRPr="003A746F">
        <w:rPr>
          <w:rFonts w:hint="eastAsia"/>
          <w:color w:val="000000" w:themeColor="text1"/>
        </w:rPr>
        <w:t>文件</w:t>
      </w:r>
      <w:r w:rsidRPr="003A746F">
        <w:rPr>
          <w:color w:val="000000" w:themeColor="text1"/>
        </w:rPr>
        <w:t>起草单位：</w:t>
      </w:r>
      <w:r w:rsidRPr="003A746F">
        <w:rPr>
          <w:rFonts w:hint="eastAsia"/>
          <w:color w:val="000000" w:themeColor="text1"/>
        </w:rPr>
        <w:t>XXXXX</w:t>
      </w:r>
      <w:r w:rsidRPr="003A746F">
        <w:rPr>
          <w:color w:val="000000" w:themeColor="text1"/>
        </w:rPr>
        <w:t>、</w:t>
      </w:r>
      <w:r w:rsidRPr="003A746F">
        <w:rPr>
          <w:rFonts w:hint="eastAsia"/>
          <w:color w:val="000000" w:themeColor="text1"/>
        </w:rPr>
        <w:t>XXXXX</w:t>
      </w:r>
      <w:r w:rsidRPr="003A746F">
        <w:rPr>
          <w:color w:val="000000" w:themeColor="text1"/>
        </w:rPr>
        <w:t>、</w:t>
      </w:r>
      <w:r w:rsidRPr="003A746F">
        <w:rPr>
          <w:rFonts w:hint="eastAsia"/>
          <w:color w:val="000000" w:themeColor="text1"/>
        </w:rPr>
        <w:t>XXXXX、XXXXX</w:t>
      </w:r>
      <w:r w:rsidRPr="003A746F">
        <w:rPr>
          <w:color w:val="000000" w:themeColor="text1"/>
        </w:rPr>
        <w:t>。</w:t>
      </w:r>
    </w:p>
    <w:p w14:paraId="3A23F0FF" w14:textId="77777777" w:rsidR="00BC1742" w:rsidRPr="003A746F" w:rsidRDefault="00E6710F">
      <w:pPr>
        <w:pStyle w:val="affc"/>
        <w:rPr>
          <w:color w:val="000000" w:themeColor="text1"/>
        </w:rPr>
      </w:pPr>
      <w:r w:rsidRPr="003A746F">
        <w:rPr>
          <w:color w:val="000000" w:themeColor="text1"/>
        </w:rPr>
        <w:t>本</w:t>
      </w:r>
      <w:r w:rsidRPr="003A746F">
        <w:rPr>
          <w:rFonts w:hint="eastAsia"/>
          <w:color w:val="000000" w:themeColor="text1"/>
        </w:rPr>
        <w:t>文件</w:t>
      </w:r>
      <w:r w:rsidRPr="003A746F">
        <w:rPr>
          <w:color w:val="000000" w:themeColor="text1"/>
        </w:rPr>
        <w:t>主要起草人：</w:t>
      </w:r>
      <w:r w:rsidRPr="003A746F">
        <w:rPr>
          <w:rFonts w:hint="eastAsia"/>
          <w:color w:val="000000" w:themeColor="text1"/>
        </w:rPr>
        <w:t>XXX</w:t>
      </w:r>
      <w:r w:rsidRPr="003A746F">
        <w:rPr>
          <w:color w:val="000000" w:themeColor="text1"/>
        </w:rPr>
        <w:t>、</w:t>
      </w:r>
      <w:r w:rsidRPr="003A746F">
        <w:rPr>
          <w:rFonts w:hint="eastAsia"/>
          <w:color w:val="000000" w:themeColor="text1"/>
        </w:rPr>
        <w:t>XXX</w:t>
      </w:r>
      <w:r w:rsidRPr="003A746F">
        <w:rPr>
          <w:color w:val="000000" w:themeColor="text1"/>
        </w:rPr>
        <w:t>、</w:t>
      </w:r>
      <w:r w:rsidRPr="003A746F">
        <w:rPr>
          <w:rFonts w:hint="eastAsia"/>
          <w:color w:val="000000" w:themeColor="text1"/>
        </w:rPr>
        <w:t>XXX</w:t>
      </w:r>
      <w:r w:rsidRPr="003A746F">
        <w:rPr>
          <w:color w:val="000000" w:themeColor="text1"/>
        </w:rPr>
        <w:t>、</w:t>
      </w:r>
      <w:r w:rsidRPr="003A746F">
        <w:rPr>
          <w:rFonts w:hint="eastAsia"/>
          <w:color w:val="000000" w:themeColor="text1"/>
        </w:rPr>
        <w:t>XXX</w:t>
      </w:r>
      <w:r w:rsidRPr="003A746F">
        <w:rPr>
          <w:color w:val="000000" w:themeColor="text1"/>
        </w:rPr>
        <w:t>、</w:t>
      </w:r>
      <w:r w:rsidRPr="003A746F">
        <w:rPr>
          <w:rFonts w:hint="eastAsia"/>
          <w:color w:val="000000" w:themeColor="text1"/>
        </w:rPr>
        <w:t>XXX</w:t>
      </w:r>
      <w:r w:rsidRPr="003A746F">
        <w:rPr>
          <w:color w:val="000000" w:themeColor="text1"/>
        </w:rPr>
        <w:t>、</w:t>
      </w:r>
      <w:r w:rsidRPr="003A746F">
        <w:rPr>
          <w:rFonts w:hint="eastAsia"/>
          <w:color w:val="000000" w:themeColor="text1"/>
        </w:rPr>
        <w:t>XXX</w:t>
      </w:r>
      <w:r w:rsidRPr="003A746F">
        <w:rPr>
          <w:color w:val="000000" w:themeColor="text1"/>
        </w:rPr>
        <w:t>。</w:t>
      </w:r>
    </w:p>
    <w:p w14:paraId="0FE145CD"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503F70CF"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2CD79CE7"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66AB0C61"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4B06C37F"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5D86CC4E"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1758BF21"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42A912F4"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6B48FCCB"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6A16F5FF"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0DE83A64"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2114C062"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34252FF7"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11ADF1B2"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591E00C5"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6F106DDD"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6453B17E"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79CD1280"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4B4BAFA3"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319DD2DD"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0EAF292D"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70CB625C"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45895A68"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415E32B4"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55CC04F2"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0EE6A4CA"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414C89F0" w14:textId="77777777" w:rsidR="00BC1742" w:rsidRPr="003A746F" w:rsidRDefault="00BC1742">
      <w:pPr>
        <w:pStyle w:val="Bodytext1"/>
        <w:spacing w:line="313" w:lineRule="exact"/>
        <w:rPr>
          <w:rFonts w:ascii="宋体" w:eastAsia="宋体" w:hAnsi="宋体"/>
          <w:color w:val="000000" w:themeColor="text1"/>
          <w:sz w:val="21"/>
          <w:szCs w:val="21"/>
          <w:lang w:eastAsia="zh-CN"/>
        </w:rPr>
      </w:pPr>
    </w:p>
    <w:p w14:paraId="30548AA4" w14:textId="77777777" w:rsidR="00BC1742" w:rsidRPr="003A746F" w:rsidRDefault="00BC1742">
      <w:pPr>
        <w:pStyle w:val="Bodytext1"/>
        <w:spacing w:line="313" w:lineRule="exact"/>
        <w:rPr>
          <w:rFonts w:ascii="宋体" w:eastAsia="宋体" w:hAnsi="宋体"/>
          <w:color w:val="000000" w:themeColor="text1"/>
          <w:sz w:val="21"/>
          <w:szCs w:val="21"/>
          <w:lang w:eastAsia="zh-CN"/>
        </w:rPr>
        <w:sectPr w:rsidR="00BC1742" w:rsidRPr="003A746F">
          <w:headerReference w:type="default" r:id="rId13"/>
          <w:footerReference w:type="default" r:id="rId14"/>
          <w:pgSz w:w="11906" w:h="16838"/>
          <w:pgMar w:top="567" w:right="1134" w:bottom="1134" w:left="1418" w:header="1418" w:footer="1134" w:gutter="0"/>
          <w:pgNumType w:fmt="upperRoman" w:start="1"/>
          <w:cols w:space="720"/>
          <w:formProt w:val="0"/>
          <w:docGrid w:type="lines" w:linePitch="312"/>
        </w:sectPr>
      </w:pPr>
    </w:p>
    <w:p w14:paraId="36576FE0" w14:textId="77777777" w:rsidR="00BC1742" w:rsidRPr="003A746F" w:rsidRDefault="00E6710F">
      <w:pPr>
        <w:pStyle w:val="a4"/>
        <w:numPr>
          <w:ilvl w:val="0"/>
          <w:numId w:val="0"/>
        </w:numPr>
        <w:spacing w:beforeLines="50" w:before="156" w:after="312" w:line="360" w:lineRule="auto"/>
        <w:jc w:val="center"/>
        <w:outlineLvl w:val="9"/>
        <w:rPr>
          <w:rFonts w:hAnsi="黑体" w:cs="黑体"/>
          <w:color w:val="000000" w:themeColor="text1"/>
          <w:sz w:val="32"/>
          <w:szCs w:val="32"/>
        </w:rPr>
      </w:pPr>
      <w:bookmarkStart w:id="11" w:name="_Toc50641518"/>
      <w:bookmarkStart w:id="12" w:name="_Toc34064617"/>
      <w:bookmarkStart w:id="13" w:name="_Toc24730"/>
      <w:bookmarkStart w:id="14" w:name="_Toc43899012"/>
      <w:bookmarkStart w:id="15" w:name="_Toc34064675"/>
      <w:r w:rsidRPr="003A746F">
        <w:rPr>
          <w:rFonts w:hAnsi="黑体" w:cs="黑体"/>
          <w:color w:val="000000" w:themeColor="text1"/>
          <w:sz w:val="32"/>
          <w:szCs w:val="32"/>
        </w:rPr>
        <w:lastRenderedPageBreak/>
        <w:t>海藻纤维</w:t>
      </w:r>
    </w:p>
    <w:p w14:paraId="536BA3FD" w14:textId="77777777" w:rsidR="00BC1742" w:rsidRPr="003A746F" w:rsidRDefault="00E6710F">
      <w:pPr>
        <w:pStyle w:val="a4"/>
        <w:spacing w:before="312" w:after="312"/>
        <w:rPr>
          <w:rFonts w:hAnsi="黑体" w:cs="黑体"/>
          <w:color w:val="000000" w:themeColor="text1"/>
          <w:sz w:val="32"/>
          <w:szCs w:val="32"/>
        </w:rPr>
      </w:pPr>
      <w:r w:rsidRPr="003A746F">
        <w:rPr>
          <w:rFonts w:hint="eastAsia"/>
          <w:color w:val="000000" w:themeColor="text1"/>
          <w:szCs w:val="22"/>
        </w:rPr>
        <w:t>范围</w:t>
      </w:r>
      <w:bookmarkEnd w:id="11"/>
      <w:bookmarkEnd w:id="12"/>
      <w:bookmarkEnd w:id="13"/>
      <w:bookmarkEnd w:id="14"/>
      <w:bookmarkEnd w:id="15"/>
    </w:p>
    <w:p w14:paraId="637F02EA" w14:textId="77777777" w:rsidR="00BC1742" w:rsidRPr="003A746F" w:rsidRDefault="00E6710F">
      <w:pPr>
        <w:pStyle w:val="affc"/>
        <w:rPr>
          <w:rFonts w:hAnsi="宋体" w:cs="宋体"/>
          <w:color w:val="000000" w:themeColor="text1"/>
        </w:rPr>
      </w:pPr>
      <w:r w:rsidRPr="003A746F">
        <w:rPr>
          <w:rFonts w:hAnsi="宋体" w:cs="宋体" w:hint="eastAsia"/>
          <w:color w:val="000000" w:themeColor="text1"/>
        </w:rPr>
        <w:t>本文件规定了海藻纤维的术语和定义、技术要求、</w:t>
      </w:r>
      <w:r w:rsidRPr="003A746F">
        <w:rPr>
          <w:rFonts w:hAnsi="宋体" w:cs="MingLiU" w:hint="eastAsia"/>
          <w:color w:val="000000" w:themeColor="text1"/>
          <w:kern w:val="2"/>
          <w:szCs w:val="22"/>
          <w:lang w:val="zh-TW" w:eastAsia="zh-TW" w:bidi="zh-TW"/>
        </w:rPr>
        <w:t>生产加工</w:t>
      </w:r>
      <w:r w:rsidRPr="003A746F">
        <w:rPr>
          <w:rFonts w:hAnsi="宋体" w:cs="MingLiU" w:hint="eastAsia"/>
          <w:color w:val="000000" w:themeColor="text1"/>
          <w:kern w:val="2"/>
          <w:szCs w:val="22"/>
          <w:lang w:bidi="zh-TW"/>
        </w:rPr>
        <w:t>过程</w:t>
      </w:r>
      <w:r w:rsidRPr="003A746F">
        <w:rPr>
          <w:rFonts w:hAnsi="宋体" w:cs="MingLiU" w:hint="eastAsia"/>
          <w:color w:val="000000" w:themeColor="text1"/>
          <w:kern w:val="2"/>
          <w:szCs w:val="22"/>
          <w:lang w:val="zh-TW" w:eastAsia="zh-TW" w:bidi="zh-TW"/>
        </w:rPr>
        <w:t>卫生要求</w:t>
      </w:r>
      <w:r w:rsidRPr="003A746F">
        <w:rPr>
          <w:rFonts w:hAnsi="宋体" w:cs="MingLiU" w:hint="eastAsia"/>
          <w:color w:val="000000" w:themeColor="text1"/>
          <w:kern w:val="2"/>
          <w:szCs w:val="22"/>
          <w:lang w:val="zh-TW" w:bidi="zh-TW"/>
        </w:rPr>
        <w:t>、</w:t>
      </w:r>
      <w:r w:rsidRPr="003A746F">
        <w:rPr>
          <w:rFonts w:hAnsi="宋体" w:cs="MingLiU" w:hint="eastAsia"/>
          <w:color w:val="000000" w:themeColor="text1"/>
          <w:kern w:val="2"/>
          <w:szCs w:val="22"/>
          <w:lang w:bidi="zh-TW"/>
        </w:rPr>
        <w:t>试验方法、</w:t>
      </w:r>
      <w:r w:rsidRPr="003A746F">
        <w:rPr>
          <w:rFonts w:hAnsi="宋体" w:cs="宋体" w:hint="eastAsia"/>
          <w:color w:val="000000" w:themeColor="text1"/>
        </w:rPr>
        <w:t>检验规则、</w:t>
      </w:r>
      <w:r w:rsidRPr="003A746F">
        <w:rPr>
          <w:rFonts w:hAnsi="宋体" w:cs="宋体" w:hint="eastAsia"/>
          <w:color w:val="000000" w:themeColor="text1"/>
          <w:lang w:val="zh-TW" w:eastAsia="zh-TW"/>
        </w:rPr>
        <w:t>包装</w:t>
      </w:r>
      <w:r w:rsidRPr="003A746F">
        <w:rPr>
          <w:rFonts w:hAnsi="宋体" w:cs="宋体" w:hint="eastAsia"/>
          <w:color w:val="000000" w:themeColor="text1"/>
          <w:lang w:val="zh-TW"/>
        </w:rPr>
        <w:t>、</w:t>
      </w:r>
      <w:r w:rsidRPr="003A746F">
        <w:rPr>
          <w:rFonts w:hAnsi="宋体" w:cs="宋体" w:hint="eastAsia"/>
          <w:color w:val="000000" w:themeColor="text1"/>
          <w:lang w:val="zh-TW" w:eastAsia="zh-TW"/>
        </w:rPr>
        <w:t>标签</w:t>
      </w:r>
      <w:r w:rsidRPr="003A746F">
        <w:rPr>
          <w:rFonts w:hAnsi="宋体" w:cs="宋体" w:hint="eastAsia"/>
          <w:color w:val="000000" w:themeColor="text1"/>
          <w:kern w:val="2"/>
          <w:szCs w:val="22"/>
          <w:lang w:bidi="zh-TW"/>
        </w:rPr>
        <w:t>和标志、</w:t>
      </w:r>
      <w:r w:rsidRPr="003A746F">
        <w:rPr>
          <w:rFonts w:hAnsi="宋体" w:cs="宋体" w:hint="eastAsia"/>
          <w:color w:val="000000" w:themeColor="text1"/>
          <w:kern w:val="2"/>
          <w:szCs w:val="22"/>
          <w:lang w:val="zh-TW" w:eastAsia="zh-TW" w:bidi="zh-TW"/>
        </w:rPr>
        <w:t>贮存</w:t>
      </w:r>
      <w:r w:rsidRPr="003A746F">
        <w:rPr>
          <w:rFonts w:hAnsi="宋体" w:cs="宋体" w:hint="eastAsia"/>
          <w:color w:val="000000" w:themeColor="text1"/>
          <w:kern w:val="2"/>
          <w:szCs w:val="22"/>
          <w:lang w:bidi="zh-TW"/>
        </w:rPr>
        <w:t>和</w:t>
      </w:r>
      <w:r w:rsidRPr="003A746F">
        <w:rPr>
          <w:rFonts w:hAnsi="宋体" w:cs="宋体" w:hint="eastAsia"/>
          <w:color w:val="000000" w:themeColor="text1"/>
          <w:kern w:val="2"/>
          <w:szCs w:val="22"/>
          <w:lang w:val="zh-TW" w:eastAsia="zh-TW" w:bidi="zh-TW"/>
        </w:rPr>
        <w:t>运输</w:t>
      </w:r>
      <w:r w:rsidRPr="003A746F">
        <w:rPr>
          <w:rFonts w:hAnsi="宋体" w:cs="宋体" w:hint="eastAsia"/>
          <w:color w:val="000000" w:themeColor="text1"/>
          <w:kern w:val="2"/>
          <w:szCs w:val="22"/>
          <w:lang w:val="zh-TW" w:bidi="zh-TW"/>
        </w:rPr>
        <w:t>、</w:t>
      </w:r>
      <w:r w:rsidRPr="003A746F">
        <w:rPr>
          <w:rFonts w:hAnsi="宋体" w:cs="宋体" w:hint="eastAsia"/>
          <w:color w:val="000000" w:themeColor="text1"/>
          <w:kern w:val="2"/>
          <w:szCs w:val="22"/>
          <w:lang w:bidi="zh-TW"/>
        </w:rPr>
        <w:t>销售和召回的要求。</w:t>
      </w:r>
    </w:p>
    <w:p w14:paraId="1A9FBB54" w14:textId="77777777" w:rsidR="00BC1742" w:rsidRPr="003A746F" w:rsidRDefault="00E6710F">
      <w:pPr>
        <w:pStyle w:val="3"/>
        <w:tabs>
          <w:tab w:val="right" w:leader="dot" w:pos="9241"/>
        </w:tabs>
        <w:ind w:leftChars="0" w:left="0"/>
        <w:rPr>
          <w:rFonts w:ascii="宋体" w:hAnsi="宋体" w:cs="宋体"/>
          <w:color w:val="000000" w:themeColor="text1"/>
        </w:rPr>
      </w:pPr>
      <w:r w:rsidRPr="003A746F">
        <w:rPr>
          <w:rFonts w:ascii="宋体" w:hAnsi="宋体" w:cs="宋体" w:hint="eastAsia"/>
          <w:color w:val="000000" w:themeColor="text1"/>
        </w:rPr>
        <w:t xml:space="preserve">    本文件适用于海藻纤维的生产、检验、贮运和销售。</w:t>
      </w:r>
    </w:p>
    <w:p w14:paraId="7CE243B4" w14:textId="77777777" w:rsidR="00BC1742" w:rsidRPr="003A746F" w:rsidRDefault="00E6710F">
      <w:pPr>
        <w:pStyle w:val="a4"/>
        <w:spacing w:before="312" w:after="312"/>
        <w:rPr>
          <w:color w:val="000000" w:themeColor="text1"/>
          <w:szCs w:val="22"/>
        </w:rPr>
      </w:pPr>
      <w:bookmarkStart w:id="16" w:name="_Toc43899013"/>
      <w:bookmarkStart w:id="17" w:name="_Toc34064676"/>
      <w:bookmarkStart w:id="18" w:name="_Toc50641519"/>
      <w:bookmarkStart w:id="19" w:name="_Toc9261"/>
      <w:bookmarkStart w:id="20" w:name="_Toc34064618"/>
      <w:r w:rsidRPr="003A746F">
        <w:rPr>
          <w:rFonts w:hint="eastAsia"/>
          <w:color w:val="000000" w:themeColor="text1"/>
          <w:szCs w:val="22"/>
        </w:rPr>
        <w:t>规范性引用文件</w:t>
      </w:r>
      <w:bookmarkEnd w:id="16"/>
      <w:bookmarkEnd w:id="17"/>
      <w:bookmarkEnd w:id="18"/>
      <w:bookmarkEnd w:id="19"/>
      <w:bookmarkEnd w:id="20"/>
    </w:p>
    <w:p w14:paraId="0F4C4774" w14:textId="77777777" w:rsidR="00BC1742" w:rsidRPr="003A746F" w:rsidRDefault="00E6710F">
      <w:pPr>
        <w:pStyle w:val="affc"/>
        <w:rPr>
          <w:color w:val="000000" w:themeColor="text1"/>
          <w:szCs w:val="22"/>
        </w:rPr>
      </w:pPr>
      <w:r w:rsidRPr="003A746F">
        <w:rPr>
          <w:rFonts w:hint="eastAsia"/>
          <w:color w:val="000000" w:themeColor="text1"/>
          <w:szCs w:val="22"/>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C5DF8BD" w14:textId="77777777" w:rsidR="00BC1742" w:rsidRPr="003A746F" w:rsidRDefault="00E6710F">
      <w:pPr>
        <w:pStyle w:val="affc"/>
        <w:rPr>
          <w:color w:val="000000" w:themeColor="text1"/>
          <w:szCs w:val="22"/>
        </w:rPr>
      </w:pPr>
      <w:r w:rsidRPr="003A746F">
        <w:rPr>
          <w:rFonts w:hint="eastAsia"/>
          <w:color w:val="000000" w:themeColor="text1"/>
        </w:rPr>
        <w:t>GB/T 191  包装储运图示标志</w:t>
      </w:r>
    </w:p>
    <w:p w14:paraId="3C1C756E" w14:textId="77777777" w:rsidR="00BC1742" w:rsidRPr="003A746F" w:rsidRDefault="00E6710F">
      <w:pPr>
        <w:pStyle w:val="affc"/>
        <w:rPr>
          <w:color w:val="000000" w:themeColor="text1"/>
        </w:rPr>
      </w:pPr>
      <w:r w:rsidRPr="003A746F">
        <w:rPr>
          <w:rFonts w:hint="eastAsia"/>
          <w:color w:val="000000" w:themeColor="text1"/>
        </w:rPr>
        <w:t>GB 2760  食品安全国家标准  食品添加剂使用标准</w:t>
      </w:r>
    </w:p>
    <w:p w14:paraId="2AD1BFB9" w14:textId="77777777" w:rsidR="00BC1742" w:rsidRDefault="00E6710F">
      <w:pPr>
        <w:pStyle w:val="affc"/>
        <w:rPr>
          <w:ins w:id="21" w:author="作者" w:date="2021-03-17T13:02:00Z"/>
          <w:color w:val="000000" w:themeColor="text1"/>
        </w:rPr>
      </w:pPr>
      <w:r w:rsidRPr="003A746F">
        <w:rPr>
          <w:rFonts w:hint="eastAsia"/>
          <w:color w:val="000000" w:themeColor="text1"/>
        </w:rPr>
        <w:t>GB 2762  食品安全国家标准  食品中污染物限量</w:t>
      </w:r>
    </w:p>
    <w:p w14:paraId="4BB12405" w14:textId="18D22542" w:rsidR="000A081C" w:rsidRPr="003A746F" w:rsidRDefault="000A081C" w:rsidP="000A081C">
      <w:pPr>
        <w:pStyle w:val="affc"/>
        <w:rPr>
          <w:color w:val="000000" w:themeColor="text1"/>
        </w:rPr>
      </w:pPr>
      <w:r w:rsidRPr="000A081C">
        <w:rPr>
          <w:color w:val="000000" w:themeColor="text1"/>
        </w:rPr>
        <w:t>GB 4789.4</w:t>
      </w:r>
      <w:r>
        <w:rPr>
          <w:rFonts w:hint="eastAsia"/>
          <w:color w:val="000000" w:themeColor="text1"/>
        </w:rPr>
        <w:t xml:space="preserve">  </w:t>
      </w:r>
      <w:r w:rsidRPr="000A081C">
        <w:rPr>
          <w:color w:val="000000" w:themeColor="text1"/>
        </w:rPr>
        <w:t>食品安全国家标准</w:t>
      </w:r>
      <w:r>
        <w:rPr>
          <w:rFonts w:hint="eastAsia"/>
          <w:color w:val="000000" w:themeColor="text1"/>
        </w:rPr>
        <w:t xml:space="preserve"> </w:t>
      </w:r>
      <w:r w:rsidRPr="000A081C">
        <w:rPr>
          <w:color w:val="000000" w:themeColor="text1"/>
        </w:rPr>
        <w:t xml:space="preserve"> 食品微生物学检验 沙门氏菌检验</w:t>
      </w:r>
    </w:p>
    <w:p w14:paraId="4BB4EFFA" w14:textId="77777777" w:rsidR="00BC1742" w:rsidRPr="003A746F" w:rsidRDefault="00E6710F">
      <w:pPr>
        <w:pStyle w:val="affc"/>
        <w:rPr>
          <w:color w:val="000000" w:themeColor="text1"/>
          <w:szCs w:val="22"/>
        </w:rPr>
      </w:pPr>
      <w:r w:rsidRPr="003A746F">
        <w:rPr>
          <w:rFonts w:hint="eastAsia"/>
          <w:color w:val="000000" w:themeColor="text1"/>
          <w:szCs w:val="22"/>
        </w:rPr>
        <w:t>GB 4806.7  食品安全国家标准  食品接触用塑料材料及制品</w:t>
      </w:r>
    </w:p>
    <w:p w14:paraId="77672681" w14:textId="77777777" w:rsidR="00BC1742" w:rsidRPr="003A746F" w:rsidRDefault="00E6710F">
      <w:pPr>
        <w:pStyle w:val="affc"/>
        <w:rPr>
          <w:color w:val="000000" w:themeColor="text1"/>
        </w:rPr>
      </w:pPr>
      <w:r w:rsidRPr="003A746F">
        <w:rPr>
          <w:rFonts w:hint="eastAsia"/>
          <w:color w:val="000000" w:themeColor="text1"/>
        </w:rPr>
        <w:t>GB 5009.3  食品安全国家标准  食品中水分的测定</w:t>
      </w:r>
    </w:p>
    <w:p w14:paraId="4B3D1727" w14:textId="77777777" w:rsidR="00BC1742" w:rsidRPr="003A746F" w:rsidRDefault="00E6710F">
      <w:pPr>
        <w:pStyle w:val="affc"/>
        <w:rPr>
          <w:color w:val="000000" w:themeColor="text1"/>
        </w:rPr>
      </w:pPr>
      <w:r w:rsidRPr="003A746F">
        <w:rPr>
          <w:rFonts w:hint="eastAsia"/>
          <w:color w:val="000000" w:themeColor="text1"/>
        </w:rPr>
        <w:t>GB 5009.4  食品安全国家标准  食品中灰分的测定</w:t>
      </w:r>
    </w:p>
    <w:p w14:paraId="01AE096A" w14:textId="77777777" w:rsidR="00550BBF" w:rsidRPr="003A746F" w:rsidRDefault="00550BBF">
      <w:pPr>
        <w:pStyle w:val="affc"/>
        <w:rPr>
          <w:color w:val="000000" w:themeColor="text1"/>
        </w:rPr>
      </w:pPr>
      <w:r w:rsidRPr="003A746F">
        <w:rPr>
          <w:rFonts w:hint="eastAsia"/>
          <w:color w:val="000000" w:themeColor="text1"/>
        </w:rPr>
        <w:t>GB 5009.88  食品安全国家标准  食品中膳食纤维的测定</w:t>
      </w:r>
    </w:p>
    <w:p w14:paraId="0CABDD9C" w14:textId="77777777" w:rsidR="00BC1742" w:rsidRPr="003A746F" w:rsidRDefault="00E6710F">
      <w:pPr>
        <w:pStyle w:val="affc"/>
        <w:rPr>
          <w:color w:val="000000" w:themeColor="text1"/>
        </w:rPr>
      </w:pPr>
      <w:r w:rsidRPr="003A746F">
        <w:rPr>
          <w:rFonts w:hint="eastAsia"/>
          <w:color w:val="000000" w:themeColor="text1"/>
        </w:rPr>
        <w:t>GB 7718  食品安全国家标准  预包装食品标签通则</w:t>
      </w:r>
    </w:p>
    <w:p w14:paraId="386162B2" w14:textId="77777777" w:rsidR="00BC1742" w:rsidRPr="003A746F" w:rsidRDefault="00E6710F">
      <w:pPr>
        <w:pStyle w:val="affc"/>
        <w:rPr>
          <w:color w:val="000000" w:themeColor="text1"/>
        </w:rPr>
      </w:pPr>
      <w:r w:rsidRPr="003A746F">
        <w:rPr>
          <w:rFonts w:hint="eastAsia"/>
          <w:color w:val="000000" w:themeColor="text1"/>
        </w:rPr>
        <w:t>GB 14880  食品安全国家标准  食品营养强化剂使用标准</w:t>
      </w:r>
    </w:p>
    <w:p w14:paraId="0B1419E7" w14:textId="77777777" w:rsidR="00BC1742" w:rsidRPr="003A746F" w:rsidRDefault="00E6710F">
      <w:pPr>
        <w:pStyle w:val="affc"/>
        <w:rPr>
          <w:color w:val="000000" w:themeColor="text1"/>
        </w:rPr>
      </w:pPr>
      <w:r w:rsidRPr="003A746F">
        <w:rPr>
          <w:rFonts w:hint="eastAsia"/>
          <w:color w:val="000000" w:themeColor="text1"/>
        </w:rPr>
        <w:t>GB 14881  食品安全国家标准  食品生产通用卫生规范</w:t>
      </w:r>
    </w:p>
    <w:p w14:paraId="2499D476" w14:textId="6BB4DD60" w:rsidR="009F2A29" w:rsidRDefault="00E6710F" w:rsidP="009F2A29">
      <w:pPr>
        <w:pStyle w:val="affc"/>
        <w:rPr>
          <w:color w:val="000000" w:themeColor="text1"/>
        </w:rPr>
      </w:pPr>
      <w:r w:rsidRPr="003A746F">
        <w:rPr>
          <w:rFonts w:hint="eastAsia"/>
          <w:color w:val="000000" w:themeColor="text1"/>
        </w:rPr>
        <w:t>GB 19643  食品安全国家标准  藻类及其制品</w:t>
      </w:r>
    </w:p>
    <w:p w14:paraId="1B5337D4" w14:textId="7DF67ECF" w:rsidR="00E82D4A" w:rsidRDefault="00E82D4A" w:rsidP="00E82D4A">
      <w:pPr>
        <w:pStyle w:val="affc"/>
        <w:rPr>
          <w:color w:val="000000" w:themeColor="text1"/>
        </w:rPr>
      </w:pPr>
      <w:r w:rsidRPr="00E82D4A">
        <w:rPr>
          <w:color w:val="000000" w:themeColor="text1"/>
        </w:rPr>
        <w:t>GB 20941</w:t>
      </w:r>
      <w:r>
        <w:rPr>
          <w:rFonts w:hint="eastAsia"/>
          <w:color w:val="000000" w:themeColor="text1"/>
        </w:rPr>
        <w:t xml:space="preserve">  </w:t>
      </w:r>
      <w:r w:rsidRPr="00E82D4A">
        <w:rPr>
          <w:color w:val="000000" w:themeColor="text1"/>
        </w:rPr>
        <w:t xml:space="preserve">食品安全国家标准 </w:t>
      </w:r>
      <w:r>
        <w:rPr>
          <w:rFonts w:hint="eastAsia"/>
          <w:color w:val="000000" w:themeColor="text1"/>
        </w:rPr>
        <w:t xml:space="preserve"> </w:t>
      </w:r>
      <w:r w:rsidRPr="00E82D4A">
        <w:rPr>
          <w:color w:val="000000" w:themeColor="text1"/>
        </w:rPr>
        <w:t>水产制品生产卫生规范</w:t>
      </w:r>
    </w:p>
    <w:p w14:paraId="33E20798" w14:textId="77777777" w:rsidR="00BC1742" w:rsidRDefault="00E6710F">
      <w:pPr>
        <w:pStyle w:val="affc"/>
        <w:rPr>
          <w:color w:val="000000" w:themeColor="text1"/>
        </w:rPr>
      </w:pPr>
      <w:r w:rsidRPr="003A746F">
        <w:rPr>
          <w:rFonts w:hint="eastAsia"/>
          <w:color w:val="000000" w:themeColor="text1"/>
        </w:rPr>
        <w:t>GB 28050  食品安全国家标准  预包装食品营养标签通则</w:t>
      </w:r>
    </w:p>
    <w:p w14:paraId="014A228C" w14:textId="77777777" w:rsidR="00BC1742" w:rsidRDefault="00E6710F">
      <w:pPr>
        <w:pStyle w:val="affc"/>
        <w:rPr>
          <w:color w:val="000000" w:themeColor="text1"/>
        </w:rPr>
      </w:pPr>
      <w:r w:rsidRPr="003A746F">
        <w:rPr>
          <w:rFonts w:hint="eastAsia"/>
          <w:color w:val="000000" w:themeColor="text1"/>
        </w:rPr>
        <w:t>JJF 1070  定量包装商品净含量计量检验规则</w:t>
      </w:r>
    </w:p>
    <w:p w14:paraId="1D41DA6A" w14:textId="4DAE12AC" w:rsidR="009F2A29" w:rsidRPr="003A746F" w:rsidRDefault="009F2A29">
      <w:pPr>
        <w:pStyle w:val="affc"/>
        <w:rPr>
          <w:color w:val="000000" w:themeColor="text1"/>
        </w:rPr>
      </w:pPr>
      <w:r>
        <w:rPr>
          <w:rFonts w:hint="eastAsia"/>
          <w:color w:val="000000" w:themeColor="text1"/>
        </w:rPr>
        <w:t>QB/T 5027  果蔬纤维</w:t>
      </w:r>
    </w:p>
    <w:p w14:paraId="141BFD8C" w14:textId="77777777" w:rsidR="00BC1742" w:rsidRPr="003A746F" w:rsidRDefault="00E6710F">
      <w:pPr>
        <w:pStyle w:val="affc"/>
        <w:rPr>
          <w:color w:val="000000" w:themeColor="text1"/>
        </w:rPr>
      </w:pPr>
      <w:r w:rsidRPr="003A746F">
        <w:rPr>
          <w:rFonts w:hint="eastAsia"/>
          <w:color w:val="000000" w:themeColor="text1"/>
        </w:rPr>
        <w:t>国家质量监督检验检疫总局令[2005]第75号  定量包装商品计量监督管理办法</w:t>
      </w:r>
    </w:p>
    <w:p w14:paraId="10DAAF8B" w14:textId="77777777" w:rsidR="00BC1742" w:rsidRPr="003A746F" w:rsidRDefault="00E6710F">
      <w:pPr>
        <w:pStyle w:val="a4"/>
        <w:spacing w:before="312" w:after="312"/>
        <w:rPr>
          <w:color w:val="000000" w:themeColor="text1"/>
          <w:szCs w:val="22"/>
        </w:rPr>
      </w:pPr>
      <w:bookmarkStart w:id="22" w:name="_Toc9148"/>
      <w:bookmarkStart w:id="23" w:name="_Toc50641520"/>
      <w:bookmarkStart w:id="24" w:name="_Toc43899014"/>
      <w:r w:rsidRPr="003A746F">
        <w:rPr>
          <w:rFonts w:hint="eastAsia"/>
          <w:color w:val="000000" w:themeColor="text1"/>
          <w:szCs w:val="22"/>
        </w:rPr>
        <w:t>术语和定义</w:t>
      </w:r>
      <w:bookmarkEnd w:id="22"/>
      <w:bookmarkEnd w:id="23"/>
      <w:bookmarkEnd w:id="24"/>
    </w:p>
    <w:p w14:paraId="308D11A5" w14:textId="77777777" w:rsidR="00BC1742" w:rsidRPr="003A746F" w:rsidRDefault="00E6710F">
      <w:pPr>
        <w:widowControl/>
        <w:ind w:firstLineChars="200" w:firstLine="420"/>
        <w:rPr>
          <w:rFonts w:ascii="宋体"/>
          <w:color w:val="000000" w:themeColor="text1"/>
          <w:kern w:val="0"/>
          <w:szCs w:val="21"/>
        </w:rPr>
      </w:pPr>
      <w:r w:rsidRPr="003A746F">
        <w:rPr>
          <w:rFonts w:ascii="宋体" w:hint="eastAsia"/>
          <w:color w:val="000000" w:themeColor="text1"/>
          <w:kern w:val="0"/>
          <w:szCs w:val="21"/>
        </w:rPr>
        <w:t>下列术语和定义适用于本文件。</w:t>
      </w:r>
    </w:p>
    <w:p w14:paraId="2EEAB43B" w14:textId="77777777" w:rsidR="00BC1742" w:rsidRPr="003A746F" w:rsidRDefault="00BC1742">
      <w:pPr>
        <w:pStyle w:val="a5"/>
        <w:spacing w:before="156" w:after="156"/>
        <w:ind w:left="0"/>
        <w:rPr>
          <w:rFonts w:ascii="宋体" w:eastAsia="宋体" w:hAnsi="宋体" w:cs="宋体"/>
          <w:color w:val="000000" w:themeColor="text1"/>
        </w:rPr>
      </w:pPr>
    </w:p>
    <w:p w14:paraId="7D110FFD" w14:textId="77777777" w:rsidR="00BC1742" w:rsidRPr="003A746F" w:rsidRDefault="00E6710F">
      <w:pPr>
        <w:widowControl/>
        <w:spacing w:beforeLines="50" w:before="156" w:afterLines="50" w:after="156"/>
        <w:ind w:firstLineChars="200" w:firstLine="420"/>
        <w:rPr>
          <w:rFonts w:eastAsia="黑体"/>
          <w:color w:val="000000" w:themeColor="text1"/>
          <w:kern w:val="0"/>
          <w:szCs w:val="21"/>
        </w:rPr>
      </w:pPr>
      <w:r w:rsidRPr="003A746F">
        <w:rPr>
          <w:rFonts w:ascii="黑体" w:eastAsia="黑体" w:hAnsi="黑体"/>
          <w:color w:val="000000" w:themeColor="text1"/>
          <w:kern w:val="0"/>
          <w:szCs w:val="21"/>
        </w:rPr>
        <w:t>海藻纤维</w:t>
      </w:r>
      <w:r w:rsidRPr="003A746F">
        <w:rPr>
          <w:rFonts w:ascii="黑体" w:eastAsia="黑体" w:hAnsi="黑体" w:hint="eastAsia"/>
          <w:color w:val="000000" w:themeColor="text1"/>
          <w:kern w:val="0"/>
          <w:szCs w:val="21"/>
        </w:rPr>
        <w:t xml:space="preserve"> </w:t>
      </w:r>
      <w:r w:rsidRPr="003A746F">
        <w:rPr>
          <w:rFonts w:eastAsia="黑体"/>
          <w:color w:val="000000" w:themeColor="text1"/>
          <w:kern w:val="0"/>
          <w:szCs w:val="21"/>
        </w:rPr>
        <w:t xml:space="preserve"> seaweed fiber</w:t>
      </w:r>
    </w:p>
    <w:p w14:paraId="129F4939" w14:textId="46CAB759" w:rsidR="00BC1742" w:rsidRPr="003A746F" w:rsidRDefault="00E6710F">
      <w:pPr>
        <w:widowControl/>
        <w:spacing w:beforeLines="50" w:before="156" w:afterLines="50" w:after="156"/>
        <w:ind w:firstLineChars="200" w:firstLine="420"/>
        <w:rPr>
          <w:rFonts w:ascii="黑体" w:eastAsia="黑体" w:hAnsi="黑体"/>
          <w:color w:val="000000" w:themeColor="text1"/>
          <w:szCs w:val="21"/>
        </w:rPr>
      </w:pPr>
      <w:r w:rsidRPr="003A746F">
        <w:rPr>
          <w:rFonts w:hAnsi="宋体" w:cs="宋体" w:hint="eastAsia"/>
          <w:color w:val="000000" w:themeColor="text1"/>
          <w:szCs w:val="21"/>
        </w:rPr>
        <w:t>以可食用的</w:t>
      </w:r>
      <w:r w:rsidR="000518B4">
        <w:rPr>
          <w:rFonts w:hAnsi="宋体" w:cs="宋体" w:hint="eastAsia"/>
          <w:color w:val="000000" w:themeColor="text1"/>
          <w:szCs w:val="21"/>
        </w:rPr>
        <w:t>海藻（如红藻类：麒麟菜、江蓠菜等，</w:t>
      </w:r>
      <w:r w:rsidR="00D23C6E" w:rsidRPr="003A746F">
        <w:rPr>
          <w:rFonts w:hAnsi="宋体" w:cs="宋体" w:hint="eastAsia"/>
          <w:color w:val="000000" w:themeColor="text1"/>
          <w:szCs w:val="21"/>
        </w:rPr>
        <w:t>褐藻类：</w:t>
      </w:r>
      <w:r w:rsidR="00194EE0">
        <w:rPr>
          <w:rFonts w:hAnsi="宋体" w:cs="宋体" w:hint="eastAsia"/>
          <w:color w:val="000000" w:themeColor="text1"/>
          <w:szCs w:val="21"/>
        </w:rPr>
        <w:t>裙带菜</w:t>
      </w:r>
      <w:r w:rsidR="00D23C6E" w:rsidRPr="003A746F">
        <w:rPr>
          <w:rFonts w:hAnsi="宋体" w:cs="宋体" w:hint="eastAsia"/>
          <w:color w:val="000000" w:themeColor="text1"/>
          <w:szCs w:val="21"/>
        </w:rPr>
        <w:t>、海带等）</w:t>
      </w:r>
      <w:r w:rsidRPr="003A746F">
        <w:rPr>
          <w:rFonts w:hAnsi="宋体" w:cs="宋体" w:hint="eastAsia"/>
          <w:color w:val="000000" w:themeColor="text1"/>
          <w:szCs w:val="21"/>
        </w:rPr>
        <w:t>为</w:t>
      </w:r>
      <w:r w:rsidR="00140AD9">
        <w:rPr>
          <w:rFonts w:hAnsi="宋体" w:cs="宋体" w:hint="eastAsia"/>
          <w:color w:val="000000" w:themeColor="text1"/>
          <w:szCs w:val="21"/>
        </w:rPr>
        <w:t>主要</w:t>
      </w:r>
      <w:r w:rsidRPr="003A746F">
        <w:rPr>
          <w:rFonts w:hAnsi="宋体" w:cs="宋体" w:hint="eastAsia"/>
          <w:color w:val="000000" w:themeColor="text1"/>
          <w:szCs w:val="21"/>
        </w:rPr>
        <w:t>原料，添加或不添加其他辅料，经清洗、</w:t>
      </w:r>
      <w:r w:rsidR="00535435" w:rsidRPr="003A746F">
        <w:rPr>
          <w:rFonts w:hAnsi="宋体" w:cs="宋体" w:hint="eastAsia"/>
          <w:color w:val="000000" w:themeColor="text1"/>
          <w:szCs w:val="21"/>
        </w:rPr>
        <w:t>分离</w:t>
      </w:r>
      <w:r w:rsidRPr="003A746F">
        <w:rPr>
          <w:rFonts w:hAnsi="宋体" w:cs="宋体" w:hint="eastAsia"/>
          <w:color w:val="000000" w:themeColor="text1"/>
          <w:szCs w:val="21"/>
        </w:rPr>
        <w:t>、干燥、</w:t>
      </w:r>
      <w:r w:rsidR="009F37A5" w:rsidRPr="003A746F">
        <w:rPr>
          <w:rFonts w:hAnsi="宋体" w:cs="宋体" w:hint="eastAsia"/>
          <w:color w:val="000000" w:themeColor="text1"/>
          <w:szCs w:val="21"/>
        </w:rPr>
        <w:t>粉碎</w:t>
      </w:r>
      <w:r w:rsidRPr="003A746F">
        <w:rPr>
          <w:rFonts w:hAnsi="宋体" w:cs="宋体" w:hint="eastAsia"/>
          <w:color w:val="000000" w:themeColor="text1"/>
          <w:szCs w:val="21"/>
        </w:rPr>
        <w:t>、包装等工艺制成的</w:t>
      </w:r>
      <w:r w:rsidR="0045235A">
        <w:rPr>
          <w:rFonts w:hAnsi="宋体" w:cs="宋体" w:hint="eastAsia"/>
          <w:color w:val="000000" w:themeColor="text1"/>
          <w:szCs w:val="21"/>
        </w:rPr>
        <w:t>以纤维为主要成分的</w:t>
      </w:r>
      <w:r w:rsidR="00406CEA" w:rsidRPr="003A746F">
        <w:rPr>
          <w:rFonts w:hAnsi="宋体" w:cs="宋体" w:hint="eastAsia"/>
          <w:color w:val="000000" w:themeColor="text1"/>
          <w:szCs w:val="21"/>
        </w:rPr>
        <w:t>非即食</w:t>
      </w:r>
      <w:r w:rsidR="00140AD9">
        <w:rPr>
          <w:rFonts w:hAnsi="宋体" w:cs="宋体" w:hint="eastAsia"/>
          <w:color w:val="000000" w:themeColor="text1"/>
          <w:szCs w:val="21"/>
        </w:rPr>
        <w:t>粉末状</w:t>
      </w:r>
      <w:r w:rsidR="00EC0BFF" w:rsidRPr="003A746F">
        <w:rPr>
          <w:rFonts w:hAnsi="宋体" w:cs="宋体" w:hint="eastAsia"/>
          <w:color w:val="000000" w:themeColor="text1"/>
          <w:szCs w:val="21"/>
        </w:rPr>
        <w:t>藻类</w:t>
      </w:r>
      <w:r w:rsidR="00140AD9">
        <w:rPr>
          <w:rFonts w:hAnsi="宋体" w:cs="宋体" w:hint="eastAsia"/>
          <w:color w:val="000000" w:themeColor="text1"/>
          <w:szCs w:val="21"/>
        </w:rPr>
        <w:t>产品</w:t>
      </w:r>
      <w:r w:rsidRPr="003A746F">
        <w:rPr>
          <w:rFonts w:hAnsi="宋体" w:cs="宋体" w:hint="eastAsia"/>
          <w:color w:val="000000" w:themeColor="text1"/>
          <w:szCs w:val="21"/>
        </w:rPr>
        <w:t>。</w:t>
      </w:r>
    </w:p>
    <w:p w14:paraId="03C8C596" w14:textId="77777777" w:rsidR="00BC1742" w:rsidRPr="003A746F" w:rsidRDefault="00E6710F">
      <w:pPr>
        <w:pStyle w:val="a4"/>
        <w:spacing w:before="312" w:after="312"/>
        <w:rPr>
          <w:color w:val="000000" w:themeColor="text1"/>
          <w:szCs w:val="22"/>
        </w:rPr>
      </w:pPr>
      <w:bookmarkStart w:id="25" w:name="_Toc50641521"/>
      <w:bookmarkStart w:id="26" w:name="_Toc43899015"/>
      <w:r w:rsidRPr="003A746F">
        <w:rPr>
          <w:rFonts w:hint="eastAsia"/>
          <w:color w:val="000000" w:themeColor="text1"/>
          <w:szCs w:val="22"/>
        </w:rPr>
        <w:lastRenderedPageBreak/>
        <w:t>技术要求</w:t>
      </w:r>
      <w:bookmarkEnd w:id="25"/>
      <w:bookmarkEnd w:id="26"/>
    </w:p>
    <w:p w14:paraId="4850AF9C" w14:textId="77777777" w:rsidR="00BC1742" w:rsidRPr="003A746F" w:rsidRDefault="00E6710F">
      <w:pPr>
        <w:pStyle w:val="a5"/>
        <w:spacing w:before="156" w:after="156"/>
        <w:ind w:left="0"/>
        <w:rPr>
          <w:color w:val="000000" w:themeColor="text1"/>
        </w:rPr>
      </w:pPr>
      <w:r w:rsidRPr="003A746F">
        <w:rPr>
          <w:rFonts w:hint="eastAsia"/>
          <w:color w:val="000000" w:themeColor="text1"/>
        </w:rPr>
        <w:t>原辅料要求</w:t>
      </w:r>
    </w:p>
    <w:p w14:paraId="5A6DBC47" w14:textId="567AF9B7" w:rsidR="000870B0" w:rsidRPr="003A746F" w:rsidRDefault="00E6710F" w:rsidP="000870B0">
      <w:pPr>
        <w:pStyle w:val="afff9"/>
        <w:rPr>
          <w:color w:val="000000" w:themeColor="text1"/>
        </w:rPr>
      </w:pPr>
      <w:r w:rsidRPr="003A746F">
        <w:rPr>
          <w:rFonts w:cs="宋体" w:hint="eastAsia"/>
          <w:color w:val="000000" w:themeColor="text1"/>
        </w:rPr>
        <w:t>可食用的海藻</w:t>
      </w:r>
      <w:r w:rsidRPr="003A746F">
        <w:rPr>
          <w:rFonts w:hint="eastAsia"/>
          <w:color w:val="000000" w:themeColor="text1"/>
        </w:rPr>
        <w:t>应符合GB 19643</w:t>
      </w:r>
      <w:r w:rsidR="00140AD9">
        <w:rPr>
          <w:rFonts w:hint="eastAsia"/>
          <w:color w:val="000000" w:themeColor="text1"/>
        </w:rPr>
        <w:t>和有关</w:t>
      </w:r>
      <w:r w:rsidRPr="003A746F">
        <w:rPr>
          <w:rFonts w:hint="eastAsia"/>
          <w:color w:val="000000" w:themeColor="text1"/>
        </w:rPr>
        <w:t>规定。</w:t>
      </w:r>
    </w:p>
    <w:p w14:paraId="3EDCCA02" w14:textId="77777777" w:rsidR="00BC1742" w:rsidRPr="003A746F" w:rsidRDefault="00E6710F">
      <w:pPr>
        <w:pStyle w:val="afff9"/>
        <w:rPr>
          <w:color w:val="000000" w:themeColor="text1"/>
        </w:rPr>
      </w:pPr>
      <w:r w:rsidRPr="003A746F">
        <w:rPr>
          <w:rFonts w:hint="eastAsia"/>
          <w:color w:val="000000" w:themeColor="text1"/>
        </w:rPr>
        <w:t>其他原辅料应符合相关国家标准或行业标准的规定。</w:t>
      </w:r>
    </w:p>
    <w:p w14:paraId="373E7CE1" w14:textId="77777777" w:rsidR="00BC1742" w:rsidRPr="003A746F" w:rsidRDefault="00E6710F">
      <w:pPr>
        <w:pStyle w:val="a5"/>
        <w:spacing w:before="156" w:after="156"/>
        <w:ind w:left="0"/>
        <w:rPr>
          <w:color w:val="000000" w:themeColor="text1"/>
        </w:rPr>
      </w:pPr>
      <w:r w:rsidRPr="003A746F">
        <w:rPr>
          <w:rFonts w:hint="eastAsia"/>
          <w:color w:val="000000" w:themeColor="text1"/>
        </w:rPr>
        <w:t>感官要求</w:t>
      </w:r>
    </w:p>
    <w:p w14:paraId="73498885" w14:textId="77777777" w:rsidR="00BC1742" w:rsidRPr="003A746F" w:rsidRDefault="00E6710F">
      <w:pPr>
        <w:pStyle w:val="affc"/>
        <w:rPr>
          <w:color w:val="000000" w:themeColor="text1"/>
        </w:rPr>
      </w:pPr>
      <w:r w:rsidRPr="003A746F">
        <w:rPr>
          <w:rFonts w:hint="eastAsia"/>
          <w:color w:val="000000" w:themeColor="text1"/>
        </w:rPr>
        <w:t>感官要求应符合表</w:t>
      </w:r>
      <w:r w:rsidRPr="003A746F">
        <w:rPr>
          <w:color w:val="000000" w:themeColor="text1"/>
        </w:rPr>
        <w:t> </w:t>
      </w:r>
      <w:r w:rsidRPr="003A746F">
        <w:rPr>
          <w:rFonts w:hint="eastAsia"/>
          <w:color w:val="000000" w:themeColor="text1"/>
        </w:rPr>
        <w:t>1</w:t>
      </w:r>
      <w:r w:rsidRPr="003A746F">
        <w:rPr>
          <w:color w:val="000000" w:themeColor="text1"/>
        </w:rPr>
        <w:t> </w:t>
      </w:r>
      <w:r w:rsidRPr="003A746F">
        <w:rPr>
          <w:rFonts w:hint="eastAsia"/>
          <w:color w:val="000000" w:themeColor="text1"/>
        </w:rPr>
        <w:t>的规定。</w:t>
      </w:r>
    </w:p>
    <w:p w14:paraId="67074CC7" w14:textId="77777777" w:rsidR="00BC1742" w:rsidRPr="003A746F" w:rsidRDefault="00E6710F">
      <w:pPr>
        <w:pStyle w:val="af6"/>
        <w:spacing w:before="156" w:after="156"/>
        <w:rPr>
          <w:color w:val="000000" w:themeColor="text1"/>
        </w:rPr>
      </w:pPr>
      <w:r w:rsidRPr="003A746F">
        <w:rPr>
          <w:rFonts w:hint="eastAsia"/>
          <w:color w:val="000000" w:themeColor="text1"/>
        </w:rPr>
        <w:t>感官要求</w:t>
      </w:r>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120"/>
        <w:gridCol w:w="5951"/>
      </w:tblGrid>
      <w:tr w:rsidR="007F1459" w:rsidRPr="003A746F" w14:paraId="620E83BA" w14:textId="77777777" w:rsidTr="00D43516">
        <w:trPr>
          <w:trHeight w:val="259"/>
          <w:jc w:val="center"/>
        </w:trPr>
        <w:tc>
          <w:tcPr>
            <w:tcW w:w="3120" w:type="dxa"/>
            <w:tcBorders>
              <w:tl2br w:val="nil"/>
              <w:tr2bl w:val="nil"/>
            </w:tcBorders>
            <w:vAlign w:val="center"/>
          </w:tcPr>
          <w:p w14:paraId="1E194EE1" w14:textId="77777777" w:rsidR="007F1459" w:rsidRPr="003A746F" w:rsidRDefault="007F1459">
            <w:pPr>
              <w:pStyle w:val="affc"/>
              <w:ind w:firstLineChars="0" w:firstLine="0"/>
              <w:jc w:val="center"/>
              <w:rPr>
                <w:rFonts w:hAnsi="宋体" w:cs="宋体"/>
                <w:color w:val="000000" w:themeColor="text1"/>
                <w:sz w:val="18"/>
                <w:szCs w:val="18"/>
              </w:rPr>
            </w:pPr>
            <w:r w:rsidRPr="003A746F">
              <w:rPr>
                <w:rFonts w:hAnsi="宋体" w:cs="宋体" w:hint="eastAsia"/>
                <w:color w:val="000000" w:themeColor="text1"/>
                <w:sz w:val="18"/>
                <w:szCs w:val="18"/>
              </w:rPr>
              <w:t>项  目</w:t>
            </w:r>
          </w:p>
        </w:tc>
        <w:tc>
          <w:tcPr>
            <w:tcW w:w="5951" w:type="dxa"/>
            <w:tcBorders>
              <w:tl2br w:val="nil"/>
              <w:tr2bl w:val="nil"/>
            </w:tcBorders>
            <w:vAlign w:val="center"/>
          </w:tcPr>
          <w:p w14:paraId="4BF3C662" w14:textId="77777777" w:rsidR="007F1459" w:rsidRPr="003A746F" w:rsidRDefault="007F1459">
            <w:pPr>
              <w:pStyle w:val="affc"/>
              <w:ind w:firstLineChars="0" w:firstLine="0"/>
              <w:jc w:val="center"/>
              <w:rPr>
                <w:rFonts w:hAnsi="宋体" w:cs="宋体"/>
                <w:color w:val="000000" w:themeColor="text1"/>
                <w:sz w:val="18"/>
                <w:szCs w:val="18"/>
              </w:rPr>
            </w:pPr>
            <w:r w:rsidRPr="003A746F">
              <w:rPr>
                <w:rFonts w:hAnsi="宋体" w:cs="宋体" w:hint="eastAsia"/>
                <w:color w:val="000000" w:themeColor="text1"/>
                <w:sz w:val="18"/>
                <w:szCs w:val="18"/>
              </w:rPr>
              <w:t>要  求</w:t>
            </w:r>
          </w:p>
        </w:tc>
      </w:tr>
      <w:tr w:rsidR="00BC1742" w:rsidRPr="003A746F" w14:paraId="68CC3A0F" w14:textId="77777777" w:rsidTr="00D43516">
        <w:trPr>
          <w:trHeight w:val="293"/>
          <w:jc w:val="center"/>
        </w:trPr>
        <w:tc>
          <w:tcPr>
            <w:tcW w:w="3120" w:type="dxa"/>
            <w:tcBorders>
              <w:tl2br w:val="nil"/>
              <w:tr2bl w:val="nil"/>
            </w:tcBorders>
          </w:tcPr>
          <w:p w14:paraId="61E06683" w14:textId="77777777" w:rsidR="00BC1742" w:rsidRPr="003A746F" w:rsidRDefault="00E6710F">
            <w:pPr>
              <w:jc w:val="center"/>
              <w:rPr>
                <w:rFonts w:ascii="宋体" w:hAnsi="宋体" w:cs="宋体"/>
                <w:color w:val="000000" w:themeColor="text1"/>
                <w:sz w:val="18"/>
                <w:szCs w:val="18"/>
              </w:rPr>
            </w:pPr>
            <w:r w:rsidRPr="003A746F">
              <w:rPr>
                <w:rFonts w:ascii="宋体" w:hAnsi="宋体" w:cs="宋体"/>
                <w:color w:val="000000" w:themeColor="text1"/>
                <w:sz w:val="18"/>
                <w:szCs w:val="18"/>
              </w:rPr>
              <w:t>色</w:t>
            </w:r>
            <w:r w:rsidRPr="003A746F">
              <w:rPr>
                <w:rFonts w:ascii="宋体" w:hAnsi="宋体" w:cs="宋体" w:hint="eastAsia"/>
                <w:color w:val="000000" w:themeColor="text1"/>
                <w:sz w:val="18"/>
                <w:szCs w:val="18"/>
              </w:rPr>
              <w:t xml:space="preserve">  </w:t>
            </w:r>
            <w:r w:rsidRPr="003A746F">
              <w:rPr>
                <w:rFonts w:ascii="宋体" w:hAnsi="宋体" w:cs="宋体"/>
                <w:color w:val="000000" w:themeColor="text1"/>
                <w:sz w:val="18"/>
                <w:szCs w:val="18"/>
              </w:rPr>
              <w:t>泽</w:t>
            </w:r>
          </w:p>
        </w:tc>
        <w:tc>
          <w:tcPr>
            <w:tcW w:w="5951" w:type="dxa"/>
            <w:tcBorders>
              <w:tl2br w:val="nil"/>
              <w:tr2bl w:val="nil"/>
            </w:tcBorders>
          </w:tcPr>
          <w:p w14:paraId="78C997A9" w14:textId="0F8623A5" w:rsidR="00BC1742" w:rsidRPr="003A746F" w:rsidRDefault="00E6710F">
            <w:pPr>
              <w:jc w:val="center"/>
              <w:rPr>
                <w:rFonts w:ascii="宋体" w:hAnsi="宋体" w:cs="宋体"/>
                <w:color w:val="000000" w:themeColor="text1"/>
                <w:sz w:val="18"/>
                <w:szCs w:val="18"/>
              </w:rPr>
            </w:pPr>
            <w:r w:rsidRPr="003A746F">
              <w:rPr>
                <w:rFonts w:ascii="宋体" w:hAnsi="宋体" w:cs="宋体" w:hint="eastAsia"/>
                <w:color w:val="000000" w:themeColor="text1"/>
                <w:sz w:val="18"/>
                <w:szCs w:val="18"/>
              </w:rPr>
              <w:t>具有产品应有的色泽</w:t>
            </w:r>
          </w:p>
        </w:tc>
      </w:tr>
      <w:tr w:rsidR="00BC1742" w:rsidRPr="003A746F" w14:paraId="73489BC2" w14:textId="77777777" w:rsidTr="00D43516">
        <w:trPr>
          <w:trHeight w:val="222"/>
          <w:jc w:val="center"/>
        </w:trPr>
        <w:tc>
          <w:tcPr>
            <w:tcW w:w="3120" w:type="dxa"/>
            <w:tcBorders>
              <w:tl2br w:val="nil"/>
              <w:tr2bl w:val="nil"/>
            </w:tcBorders>
          </w:tcPr>
          <w:p w14:paraId="7DDC4177" w14:textId="414A2A4D" w:rsidR="00BC1742" w:rsidRPr="003A746F" w:rsidRDefault="00E6710F">
            <w:pPr>
              <w:jc w:val="center"/>
              <w:rPr>
                <w:rFonts w:ascii="宋体" w:hAnsi="宋体" w:cs="宋体"/>
                <w:color w:val="000000" w:themeColor="text1"/>
                <w:sz w:val="18"/>
                <w:szCs w:val="18"/>
              </w:rPr>
            </w:pPr>
            <w:r w:rsidRPr="003A746F">
              <w:rPr>
                <w:rFonts w:ascii="宋体" w:hAnsi="宋体" w:cs="宋体" w:hint="eastAsia"/>
                <w:color w:val="000000" w:themeColor="text1"/>
                <w:sz w:val="18"/>
                <w:szCs w:val="18"/>
              </w:rPr>
              <w:t>气味</w:t>
            </w:r>
            <w:r w:rsidR="00140AD9">
              <w:rPr>
                <w:rFonts w:ascii="宋体" w:hAnsi="宋体" w:cs="宋体" w:hint="eastAsia"/>
                <w:color w:val="000000" w:themeColor="text1"/>
                <w:sz w:val="18"/>
                <w:szCs w:val="18"/>
              </w:rPr>
              <w:t>滋味</w:t>
            </w:r>
          </w:p>
        </w:tc>
        <w:tc>
          <w:tcPr>
            <w:tcW w:w="5951" w:type="dxa"/>
            <w:tcBorders>
              <w:tl2br w:val="nil"/>
              <w:tr2bl w:val="nil"/>
            </w:tcBorders>
          </w:tcPr>
          <w:p w14:paraId="05C86147" w14:textId="6ACBFBAF" w:rsidR="00BC1742" w:rsidRPr="003A746F" w:rsidRDefault="00E6710F">
            <w:pPr>
              <w:jc w:val="center"/>
              <w:rPr>
                <w:rFonts w:ascii="宋体" w:hAnsi="宋体" w:cs="宋体"/>
                <w:color w:val="000000" w:themeColor="text1"/>
                <w:sz w:val="18"/>
                <w:szCs w:val="18"/>
              </w:rPr>
            </w:pPr>
            <w:r w:rsidRPr="003A746F">
              <w:rPr>
                <w:rFonts w:ascii="宋体" w:hAnsi="宋体" w:cs="宋体" w:hint="eastAsia"/>
                <w:color w:val="000000" w:themeColor="text1"/>
                <w:sz w:val="18"/>
                <w:szCs w:val="18"/>
              </w:rPr>
              <w:t>具有产品应有的</w:t>
            </w:r>
            <w:r w:rsidR="00140AD9">
              <w:rPr>
                <w:rFonts w:ascii="宋体" w:hAnsi="宋体" w:cs="宋体" w:hint="eastAsia"/>
                <w:color w:val="000000" w:themeColor="text1"/>
                <w:sz w:val="18"/>
                <w:szCs w:val="18"/>
              </w:rPr>
              <w:t>气味</w:t>
            </w:r>
            <w:r w:rsidR="00866734">
              <w:rPr>
                <w:rFonts w:ascii="宋体" w:hAnsi="宋体" w:cs="宋体" w:hint="eastAsia"/>
                <w:color w:val="000000" w:themeColor="text1"/>
                <w:sz w:val="18"/>
                <w:szCs w:val="18"/>
              </w:rPr>
              <w:t>和滋味</w:t>
            </w:r>
            <w:r w:rsidR="00140AD9">
              <w:rPr>
                <w:rFonts w:ascii="宋体" w:hAnsi="宋体" w:cs="宋体" w:hint="eastAsia"/>
                <w:color w:val="000000" w:themeColor="text1"/>
                <w:sz w:val="18"/>
                <w:szCs w:val="18"/>
              </w:rPr>
              <w:t>，无异味</w:t>
            </w:r>
          </w:p>
        </w:tc>
      </w:tr>
      <w:tr w:rsidR="00BC1742" w:rsidRPr="003A746F" w14:paraId="05221CF8" w14:textId="77777777" w:rsidTr="00D43516">
        <w:trPr>
          <w:trHeight w:val="90"/>
          <w:jc w:val="center"/>
        </w:trPr>
        <w:tc>
          <w:tcPr>
            <w:tcW w:w="3120" w:type="dxa"/>
            <w:tcBorders>
              <w:tl2br w:val="nil"/>
              <w:tr2bl w:val="nil"/>
            </w:tcBorders>
            <w:vAlign w:val="center"/>
          </w:tcPr>
          <w:p w14:paraId="438C5FCE" w14:textId="2E83488F" w:rsidR="00BC1742" w:rsidRPr="003A746F" w:rsidRDefault="00866734">
            <w:pPr>
              <w:jc w:val="center"/>
              <w:rPr>
                <w:rFonts w:ascii="宋体" w:hAnsi="宋体" w:cs="宋体"/>
                <w:color w:val="000000" w:themeColor="text1"/>
                <w:sz w:val="18"/>
                <w:szCs w:val="18"/>
              </w:rPr>
            </w:pPr>
            <w:r>
              <w:rPr>
                <w:rFonts w:ascii="宋体" w:hAnsi="宋体" w:cs="宋体" w:hint="eastAsia"/>
                <w:color w:val="000000" w:themeColor="text1"/>
                <w:sz w:val="18"/>
                <w:szCs w:val="18"/>
              </w:rPr>
              <w:t>状  态</w:t>
            </w:r>
          </w:p>
        </w:tc>
        <w:tc>
          <w:tcPr>
            <w:tcW w:w="5951" w:type="dxa"/>
            <w:tcBorders>
              <w:tl2br w:val="nil"/>
              <w:tr2bl w:val="nil"/>
            </w:tcBorders>
          </w:tcPr>
          <w:p w14:paraId="7B444543" w14:textId="77777777" w:rsidR="00BC1742" w:rsidRPr="003A746F" w:rsidRDefault="00E6710F">
            <w:pPr>
              <w:jc w:val="center"/>
              <w:rPr>
                <w:rFonts w:ascii="宋体" w:hAnsi="宋体" w:cs="宋体"/>
                <w:color w:val="000000" w:themeColor="text1"/>
                <w:sz w:val="18"/>
                <w:szCs w:val="18"/>
              </w:rPr>
            </w:pPr>
            <w:r w:rsidRPr="003A746F">
              <w:rPr>
                <w:rFonts w:ascii="宋体" w:hAnsi="宋体" w:cs="宋体" w:hint="eastAsia"/>
                <w:color w:val="000000" w:themeColor="text1"/>
                <w:sz w:val="18"/>
                <w:szCs w:val="18"/>
              </w:rPr>
              <w:t>均匀粉末</w:t>
            </w:r>
          </w:p>
        </w:tc>
      </w:tr>
      <w:tr w:rsidR="00BC1742" w:rsidRPr="003A746F" w14:paraId="682424F2" w14:textId="77777777" w:rsidTr="00D43516">
        <w:trPr>
          <w:trHeight w:val="311"/>
          <w:jc w:val="center"/>
        </w:trPr>
        <w:tc>
          <w:tcPr>
            <w:tcW w:w="3120" w:type="dxa"/>
            <w:tcBorders>
              <w:tl2br w:val="nil"/>
              <w:tr2bl w:val="nil"/>
            </w:tcBorders>
            <w:vAlign w:val="center"/>
          </w:tcPr>
          <w:p w14:paraId="08BE12DD" w14:textId="77777777" w:rsidR="00BC1742" w:rsidRPr="003A746F" w:rsidRDefault="00E6710F">
            <w:pPr>
              <w:jc w:val="center"/>
              <w:rPr>
                <w:rFonts w:ascii="宋体" w:hAnsi="宋体" w:cs="宋体"/>
                <w:color w:val="000000" w:themeColor="text1"/>
                <w:sz w:val="18"/>
                <w:szCs w:val="18"/>
              </w:rPr>
            </w:pPr>
            <w:r w:rsidRPr="003A746F">
              <w:rPr>
                <w:rFonts w:ascii="宋体" w:hAnsi="宋体" w:cs="宋体" w:hint="eastAsia"/>
                <w:color w:val="000000" w:themeColor="text1"/>
                <w:sz w:val="18"/>
                <w:szCs w:val="18"/>
              </w:rPr>
              <w:t>杂  质</w:t>
            </w:r>
          </w:p>
        </w:tc>
        <w:tc>
          <w:tcPr>
            <w:tcW w:w="5951" w:type="dxa"/>
            <w:tcBorders>
              <w:tl2br w:val="nil"/>
              <w:tr2bl w:val="nil"/>
            </w:tcBorders>
            <w:vAlign w:val="center"/>
          </w:tcPr>
          <w:p w14:paraId="7EE667AC" w14:textId="77777777" w:rsidR="00BC1742" w:rsidRPr="003A746F" w:rsidRDefault="00E6710F">
            <w:pPr>
              <w:jc w:val="center"/>
              <w:rPr>
                <w:rFonts w:ascii="宋体" w:hAnsi="宋体" w:cs="宋体"/>
                <w:color w:val="000000" w:themeColor="text1"/>
                <w:sz w:val="18"/>
                <w:szCs w:val="18"/>
              </w:rPr>
            </w:pPr>
            <w:r w:rsidRPr="003A746F">
              <w:rPr>
                <w:rFonts w:ascii="宋体" w:hAnsi="宋体" w:cs="宋体" w:hint="eastAsia"/>
                <w:color w:val="000000" w:themeColor="text1"/>
                <w:sz w:val="18"/>
                <w:szCs w:val="18"/>
              </w:rPr>
              <w:t>无肉眼可见杂质</w:t>
            </w:r>
          </w:p>
        </w:tc>
      </w:tr>
    </w:tbl>
    <w:p w14:paraId="4DAA54AB" w14:textId="77777777" w:rsidR="00BC1742" w:rsidRPr="003A746F" w:rsidRDefault="00E6710F">
      <w:pPr>
        <w:pStyle w:val="a5"/>
        <w:spacing w:before="156" w:after="156"/>
        <w:ind w:left="0"/>
        <w:rPr>
          <w:color w:val="000000" w:themeColor="text1"/>
        </w:rPr>
      </w:pPr>
      <w:r w:rsidRPr="003A746F">
        <w:rPr>
          <w:rFonts w:hint="eastAsia"/>
          <w:color w:val="000000" w:themeColor="text1"/>
        </w:rPr>
        <w:t>理化指标</w:t>
      </w:r>
    </w:p>
    <w:p w14:paraId="1A7F0E86" w14:textId="77777777" w:rsidR="00BC1742" w:rsidRPr="003A746F" w:rsidRDefault="00E6710F">
      <w:pPr>
        <w:pStyle w:val="affc"/>
        <w:rPr>
          <w:color w:val="000000" w:themeColor="text1"/>
          <w:szCs w:val="21"/>
        </w:rPr>
      </w:pPr>
      <w:r w:rsidRPr="003A746F">
        <w:rPr>
          <w:rFonts w:hint="eastAsia"/>
          <w:color w:val="000000" w:themeColor="text1"/>
          <w:szCs w:val="21"/>
        </w:rPr>
        <w:t>理化指标应符合表</w:t>
      </w:r>
      <w:r w:rsidRPr="003A746F">
        <w:rPr>
          <w:color w:val="000000" w:themeColor="text1"/>
        </w:rPr>
        <w:t> </w:t>
      </w:r>
      <w:r w:rsidRPr="003A746F">
        <w:rPr>
          <w:rFonts w:hint="eastAsia"/>
          <w:color w:val="000000" w:themeColor="text1"/>
          <w:szCs w:val="21"/>
        </w:rPr>
        <w:t>2</w:t>
      </w:r>
      <w:r w:rsidRPr="003A746F">
        <w:rPr>
          <w:color w:val="000000" w:themeColor="text1"/>
        </w:rPr>
        <w:t> </w:t>
      </w:r>
      <w:r w:rsidRPr="003A746F">
        <w:rPr>
          <w:rFonts w:hint="eastAsia"/>
          <w:color w:val="000000" w:themeColor="text1"/>
          <w:szCs w:val="21"/>
        </w:rPr>
        <w:t>的规定。</w:t>
      </w:r>
    </w:p>
    <w:p w14:paraId="175CDB76" w14:textId="77777777" w:rsidR="00BC1742" w:rsidRPr="003A746F" w:rsidRDefault="00E6710F" w:rsidP="00535435">
      <w:pPr>
        <w:pStyle w:val="af6"/>
        <w:spacing w:before="156" w:after="156"/>
        <w:rPr>
          <w:color w:val="000000" w:themeColor="text1"/>
          <w:szCs w:val="22"/>
        </w:rPr>
      </w:pPr>
      <w:r w:rsidRPr="003A746F">
        <w:rPr>
          <w:rFonts w:hint="eastAsia"/>
          <w:color w:val="000000" w:themeColor="text1"/>
          <w:szCs w:val="22"/>
        </w:rPr>
        <w:t>理化指标</w:t>
      </w:r>
    </w:p>
    <w:tbl>
      <w:tblPr>
        <w:tblW w:w="90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120"/>
        <w:gridCol w:w="2977"/>
        <w:gridCol w:w="2974"/>
      </w:tblGrid>
      <w:tr w:rsidR="00BC1742" w:rsidRPr="003A746F" w14:paraId="5CC98B15" w14:textId="77777777" w:rsidTr="00D43516">
        <w:trPr>
          <w:trHeight w:val="142"/>
          <w:jc w:val="center"/>
        </w:trPr>
        <w:tc>
          <w:tcPr>
            <w:tcW w:w="3120" w:type="dxa"/>
            <w:vMerge w:val="restart"/>
            <w:vAlign w:val="center"/>
          </w:tcPr>
          <w:p w14:paraId="605BFADB" w14:textId="77777777" w:rsidR="00BC1742" w:rsidRPr="003A746F" w:rsidRDefault="00E6710F">
            <w:pPr>
              <w:pStyle w:val="affc"/>
              <w:ind w:firstLineChars="0" w:firstLine="0"/>
              <w:jc w:val="center"/>
              <w:rPr>
                <w:rFonts w:hAnsi="宋体" w:cs="宋体"/>
                <w:color w:val="000000" w:themeColor="text1"/>
                <w:sz w:val="18"/>
                <w:szCs w:val="18"/>
              </w:rPr>
            </w:pPr>
            <w:r w:rsidRPr="003A746F">
              <w:rPr>
                <w:rFonts w:hAnsi="宋体" w:cs="宋体" w:hint="eastAsia"/>
                <w:color w:val="000000" w:themeColor="text1"/>
                <w:sz w:val="18"/>
                <w:szCs w:val="18"/>
              </w:rPr>
              <w:t>项  目</w:t>
            </w:r>
          </w:p>
        </w:tc>
        <w:tc>
          <w:tcPr>
            <w:tcW w:w="5951" w:type="dxa"/>
            <w:gridSpan w:val="2"/>
            <w:vAlign w:val="center"/>
          </w:tcPr>
          <w:p w14:paraId="43B39E37" w14:textId="77777777" w:rsidR="00BC1742" w:rsidRPr="003A746F" w:rsidRDefault="00E6710F">
            <w:pPr>
              <w:pStyle w:val="affc"/>
              <w:ind w:firstLineChars="0" w:firstLine="0"/>
              <w:jc w:val="center"/>
              <w:rPr>
                <w:rFonts w:hAnsi="宋体" w:cs="宋体"/>
                <w:color w:val="000000" w:themeColor="text1"/>
                <w:sz w:val="18"/>
                <w:szCs w:val="18"/>
              </w:rPr>
            </w:pPr>
            <w:r w:rsidRPr="003A746F">
              <w:rPr>
                <w:rFonts w:hAnsi="宋体" w:cs="宋体" w:hint="eastAsia"/>
                <w:color w:val="000000" w:themeColor="text1"/>
                <w:sz w:val="18"/>
                <w:szCs w:val="18"/>
              </w:rPr>
              <w:t>指  标</w:t>
            </w:r>
          </w:p>
        </w:tc>
      </w:tr>
      <w:tr w:rsidR="00BC1742" w:rsidRPr="003A746F" w14:paraId="5AE86D74" w14:textId="77777777" w:rsidTr="00D43516">
        <w:trPr>
          <w:trHeight w:val="141"/>
          <w:jc w:val="center"/>
        </w:trPr>
        <w:tc>
          <w:tcPr>
            <w:tcW w:w="3120" w:type="dxa"/>
            <w:vMerge/>
            <w:vAlign w:val="center"/>
          </w:tcPr>
          <w:p w14:paraId="3AE97C12" w14:textId="77777777" w:rsidR="00BC1742" w:rsidRPr="003A746F" w:rsidRDefault="00BC1742">
            <w:pPr>
              <w:pStyle w:val="affc"/>
              <w:ind w:firstLineChars="0" w:firstLine="0"/>
              <w:jc w:val="center"/>
              <w:rPr>
                <w:rFonts w:hAnsi="宋体" w:cs="宋体"/>
                <w:color w:val="000000" w:themeColor="text1"/>
                <w:sz w:val="18"/>
                <w:szCs w:val="18"/>
              </w:rPr>
            </w:pPr>
          </w:p>
        </w:tc>
        <w:tc>
          <w:tcPr>
            <w:tcW w:w="2977" w:type="dxa"/>
            <w:vAlign w:val="center"/>
          </w:tcPr>
          <w:p w14:paraId="2A499768" w14:textId="0D2B32B6" w:rsidR="00BC1742" w:rsidRPr="003A746F" w:rsidRDefault="00E6710F">
            <w:pPr>
              <w:pStyle w:val="affc"/>
              <w:ind w:firstLineChars="0" w:firstLine="0"/>
              <w:jc w:val="center"/>
              <w:rPr>
                <w:rFonts w:hAnsi="宋体" w:cs="宋体"/>
                <w:color w:val="000000" w:themeColor="text1"/>
                <w:sz w:val="18"/>
                <w:szCs w:val="18"/>
              </w:rPr>
            </w:pPr>
            <w:r w:rsidRPr="003A746F">
              <w:rPr>
                <w:rFonts w:hAnsi="宋体" w:cs="宋体" w:hint="eastAsia"/>
                <w:color w:val="000000" w:themeColor="text1"/>
                <w:sz w:val="18"/>
                <w:szCs w:val="18"/>
              </w:rPr>
              <w:t>优</w:t>
            </w:r>
            <w:r w:rsidR="00D042BD" w:rsidRPr="003A746F">
              <w:rPr>
                <w:rFonts w:hAnsi="宋体" w:cs="宋体" w:hint="eastAsia"/>
                <w:color w:val="000000" w:themeColor="text1"/>
                <w:sz w:val="18"/>
                <w:szCs w:val="18"/>
              </w:rPr>
              <w:t xml:space="preserve">  </w:t>
            </w:r>
            <w:r w:rsidRPr="003A746F">
              <w:rPr>
                <w:rFonts w:hAnsi="宋体" w:cs="宋体" w:hint="eastAsia"/>
                <w:color w:val="000000" w:themeColor="text1"/>
                <w:sz w:val="18"/>
                <w:szCs w:val="18"/>
              </w:rPr>
              <w:t>级</w:t>
            </w:r>
          </w:p>
        </w:tc>
        <w:tc>
          <w:tcPr>
            <w:tcW w:w="2974" w:type="dxa"/>
            <w:vAlign w:val="center"/>
          </w:tcPr>
          <w:p w14:paraId="64423497" w14:textId="77777777" w:rsidR="00BC1742" w:rsidRPr="003A746F" w:rsidRDefault="00E6710F">
            <w:pPr>
              <w:pStyle w:val="affc"/>
              <w:ind w:firstLineChars="0" w:firstLine="0"/>
              <w:jc w:val="center"/>
              <w:rPr>
                <w:rFonts w:hAnsi="宋体" w:cs="宋体"/>
                <w:color w:val="000000" w:themeColor="text1"/>
                <w:sz w:val="18"/>
                <w:szCs w:val="18"/>
              </w:rPr>
            </w:pPr>
            <w:r w:rsidRPr="003A746F">
              <w:rPr>
                <w:rFonts w:hAnsi="宋体" w:cs="宋体" w:hint="eastAsia"/>
                <w:color w:val="000000" w:themeColor="text1"/>
                <w:sz w:val="18"/>
                <w:szCs w:val="18"/>
              </w:rPr>
              <w:t>合</w:t>
            </w:r>
            <w:r w:rsidR="00D042BD" w:rsidRPr="003A746F">
              <w:rPr>
                <w:rFonts w:hAnsi="宋体" w:cs="宋体" w:hint="eastAsia"/>
                <w:color w:val="000000" w:themeColor="text1"/>
                <w:sz w:val="18"/>
                <w:szCs w:val="18"/>
              </w:rPr>
              <w:t xml:space="preserve">  </w:t>
            </w:r>
            <w:r w:rsidRPr="003A746F">
              <w:rPr>
                <w:rFonts w:hAnsi="宋体" w:cs="宋体" w:hint="eastAsia"/>
                <w:color w:val="000000" w:themeColor="text1"/>
                <w:sz w:val="18"/>
                <w:szCs w:val="18"/>
              </w:rPr>
              <w:t>格</w:t>
            </w:r>
          </w:p>
        </w:tc>
      </w:tr>
      <w:tr w:rsidR="00BC1742" w:rsidRPr="003A746F" w14:paraId="4F28F7B6" w14:textId="77777777" w:rsidTr="00D43516">
        <w:trPr>
          <w:trHeight w:val="312"/>
          <w:jc w:val="center"/>
        </w:trPr>
        <w:tc>
          <w:tcPr>
            <w:tcW w:w="3120" w:type="dxa"/>
          </w:tcPr>
          <w:p w14:paraId="21BBEADC" w14:textId="5AA6B40E" w:rsidR="00BC1742" w:rsidRPr="003A746F" w:rsidRDefault="00E6710F" w:rsidP="00D43516">
            <w:pPr>
              <w:pStyle w:val="affc"/>
              <w:ind w:firstLineChars="0" w:firstLine="0"/>
              <w:rPr>
                <w:rFonts w:hAnsi="宋体" w:cs="宋体"/>
                <w:color w:val="000000" w:themeColor="text1"/>
                <w:sz w:val="18"/>
                <w:szCs w:val="18"/>
              </w:rPr>
            </w:pPr>
            <w:r w:rsidRPr="003A746F">
              <w:rPr>
                <w:rFonts w:hAnsi="宋体" w:cs="宋体" w:hint="eastAsia"/>
                <w:color w:val="000000" w:themeColor="text1"/>
                <w:sz w:val="18"/>
                <w:szCs w:val="18"/>
              </w:rPr>
              <w:t xml:space="preserve">水分/（%）                    </w:t>
            </w:r>
            <w:r w:rsidR="00D43516">
              <w:rPr>
                <w:rFonts w:hAnsi="宋体" w:cs="宋体" w:hint="eastAsia"/>
                <w:color w:val="000000" w:themeColor="text1"/>
                <w:sz w:val="18"/>
                <w:szCs w:val="18"/>
              </w:rPr>
              <w:t xml:space="preserve"> </w:t>
            </w:r>
            <w:r w:rsidRPr="003A746F">
              <w:rPr>
                <w:rFonts w:hAnsi="宋体" w:cs="宋体" w:hint="eastAsia"/>
                <w:color w:val="000000" w:themeColor="text1"/>
                <w:sz w:val="18"/>
                <w:szCs w:val="18"/>
              </w:rPr>
              <w:t>≤</w:t>
            </w:r>
          </w:p>
        </w:tc>
        <w:tc>
          <w:tcPr>
            <w:tcW w:w="2977" w:type="dxa"/>
          </w:tcPr>
          <w:p w14:paraId="412DCD18" w14:textId="56EAF295" w:rsidR="00BC1742" w:rsidRPr="00C32E36" w:rsidRDefault="00C269C3">
            <w:pPr>
              <w:pStyle w:val="affc"/>
              <w:ind w:firstLineChars="0" w:firstLine="0"/>
              <w:jc w:val="center"/>
              <w:rPr>
                <w:rFonts w:hAnsi="宋体" w:cs="宋体"/>
                <w:color w:val="000000" w:themeColor="text1"/>
                <w:sz w:val="18"/>
                <w:szCs w:val="18"/>
              </w:rPr>
            </w:pPr>
            <w:r w:rsidRPr="00C32E36">
              <w:rPr>
                <w:rFonts w:hAnsi="宋体" w:cs="宋体" w:hint="eastAsia"/>
                <w:color w:val="000000" w:themeColor="text1"/>
                <w:sz w:val="18"/>
                <w:szCs w:val="18"/>
              </w:rPr>
              <w:t>1</w:t>
            </w:r>
            <w:r w:rsidR="00B15F23" w:rsidRPr="00C32E36">
              <w:rPr>
                <w:rFonts w:hAnsi="宋体" w:cs="宋体" w:hint="eastAsia"/>
                <w:color w:val="000000" w:themeColor="text1"/>
                <w:sz w:val="18"/>
                <w:szCs w:val="18"/>
              </w:rPr>
              <w:t>2</w:t>
            </w:r>
            <w:r w:rsidR="00E6710F" w:rsidRPr="00C32E36">
              <w:rPr>
                <w:rFonts w:hAnsi="宋体" w:cs="宋体" w:hint="eastAsia"/>
                <w:color w:val="000000" w:themeColor="text1"/>
                <w:sz w:val="18"/>
                <w:szCs w:val="18"/>
              </w:rPr>
              <w:t>.0</w:t>
            </w:r>
          </w:p>
        </w:tc>
        <w:tc>
          <w:tcPr>
            <w:tcW w:w="2974" w:type="dxa"/>
          </w:tcPr>
          <w:p w14:paraId="1521DD06" w14:textId="6904CA43" w:rsidR="00BC1742" w:rsidRPr="00C32E36" w:rsidRDefault="00CC4A8C">
            <w:pPr>
              <w:pStyle w:val="affc"/>
              <w:ind w:firstLineChars="0" w:firstLine="0"/>
              <w:jc w:val="center"/>
              <w:rPr>
                <w:rFonts w:hAnsi="宋体" w:cs="宋体"/>
                <w:color w:val="000000" w:themeColor="text1"/>
                <w:sz w:val="18"/>
                <w:szCs w:val="18"/>
              </w:rPr>
            </w:pPr>
            <w:r w:rsidRPr="00C32E36">
              <w:rPr>
                <w:rFonts w:hAnsi="宋体" w:cs="宋体" w:hint="eastAsia"/>
                <w:color w:val="000000" w:themeColor="text1"/>
                <w:sz w:val="18"/>
                <w:szCs w:val="18"/>
              </w:rPr>
              <w:t>15.0</w:t>
            </w:r>
          </w:p>
        </w:tc>
      </w:tr>
      <w:tr w:rsidR="00056B19" w:rsidRPr="003A746F" w14:paraId="15811D0C" w14:textId="77777777" w:rsidTr="00D43516">
        <w:trPr>
          <w:trHeight w:val="312"/>
          <w:jc w:val="center"/>
        </w:trPr>
        <w:tc>
          <w:tcPr>
            <w:tcW w:w="3120" w:type="dxa"/>
          </w:tcPr>
          <w:p w14:paraId="00E4ACC5" w14:textId="30776ED4" w:rsidR="00056B19" w:rsidRPr="003A746F" w:rsidRDefault="00437141">
            <w:pPr>
              <w:pStyle w:val="affc"/>
              <w:ind w:firstLineChars="0" w:firstLine="0"/>
              <w:rPr>
                <w:rFonts w:hAnsi="宋体" w:cs="宋体"/>
                <w:color w:val="000000" w:themeColor="text1"/>
                <w:sz w:val="18"/>
                <w:szCs w:val="18"/>
              </w:rPr>
            </w:pPr>
            <w:r>
              <w:rPr>
                <w:rFonts w:hAnsi="宋体" w:cs="宋体" w:hint="eastAsia"/>
                <w:color w:val="000000" w:themeColor="text1"/>
                <w:sz w:val="18"/>
                <w:szCs w:val="18"/>
              </w:rPr>
              <w:t>p</w:t>
            </w:r>
            <w:r w:rsidR="00056B19" w:rsidRPr="003A746F">
              <w:rPr>
                <w:rFonts w:hAnsi="宋体" w:cs="宋体" w:hint="eastAsia"/>
                <w:color w:val="000000" w:themeColor="text1"/>
                <w:sz w:val="18"/>
                <w:szCs w:val="18"/>
              </w:rPr>
              <w:t>H</w:t>
            </w:r>
          </w:p>
        </w:tc>
        <w:tc>
          <w:tcPr>
            <w:tcW w:w="2977" w:type="dxa"/>
          </w:tcPr>
          <w:p w14:paraId="5FC4A06F" w14:textId="07603264" w:rsidR="00056B19" w:rsidRPr="00C32E36" w:rsidRDefault="00396019">
            <w:pPr>
              <w:pStyle w:val="affc"/>
              <w:ind w:firstLineChars="0" w:firstLine="0"/>
              <w:jc w:val="center"/>
              <w:rPr>
                <w:rFonts w:hAnsi="宋体" w:cs="宋体"/>
                <w:color w:val="000000" w:themeColor="text1"/>
                <w:sz w:val="18"/>
                <w:szCs w:val="18"/>
              </w:rPr>
            </w:pPr>
            <w:r w:rsidRPr="00C32E36">
              <w:rPr>
                <w:rFonts w:hAnsi="宋体" w:cs="宋体" w:hint="eastAsia"/>
                <w:color w:val="000000" w:themeColor="text1"/>
                <w:sz w:val="18"/>
                <w:szCs w:val="18"/>
              </w:rPr>
              <w:t>6.5</w:t>
            </w:r>
            <w:r w:rsidR="0026709C" w:rsidRPr="00C32E36">
              <w:rPr>
                <w:rFonts w:hAnsi="宋体" w:cs="宋体"/>
                <w:color w:val="000000" w:themeColor="text1"/>
                <w:sz w:val="18"/>
                <w:szCs w:val="18"/>
              </w:rPr>
              <w:t>～</w:t>
            </w:r>
            <w:r w:rsidRPr="00C32E36">
              <w:rPr>
                <w:rFonts w:hAnsi="宋体" w:cs="宋体" w:hint="eastAsia"/>
                <w:color w:val="000000" w:themeColor="text1"/>
                <w:sz w:val="18"/>
                <w:szCs w:val="18"/>
              </w:rPr>
              <w:t>7.5</w:t>
            </w:r>
          </w:p>
        </w:tc>
        <w:tc>
          <w:tcPr>
            <w:tcW w:w="2974" w:type="dxa"/>
          </w:tcPr>
          <w:p w14:paraId="154BBC3D" w14:textId="58CE35F9" w:rsidR="00056B19" w:rsidRPr="00C32E36" w:rsidRDefault="00396019">
            <w:pPr>
              <w:pStyle w:val="affc"/>
              <w:ind w:firstLineChars="0" w:firstLine="0"/>
              <w:jc w:val="center"/>
              <w:rPr>
                <w:rFonts w:hAnsi="宋体" w:cs="宋体"/>
                <w:color w:val="000000" w:themeColor="text1"/>
                <w:sz w:val="18"/>
                <w:szCs w:val="18"/>
              </w:rPr>
            </w:pPr>
            <w:r w:rsidRPr="00C32E36">
              <w:rPr>
                <w:rFonts w:hAnsi="宋体" w:cs="宋体" w:hint="eastAsia"/>
                <w:color w:val="000000" w:themeColor="text1"/>
                <w:sz w:val="18"/>
                <w:szCs w:val="18"/>
              </w:rPr>
              <w:t>6</w:t>
            </w:r>
            <w:r w:rsidR="0026709C" w:rsidRPr="00C32E36">
              <w:rPr>
                <w:rFonts w:hAnsi="宋体" w:cs="宋体" w:hint="eastAsia"/>
                <w:color w:val="000000" w:themeColor="text1"/>
                <w:sz w:val="18"/>
                <w:szCs w:val="18"/>
              </w:rPr>
              <w:t>.0～</w:t>
            </w:r>
            <w:r w:rsidRPr="00C32E36">
              <w:rPr>
                <w:rFonts w:hAnsi="宋体" w:cs="宋体" w:hint="eastAsia"/>
                <w:color w:val="000000" w:themeColor="text1"/>
                <w:sz w:val="18"/>
                <w:szCs w:val="18"/>
              </w:rPr>
              <w:t>9</w:t>
            </w:r>
            <w:r w:rsidR="0026709C" w:rsidRPr="00C32E36">
              <w:rPr>
                <w:rFonts w:hAnsi="宋体" w:cs="宋体" w:hint="eastAsia"/>
                <w:color w:val="000000" w:themeColor="text1"/>
                <w:sz w:val="18"/>
                <w:szCs w:val="18"/>
              </w:rPr>
              <w:t>.0</w:t>
            </w:r>
          </w:p>
        </w:tc>
      </w:tr>
      <w:tr w:rsidR="00354315" w:rsidRPr="003A746F" w14:paraId="292BD316" w14:textId="77777777" w:rsidTr="00D43516">
        <w:trPr>
          <w:trHeight w:val="312"/>
          <w:jc w:val="center"/>
        </w:trPr>
        <w:tc>
          <w:tcPr>
            <w:tcW w:w="3120" w:type="dxa"/>
          </w:tcPr>
          <w:p w14:paraId="37A56F07" w14:textId="48566B01" w:rsidR="00BC1742" w:rsidRPr="003A746F" w:rsidRDefault="00E6710F" w:rsidP="00D43516">
            <w:pPr>
              <w:pStyle w:val="affc"/>
              <w:ind w:firstLineChars="0" w:firstLine="0"/>
              <w:rPr>
                <w:rFonts w:hAnsi="宋体" w:cs="宋体"/>
                <w:color w:val="000000" w:themeColor="text1"/>
                <w:sz w:val="18"/>
                <w:szCs w:val="18"/>
              </w:rPr>
            </w:pPr>
            <w:r w:rsidRPr="003A746F">
              <w:rPr>
                <w:rFonts w:hAnsi="宋体" w:cs="宋体" w:hint="eastAsia"/>
                <w:color w:val="000000" w:themeColor="text1"/>
                <w:sz w:val="18"/>
                <w:szCs w:val="18"/>
              </w:rPr>
              <w:t>膳食纤维/（%）</w:t>
            </w:r>
            <w:r w:rsidR="0026709C">
              <w:rPr>
                <w:rFonts w:hAnsi="宋体" w:cs="宋体" w:hint="eastAsia"/>
                <w:color w:val="000000" w:themeColor="text1"/>
                <w:sz w:val="18"/>
                <w:szCs w:val="18"/>
              </w:rPr>
              <w:t xml:space="preserve">                </w:t>
            </w:r>
            <w:r w:rsidR="00D43516">
              <w:rPr>
                <w:rFonts w:hAnsi="宋体" w:cs="宋体" w:hint="eastAsia"/>
                <w:color w:val="000000" w:themeColor="text1"/>
                <w:sz w:val="18"/>
                <w:szCs w:val="18"/>
              </w:rPr>
              <w:t xml:space="preserve"> </w:t>
            </w:r>
            <w:r w:rsidRPr="003A746F">
              <w:rPr>
                <w:rFonts w:hAnsi="宋体" w:cs="宋体" w:hint="eastAsia"/>
                <w:color w:val="000000" w:themeColor="text1"/>
                <w:sz w:val="18"/>
                <w:szCs w:val="18"/>
              </w:rPr>
              <w:t>≥</w:t>
            </w:r>
          </w:p>
        </w:tc>
        <w:tc>
          <w:tcPr>
            <w:tcW w:w="2977" w:type="dxa"/>
          </w:tcPr>
          <w:p w14:paraId="60A13675" w14:textId="7E469E11" w:rsidR="00BC1742" w:rsidRPr="00C32E36" w:rsidRDefault="006F512C">
            <w:pPr>
              <w:pStyle w:val="affc"/>
              <w:ind w:firstLineChars="0" w:firstLine="0"/>
              <w:jc w:val="center"/>
              <w:rPr>
                <w:rFonts w:hAnsi="宋体" w:cs="宋体"/>
                <w:color w:val="000000" w:themeColor="text1"/>
                <w:sz w:val="18"/>
                <w:szCs w:val="18"/>
              </w:rPr>
            </w:pPr>
            <w:r w:rsidRPr="00C32E36">
              <w:rPr>
                <w:rFonts w:hAnsi="宋体" w:cs="宋体" w:hint="eastAsia"/>
                <w:color w:val="000000" w:themeColor="text1"/>
                <w:sz w:val="18"/>
                <w:szCs w:val="18"/>
              </w:rPr>
              <w:t>8</w:t>
            </w:r>
            <w:r w:rsidR="00CC4A8C" w:rsidRPr="00C32E36">
              <w:rPr>
                <w:rFonts w:hAnsi="宋体" w:cs="宋体" w:hint="eastAsia"/>
                <w:color w:val="000000" w:themeColor="text1"/>
                <w:sz w:val="18"/>
                <w:szCs w:val="18"/>
              </w:rPr>
              <w:t>0.0</w:t>
            </w:r>
          </w:p>
        </w:tc>
        <w:tc>
          <w:tcPr>
            <w:tcW w:w="2974" w:type="dxa"/>
          </w:tcPr>
          <w:p w14:paraId="23B31B52" w14:textId="67C3EEDE" w:rsidR="00BC1742" w:rsidRPr="00C32E36" w:rsidRDefault="006F512C">
            <w:pPr>
              <w:pStyle w:val="affc"/>
              <w:ind w:firstLineChars="0" w:firstLine="0"/>
              <w:jc w:val="center"/>
              <w:rPr>
                <w:rFonts w:hAnsi="宋体" w:cs="宋体"/>
                <w:color w:val="000000" w:themeColor="text1"/>
                <w:sz w:val="18"/>
                <w:szCs w:val="18"/>
              </w:rPr>
            </w:pPr>
            <w:r w:rsidRPr="00C32E36">
              <w:rPr>
                <w:rFonts w:hAnsi="宋体" w:cs="宋体" w:hint="eastAsia"/>
                <w:color w:val="000000" w:themeColor="text1"/>
                <w:sz w:val="18"/>
                <w:szCs w:val="18"/>
              </w:rPr>
              <w:t>6</w:t>
            </w:r>
            <w:r w:rsidR="00CC4A8C" w:rsidRPr="00C32E36">
              <w:rPr>
                <w:rFonts w:hAnsi="宋体" w:cs="宋体" w:hint="eastAsia"/>
                <w:color w:val="000000" w:themeColor="text1"/>
                <w:sz w:val="18"/>
                <w:szCs w:val="18"/>
              </w:rPr>
              <w:t>0.0</w:t>
            </w:r>
          </w:p>
        </w:tc>
      </w:tr>
      <w:tr w:rsidR="00BC1742" w:rsidRPr="003A746F" w14:paraId="41F1FCDE" w14:textId="77777777" w:rsidTr="00D43516">
        <w:trPr>
          <w:trHeight w:val="312"/>
          <w:jc w:val="center"/>
        </w:trPr>
        <w:tc>
          <w:tcPr>
            <w:tcW w:w="3120" w:type="dxa"/>
          </w:tcPr>
          <w:p w14:paraId="114DB29C" w14:textId="3653F11C" w:rsidR="00BC1742" w:rsidRPr="003A746F" w:rsidRDefault="00E6710F" w:rsidP="00D43516">
            <w:pPr>
              <w:pStyle w:val="affc"/>
              <w:ind w:firstLineChars="0" w:firstLine="0"/>
              <w:rPr>
                <w:rFonts w:hAnsi="宋体" w:cs="宋体"/>
                <w:color w:val="000000" w:themeColor="text1"/>
                <w:sz w:val="18"/>
                <w:szCs w:val="18"/>
              </w:rPr>
            </w:pPr>
            <w:r w:rsidRPr="003A746F">
              <w:rPr>
                <w:rFonts w:hAnsi="宋体" w:cs="宋体" w:hint="eastAsia"/>
                <w:color w:val="000000" w:themeColor="text1"/>
                <w:sz w:val="18"/>
                <w:szCs w:val="18"/>
              </w:rPr>
              <w:t xml:space="preserve">灰分/（%）                    </w:t>
            </w:r>
            <w:r w:rsidR="00D43516">
              <w:rPr>
                <w:rFonts w:hAnsi="宋体" w:cs="宋体" w:hint="eastAsia"/>
                <w:color w:val="000000" w:themeColor="text1"/>
                <w:sz w:val="18"/>
                <w:szCs w:val="18"/>
              </w:rPr>
              <w:t xml:space="preserve"> </w:t>
            </w:r>
            <w:r w:rsidRPr="003A746F">
              <w:rPr>
                <w:rFonts w:hAnsi="宋体" w:cs="宋体" w:hint="eastAsia"/>
                <w:color w:val="000000" w:themeColor="text1"/>
                <w:sz w:val="18"/>
                <w:szCs w:val="18"/>
              </w:rPr>
              <w:t>≤</w:t>
            </w:r>
          </w:p>
        </w:tc>
        <w:tc>
          <w:tcPr>
            <w:tcW w:w="2977" w:type="dxa"/>
          </w:tcPr>
          <w:p w14:paraId="6CC9C650" w14:textId="77777777" w:rsidR="00BC1742" w:rsidRPr="00C32E36" w:rsidRDefault="00535435">
            <w:pPr>
              <w:pStyle w:val="affc"/>
              <w:ind w:firstLineChars="0" w:firstLine="0"/>
              <w:jc w:val="center"/>
              <w:rPr>
                <w:rFonts w:hAnsi="宋体" w:cs="宋体"/>
                <w:color w:val="000000" w:themeColor="text1"/>
                <w:sz w:val="18"/>
                <w:szCs w:val="18"/>
              </w:rPr>
            </w:pPr>
            <w:r w:rsidRPr="00C32E36">
              <w:rPr>
                <w:rFonts w:hAnsi="宋体" w:cs="宋体" w:hint="eastAsia"/>
                <w:color w:val="000000" w:themeColor="text1"/>
                <w:sz w:val="18"/>
                <w:szCs w:val="18"/>
              </w:rPr>
              <w:t>5.0</w:t>
            </w:r>
          </w:p>
        </w:tc>
        <w:tc>
          <w:tcPr>
            <w:tcW w:w="2974" w:type="dxa"/>
          </w:tcPr>
          <w:p w14:paraId="13C9DB62" w14:textId="16835180" w:rsidR="00BC1742" w:rsidRPr="00C32E36" w:rsidRDefault="00CC4A8C">
            <w:pPr>
              <w:pStyle w:val="affc"/>
              <w:ind w:firstLineChars="0" w:firstLine="0"/>
              <w:jc w:val="center"/>
              <w:rPr>
                <w:rFonts w:hAnsi="宋体" w:cs="宋体"/>
                <w:color w:val="000000" w:themeColor="text1"/>
                <w:sz w:val="18"/>
                <w:szCs w:val="18"/>
              </w:rPr>
            </w:pPr>
            <w:r w:rsidRPr="00C32E36">
              <w:rPr>
                <w:rFonts w:hAnsi="宋体" w:cs="宋体" w:hint="eastAsia"/>
                <w:color w:val="000000" w:themeColor="text1"/>
                <w:sz w:val="18"/>
                <w:szCs w:val="18"/>
              </w:rPr>
              <w:t>7.0</w:t>
            </w:r>
          </w:p>
        </w:tc>
      </w:tr>
      <w:tr w:rsidR="00D25F9A" w:rsidRPr="003A746F" w14:paraId="4EE39639" w14:textId="77777777" w:rsidTr="00D43516">
        <w:trPr>
          <w:trHeight w:val="312"/>
          <w:jc w:val="center"/>
        </w:trPr>
        <w:tc>
          <w:tcPr>
            <w:tcW w:w="3120" w:type="dxa"/>
          </w:tcPr>
          <w:p w14:paraId="489F4558" w14:textId="5F0D2B29" w:rsidR="00D25F9A" w:rsidRPr="003A746F" w:rsidRDefault="00D25F9A">
            <w:pPr>
              <w:pStyle w:val="affc"/>
              <w:ind w:firstLineChars="0" w:firstLine="0"/>
              <w:rPr>
                <w:rFonts w:hAnsi="宋体" w:cs="宋体"/>
                <w:color w:val="000000" w:themeColor="text1"/>
                <w:sz w:val="18"/>
                <w:szCs w:val="18"/>
              </w:rPr>
            </w:pPr>
            <w:r>
              <w:rPr>
                <w:rFonts w:hAnsi="宋体" w:cs="宋体" w:hint="eastAsia"/>
                <w:color w:val="000000" w:themeColor="text1"/>
                <w:sz w:val="18"/>
                <w:szCs w:val="18"/>
              </w:rPr>
              <w:t>沙门氏菌/（CFU/g）</w:t>
            </w:r>
          </w:p>
        </w:tc>
        <w:tc>
          <w:tcPr>
            <w:tcW w:w="5951" w:type="dxa"/>
            <w:gridSpan w:val="2"/>
          </w:tcPr>
          <w:p w14:paraId="6A0EA52D" w14:textId="0A17996C" w:rsidR="00D25F9A" w:rsidRPr="00C32E36" w:rsidRDefault="00D25F9A">
            <w:pPr>
              <w:pStyle w:val="affc"/>
              <w:ind w:firstLineChars="0" w:firstLine="0"/>
              <w:jc w:val="center"/>
              <w:rPr>
                <w:rFonts w:hAnsi="宋体" w:cs="宋体"/>
                <w:color w:val="000000" w:themeColor="text1"/>
                <w:sz w:val="18"/>
                <w:szCs w:val="18"/>
              </w:rPr>
            </w:pPr>
            <w:r>
              <w:rPr>
                <w:rFonts w:hAnsi="宋体" w:cs="宋体" w:hint="eastAsia"/>
                <w:color w:val="000000" w:themeColor="text1"/>
                <w:sz w:val="18"/>
                <w:szCs w:val="18"/>
              </w:rPr>
              <w:t>不得检出</w:t>
            </w:r>
          </w:p>
        </w:tc>
      </w:tr>
    </w:tbl>
    <w:p w14:paraId="7B7EA850" w14:textId="77777777" w:rsidR="00BC1742" w:rsidRPr="003A746F" w:rsidRDefault="00E6710F">
      <w:pPr>
        <w:pStyle w:val="a5"/>
        <w:spacing w:before="156" w:after="156"/>
        <w:ind w:left="0"/>
        <w:rPr>
          <w:rFonts w:eastAsia="宋体"/>
          <w:color w:val="000000" w:themeColor="text1"/>
        </w:rPr>
      </w:pPr>
      <w:r w:rsidRPr="003A746F">
        <w:rPr>
          <w:rFonts w:hint="eastAsia"/>
          <w:color w:val="000000" w:themeColor="text1"/>
        </w:rPr>
        <w:t>污染物限量</w:t>
      </w:r>
    </w:p>
    <w:p w14:paraId="450BF2D5" w14:textId="77777777" w:rsidR="00BC1742" w:rsidRPr="003A746F" w:rsidRDefault="00E6710F">
      <w:pPr>
        <w:pStyle w:val="affc"/>
        <w:rPr>
          <w:color w:val="000000" w:themeColor="text1"/>
        </w:rPr>
      </w:pPr>
      <w:r w:rsidRPr="003A746F">
        <w:rPr>
          <w:rFonts w:hint="eastAsia"/>
          <w:color w:val="000000" w:themeColor="text1"/>
        </w:rPr>
        <w:t>污染物限量应符合</w:t>
      </w:r>
      <w:r w:rsidRPr="003A746F">
        <w:rPr>
          <w:color w:val="000000" w:themeColor="text1"/>
        </w:rPr>
        <w:t> </w:t>
      </w:r>
      <w:r w:rsidRPr="003A746F">
        <w:rPr>
          <w:rFonts w:hAnsi="宋体" w:hint="eastAsia"/>
          <w:color w:val="000000" w:themeColor="text1"/>
          <w:szCs w:val="21"/>
        </w:rPr>
        <w:t>GB 2762</w:t>
      </w:r>
      <w:r w:rsidRPr="003A746F">
        <w:rPr>
          <w:color w:val="000000" w:themeColor="text1"/>
        </w:rPr>
        <w:t> </w:t>
      </w:r>
      <w:r w:rsidRPr="003A746F">
        <w:rPr>
          <w:rFonts w:hAnsi="宋体" w:hint="eastAsia"/>
          <w:color w:val="000000" w:themeColor="text1"/>
          <w:szCs w:val="21"/>
        </w:rPr>
        <w:t>的</w:t>
      </w:r>
      <w:r w:rsidRPr="003A746F">
        <w:rPr>
          <w:rFonts w:hint="eastAsia"/>
          <w:color w:val="000000" w:themeColor="text1"/>
        </w:rPr>
        <w:t>规定。</w:t>
      </w:r>
    </w:p>
    <w:p w14:paraId="5D83CDF0" w14:textId="77777777" w:rsidR="00BC1742" w:rsidRPr="003A746F" w:rsidRDefault="00E6710F">
      <w:pPr>
        <w:pStyle w:val="a5"/>
        <w:spacing w:before="156" w:after="156"/>
        <w:ind w:left="0"/>
        <w:rPr>
          <w:color w:val="000000" w:themeColor="text1"/>
        </w:rPr>
      </w:pPr>
      <w:r w:rsidRPr="003A746F">
        <w:rPr>
          <w:rFonts w:hint="eastAsia"/>
          <w:color w:val="000000" w:themeColor="text1"/>
        </w:rPr>
        <w:t>食品添加剂和食品营养强化剂</w:t>
      </w:r>
    </w:p>
    <w:p w14:paraId="248052A5" w14:textId="77777777" w:rsidR="00BC1742" w:rsidRPr="003A746F" w:rsidRDefault="00E6710F">
      <w:pPr>
        <w:pStyle w:val="afff9"/>
        <w:numPr>
          <w:ilvl w:val="2"/>
          <w:numId w:val="0"/>
        </w:numPr>
        <w:ind w:firstLineChars="200" w:firstLine="420"/>
        <w:rPr>
          <w:color w:val="000000" w:themeColor="text1"/>
        </w:rPr>
      </w:pPr>
      <w:r w:rsidRPr="003A746F">
        <w:rPr>
          <w:rFonts w:hint="eastAsia"/>
          <w:color w:val="000000" w:themeColor="text1"/>
        </w:rPr>
        <w:t>食品添加剂的使用应符合GB 2760的规定。食品营养强化剂的使用应符合GB 14880的规定。</w:t>
      </w:r>
    </w:p>
    <w:p w14:paraId="69EF5157" w14:textId="77777777" w:rsidR="00BC1742" w:rsidRPr="003A746F" w:rsidRDefault="00E6710F">
      <w:pPr>
        <w:pStyle w:val="a5"/>
        <w:spacing w:before="156" w:after="156"/>
        <w:ind w:left="0"/>
        <w:rPr>
          <w:color w:val="000000" w:themeColor="text1"/>
        </w:rPr>
      </w:pPr>
      <w:r w:rsidRPr="003A746F">
        <w:rPr>
          <w:rFonts w:hint="eastAsia"/>
          <w:color w:val="000000" w:themeColor="text1"/>
        </w:rPr>
        <w:t>净含量</w:t>
      </w:r>
    </w:p>
    <w:p w14:paraId="1D1068CC" w14:textId="77777777" w:rsidR="00BC1742" w:rsidRPr="003A746F" w:rsidRDefault="00E6710F">
      <w:pPr>
        <w:pStyle w:val="affc"/>
        <w:spacing w:line="360" w:lineRule="auto"/>
        <w:rPr>
          <w:rFonts w:hAnsi="宋体" w:cs="宋体"/>
          <w:color w:val="000000" w:themeColor="text1"/>
          <w:kern w:val="2"/>
          <w:szCs w:val="21"/>
        </w:rPr>
      </w:pPr>
      <w:r w:rsidRPr="003A746F">
        <w:rPr>
          <w:rFonts w:hAnsi="宋体" w:cs="宋体" w:hint="eastAsia"/>
          <w:color w:val="000000" w:themeColor="text1"/>
          <w:kern w:val="2"/>
          <w:szCs w:val="21"/>
        </w:rPr>
        <w:t>净含量应符合《定量包装商品计量监督管理办法》的规定。</w:t>
      </w:r>
    </w:p>
    <w:p w14:paraId="19912D0F" w14:textId="77777777" w:rsidR="00BC1742" w:rsidRPr="003A746F" w:rsidRDefault="00E6710F">
      <w:pPr>
        <w:pStyle w:val="a4"/>
        <w:spacing w:before="312" w:after="312"/>
        <w:rPr>
          <w:color w:val="000000" w:themeColor="text1"/>
          <w:szCs w:val="22"/>
        </w:rPr>
      </w:pPr>
      <w:bookmarkStart w:id="27" w:name="_Toc50641522"/>
      <w:r w:rsidRPr="003A746F">
        <w:rPr>
          <w:rFonts w:hint="eastAsia"/>
          <w:color w:val="000000" w:themeColor="text1"/>
          <w:szCs w:val="22"/>
        </w:rPr>
        <w:t>生产加工过程卫生要求</w:t>
      </w:r>
      <w:bookmarkEnd w:id="27"/>
    </w:p>
    <w:p w14:paraId="0CC79099" w14:textId="5F02F6E7" w:rsidR="00336C72" w:rsidRPr="003A746F" w:rsidRDefault="00E6710F">
      <w:pPr>
        <w:pStyle w:val="affc"/>
        <w:spacing w:beforeLines="50" w:before="156" w:afterLines="50" w:after="156"/>
        <w:rPr>
          <w:rFonts w:hAnsi="宋体" w:cs="宋体"/>
          <w:color w:val="000000" w:themeColor="text1"/>
          <w:kern w:val="2"/>
          <w:szCs w:val="21"/>
        </w:rPr>
      </w:pPr>
      <w:r w:rsidRPr="003A746F">
        <w:rPr>
          <w:rFonts w:hAnsi="宋体" w:cs="宋体" w:hint="eastAsia"/>
          <w:color w:val="000000" w:themeColor="text1"/>
          <w:kern w:val="2"/>
          <w:szCs w:val="21"/>
        </w:rPr>
        <w:t>生产加工过程卫生要求应符合</w:t>
      </w:r>
      <w:r w:rsidRPr="003A746F">
        <w:rPr>
          <w:color w:val="000000" w:themeColor="text1"/>
        </w:rPr>
        <w:t> </w:t>
      </w:r>
      <w:r w:rsidRPr="003A746F">
        <w:rPr>
          <w:rFonts w:hAnsi="宋体" w:cs="宋体" w:hint="eastAsia"/>
          <w:color w:val="000000" w:themeColor="text1"/>
          <w:kern w:val="2"/>
          <w:szCs w:val="21"/>
        </w:rPr>
        <w:t>GB 14881</w:t>
      </w:r>
      <w:r w:rsidRPr="003A746F">
        <w:rPr>
          <w:color w:val="000000" w:themeColor="text1"/>
        </w:rPr>
        <w:t> </w:t>
      </w:r>
      <w:r w:rsidR="00140AD9">
        <w:rPr>
          <w:color w:val="000000" w:themeColor="text1"/>
        </w:rPr>
        <w:t>和</w:t>
      </w:r>
      <w:r w:rsidR="00140AD9">
        <w:rPr>
          <w:color w:val="000000" w:themeColor="text1"/>
        </w:rPr>
        <w:t> </w:t>
      </w:r>
      <w:r w:rsidR="00140AD9">
        <w:rPr>
          <w:rFonts w:hint="eastAsia"/>
          <w:color w:val="000000" w:themeColor="text1"/>
        </w:rPr>
        <w:t>GB 20941</w:t>
      </w:r>
      <w:r w:rsidR="00140AD9">
        <w:rPr>
          <w:color w:val="000000" w:themeColor="text1"/>
        </w:rPr>
        <w:t> </w:t>
      </w:r>
      <w:r w:rsidRPr="003A746F">
        <w:rPr>
          <w:rFonts w:hAnsi="宋体" w:cs="宋体" w:hint="eastAsia"/>
          <w:color w:val="000000" w:themeColor="text1"/>
          <w:kern w:val="2"/>
          <w:szCs w:val="21"/>
        </w:rPr>
        <w:t>的规定。</w:t>
      </w:r>
    </w:p>
    <w:p w14:paraId="7C2FAFB9" w14:textId="77777777" w:rsidR="00BC1742" w:rsidRPr="003A746F" w:rsidRDefault="00E6710F">
      <w:pPr>
        <w:pStyle w:val="a4"/>
        <w:spacing w:before="312" w:after="312"/>
        <w:rPr>
          <w:rFonts w:eastAsia="宋体" w:hAnsi="宋体" w:cs="宋体"/>
          <w:color w:val="000000" w:themeColor="text1"/>
          <w:kern w:val="2"/>
          <w:szCs w:val="21"/>
        </w:rPr>
      </w:pPr>
      <w:bookmarkStart w:id="28" w:name="_Toc50641523"/>
      <w:r w:rsidRPr="003A746F">
        <w:rPr>
          <w:rFonts w:hAnsi="宋体" w:cs="宋体" w:hint="eastAsia"/>
          <w:color w:val="000000" w:themeColor="text1"/>
          <w:kern w:val="2"/>
          <w:szCs w:val="21"/>
        </w:rPr>
        <w:lastRenderedPageBreak/>
        <w:t>试验方法</w:t>
      </w:r>
      <w:bookmarkEnd w:id="28"/>
    </w:p>
    <w:p w14:paraId="4C7544C4" w14:textId="77777777" w:rsidR="00BC1742" w:rsidRPr="003A746F" w:rsidRDefault="00E6710F">
      <w:pPr>
        <w:pStyle w:val="a5"/>
        <w:spacing w:before="156" w:after="156"/>
        <w:ind w:left="0"/>
        <w:rPr>
          <w:color w:val="000000" w:themeColor="text1"/>
        </w:rPr>
      </w:pPr>
      <w:r w:rsidRPr="003A746F">
        <w:rPr>
          <w:rFonts w:hint="eastAsia"/>
          <w:color w:val="000000" w:themeColor="text1"/>
        </w:rPr>
        <w:t>感官要求</w:t>
      </w:r>
    </w:p>
    <w:p w14:paraId="49DBF715" w14:textId="2B801441" w:rsidR="00BC1742" w:rsidRPr="003A746F" w:rsidRDefault="00E6710F">
      <w:pPr>
        <w:pStyle w:val="affc"/>
        <w:rPr>
          <w:rFonts w:hAnsi="宋体" w:cs="宋体"/>
          <w:color w:val="000000" w:themeColor="text1"/>
          <w:szCs w:val="21"/>
        </w:rPr>
      </w:pPr>
      <w:r w:rsidRPr="003A746F">
        <w:rPr>
          <w:rFonts w:hAnsi="宋体" w:cs="宋体" w:hint="eastAsia"/>
          <w:color w:val="000000" w:themeColor="text1"/>
          <w:szCs w:val="21"/>
        </w:rPr>
        <w:t>取适量试样置于洁净的白色盘(瓷盘或同类容器)中,观察色泽、组织形态和杂质,闻其气味</w:t>
      </w:r>
      <w:r w:rsidR="00866734">
        <w:rPr>
          <w:rFonts w:hAnsi="宋体" w:cs="宋体" w:hint="eastAsia"/>
          <w:color w:val="000000" w:themeColor="text1"/>
          <w:szCs w:val="21"/>
        </w:rPr>
        <w:t>，取少量试样，品其滋味</w:t>
      </w:r>
      <w:r w:rsidRPr="003A746F">
        <w:rPr>
          <w:rFonts w:hAnsi="宋体" w:cs="宋体" w:hint="eastAsia"/>
          <w:color w:val="000000" w:themeColor="text1"/>
          <w:szCs w:val="21"/>
        </w:rPr>
        <w:t>。</w:t>
      </w:r>
    </w:p>
    <w:p w14:paraId="16A2BF57" w14:textId="77777777" w:rsidR="00BC1742" w:rsidRPr="003A746F" w:rsidRDefault="00E6710F">
      <w:pPr>
        <w:pStyle w:val="a5"/>
        <w:spacing w:before="156" w:after="156"/>
        <w:ind w:left="0"/>
        <w:rPr>
          <w:color w:val="000000" w:themeColor="text1"/>
        </w:rPr>
      </w:pPr>
      <w:r w:rsidRPr="003A746F">
        <w:rPr>
          <w:rFonts w:hint="eastAsia"/>
          <w:color w:val="000000" w:themeColor="text1"/>
        </w:rPr>
        <w:t>理化指标</w:t>
      </w:r>
    </w:p>
    <w:p w14:paraId="7C9336DB" w14:textId="77777777" w:rsidR="00BC1742" w:rsidRPr="003A746F" w:rsidRDefault="00E6710F">
      <w:pPr>
        <w:pStyle w:val="a6"/>
        <w:spacing w:before="156" w:after="156"/>
      </w:pPr>
      <w:r w:rsidRPr="003A746F">
        <w:rPr>
          <w:rFonts w:hint="eastAsia"/>
        </w:rPr>
        <w:t>水分</w:t>
      </w:r>
    </w:p>
    <w:p w14:paraId="36AC6FFD" w14:textId="77777777" w:rsidR="00BC1742" w:rsidRDefault="00E6710F">
      <w:pPr>
        <w:pStyle w:val="affc"/>
        <w:rPr>
          <w:color w:val="000000" w:themeColor="text1"/>
        </w:rPr>
      </w:pPr>
      <w:r w:rsidRPr="003A746F">
        <w:rPr>
          <w:rFonts w:hint="eastAsia"/>
          <w:color w:val="000000" w:themeColor="text1"/>
        </w:rPr>
        <w:t>按</w:t>
      </w:r>
      <w:r w:rsidRPr="003A746F">
        <w:rPr>
          <w:color w:val="000000" w:themeColor="text1"/>
        </w:rPr>
        <w:t> </w:t>
      </w:r>
      <w:r w:rsidRPr="003A746F">
        <w:rPr>
          <w:color w:val="000000" w:themeColor="text1"/>
        </w:rPr>
        <w:t>GB</w:t>
      </w:r>
      <w:r w:rsidRPr="003A746F">
        <w:rPr>
          <w:rFonts w:hint="eastAsia"/>
          <w:color w:val="000000" w:themeColor="text1"/>
        </w:rPr>
        <w:t xml:space="preserve"> </w:t>
      </w:r>
      <w:r w:rsidRPr="003A746F">
        <w:rPr>
          <w:color w:val="000000" w:themeColor="text1"/>
        </w:rPr>
        <w:t>5009</w:t>
      </w:r>
      <w:r w:rsidRPr="003A746F">
        <w:rPr>
          <w:rFonts w:hint="eastAsia"/>
          <w:color w:val="000000" w:themeColor="text1"/>
        </w:rPr>
        <w:t>.3</w:t>
      </w:r>
      <w:r w:rsidRPr="003A746F">
        <w:rPr>
          <w:color w:val="000000" w:themeColor="text1"/>
        </w:rPr>
        <w:t> </w:t>
      </w:r>
      <w:r w:rsidRPr="003A746F">
        <w:rPr>
          <w:rFonts w:hint="eastAsia"/>
          <w:color w:val="000000" w:themeColor="text1"/>
        </w:rPr>
        <w:t>规定的方法测定。</w:t>
      </w:r>
    </w:p>
    <w:p w14:paraId="30E0D329" w14:textId="4198666D" w:rsidR="009F2A29" w:rsidRDefault="009F2A29" w:rsidP="009F2A29">
      <w:pPr>
        <w:pStyle w:val="a6"/>
        <w:spacing w:before="156" w:after="156"/>
      </w:pPr>
      <w:r>
        <w:rPr>
          <w:rFonts w:hint="eastAsia"/>
        </w:rPr>
        <w:t>pH</w:t>
      </w:r>
    </w:p>
    <w:p w14:paraId="161D59C6" w14:textId="1131B333" w:rsidR="009F2A29" w:rsidRPr="009F2A29" w:rsidRDefault="009F2A29" w:rsidP="009F2A29">
      <w:pPr>
        <w:pStyle w:val="affc"/>
      </w:pPr>
      <w:r>
        <w:rPr>
          <w:rFonts w:hint="eastAsia"/>
        </w:rPr>
        <w:t>按</w:t>
      </w:r>
      <w:r w:rsidR="004351D4" w:rsidRPr="003A746F">
        <w:rPr>
          <w:color w:val="000000" w:themeColor="text1"/>
        </w:rPr>
        <w:t> </w:t>
      </w:r>
      <w:r>
        <w:rPr>
          <w:rFonts w:hint="eastAsia"/>
        </w:rPr>
        <w:t>QB/T 5027</w:t>
      </w:r>
      <w:r w:rsidR="004351D4" w:rsidRPr="003A746F">
        <w:rPr>
          <w:color w:val="000000" w:themeColor="text1"/>
        </w:rPr>
        <w:t> </w:t>
      </w:r>
      <w:r>
        <w:rPr>
          <w:rFonts w:hint="eastAsia"/>
        </w:rPr>
        <w:t>中</w:t>
      </w:r>
      <w:r w:rsidR="009114A9">
        <w:t> </w:t>
      </w:r>
      <w:r>
        <w:rPr>
          <w:rFonts w:hint="eastAsia"/>
        </w:rPr>
        <w:t>5.4</w:t>
      </w:r>
      <w:r w:rsidR="009114A9">
        <w:t> </w:t>
      </w:r>
      <w:r w:rsidR="007F0E85">
        <w:rPr>
          <w:rFonts w:hint="eastAsia"/>
        </w:rPr>
        <w:t>规定的方法测定,配置溶液浓度为</w:t>
      </w:r>
      <w:r w:rsidR="009114A9">
        <w:t> </w:t>
      </w:r>
      <w:r w:rsidR="007F0E85">
        <w:rPr>
          <w:rFonts w:hint="eastAsia"/>
        </w:rPr>
        <w:t>2</w:t>
      </w:r>
      <w:r w:rsidR="007F0E85">
        <w:t> </w:t>
      </w:r>
      <w:r w:rsidR="007F0E85">
        <w:rPr>
          <w:rFonts w:hint="eastAsia"/>
        </w:rPr>
        <w:t>%。</w:t>
      </w:r>
    </w:p>
    <w:p w14:paraId="1050FD47" w14:textId="77777777" w:rsidR="00BC1742" w:rsidRPr="003A746F" w:rsidRDefault="00E6710F">
      <w:pPr>
        <w:pStyle w:val="a6"/>
        <w:spacing w:before="156" w:after="156"/>
      </w:pPr>
      <w:r w:rsidRPr="003A746F">
        <w:t>膳食纤维</w:t>
      </w:r>
    </w:p>
    <w:p w14:paraId="0E114165" w14:textId="77777777" w:rsidR="00BC1742" w:rsidRPr="003A746F" w:rsidRDefault="00E6710F">
      <w:pPr>
        <w:pStyle w:val="affc"/>
        <w:rPr>
          <w:color w:val="000000" w:themeColor="text1"/>
        </w:rPr>
      </w:pPr>
      <w:r w:rsidRPr="003A746F">
        <w:rPr>
          <w:rFonts w:hint="eastAsia"/>
          <w:color w:val="000000" w:themeColor="text1"/>
        </w:rPr>
        <w:t>按</w:t>
      </w:r>
      <w:r w:rsidRPr="003A746F">
        <w:rPr>
          <w:color w:val="000000" w:themeColor="text1"/>
        </w:rPr>
        <w:t> </w:t>
      </w:r>
      <w:r w:rsidRPr="003A746F">
        <w:rPr>
          <w:rFonts w:hint="eastAsia"/>
          <w:color w:val="000000" w:themeColor="text1"/>
        </w:rPr>
        <w:t>GB 5009.</w:t>
      </w:r>
      <w:r w:rsidR="00A00926" w:rsidRPr="003A746F">
        <w:rPr>
          <w:rFonts w:hint="eastAsia"/>
          <w:color w:val="000000" w:themeColor="text1"/>
        </w:rPr>
        <w:t>88</w:t>
      </w:r>
      <w:r w:rsidRPr="003A746F">
        <w:rPr>
          <w:color w:val="000000" w:themeColor="text1"/>
        </w:rPr>
        <w:t> </w:t>
      </w:r>
      <w:r w:rsidRPr="003A746F">
        <w:rPr>
          <w:rFonts w:hint="eastAsia"/>
          <w:color w:val="000000" w:themeColor="text1"/>
        </w:rPr>
        <w:t>规定的</w:t>
      </w:r>
      <w:r w:rsidR="00354315" w:rsidRPr="003A746F">
        <w:rPr>
          <w:rFonts w:hint="eastAsia"/>
          <w:color w:val="000000" w:themeColor="text1"/>
        </w:rPr>
        <w:t>方法</w:t>
      </w:r>
      <w:r w:rsidRPr="003A746F">
        <w:rPr>
          <w:rFonts w:hint="eastAsia"/>
          <w:color w:val="000000" w:themeColor="text1"/>
        </w:rPr>
        <w:t>测定。</w:t>
      </w:r>
    </w:p>
    <w:p w14:paraId="470686CC" w14:textId="77777777" w:rsidR="00BC1742" w:rsidRPr="003A746F" w:rsidRDefault="00E6710F">
      <w:pPr>
        <w:pStyle w:val="a6"/>
        <w:spacing w:before="156" w:after="156"/>
      </w:pPr>
      <w:r w:rsidRPr="003A746F">
        <w:rPr>
          <w:rFonts w:hint="eastAsia"/>
        </w:rPr>
        <w:t>灰分</w:t>
      </w:r>
    </w:p>
    <w:p w14:paraId="606E2868" w14:textId="77777777" w:rsidR="00BC1742" w:rsidRDefault="00E6710F">
      <w:pPr>
        <w:pStyle w:val="affc"/>
        <w:rPr>
          <w:rFonts w:hAnsi="宋体" w:cs="宋体"/>
          <w:color w:val="000000" w:themeColor="text1"/>
          <w:szCs w:val="21"/>
        </w:rPr>
      </w:pPr>
      <w:r w:rsidRPr="003A746F">
        <w:rPr>
          <w:rFonts w:hAnsi="宋体" w:cs="宋体" w:hint="eastAsia"/>
          <w:color w:val="000000" w:themeColor="text1"/>
          <w:szCs w:val="21"/>
        </w:rPr>
        <w:t>按</w:t>
      </w:r>
      <w:r w:rsidRPr="003A746F">
        <w:rPr>
          <w:color w:val="000000" w:themeColor="text1"/>
        </w:rPr>
        <w:t> </w:t>
      </w:r>
      <w:r w:rsidRPr="003A746F">
        <w:rPr>
          <w:rFonts w:hAnsi="宋体" w:cs="宋体" w:hint="eastAsia"/>
          <w:color w:val="000000" w:themeColor="text1"/>
          <w:szCs w:val="21"/>
        </w:rPr>
        <w:t>GB 5009.4</w:t>
      </w:r>
      <w:r w:rsidRPr="003A746F">
        <w:rPr>
          <w:color w:val="000000" w:themeColor="text1"/>
        </w:rPr>
        <w:t> </w:t>
      </w:r>
      <w:r w:rsidRPr="003A746F">
        <w:rPr>
          <w:rFonts w:hAnsi="宋体" w:cs="宋体" w:hint="eastAsia"/>
          <w:color w:val="000000" w:themeColor="text1"/>
          <w:szCs w:val="21"/>
        </w:rPr>
        <w:t>规定的</w:t>
      </w:r>
      <w:r w:rsidR="00354315" w:rsidRPr="003A746F">
        <w:rPr>
          <w:rFonts w:hAnsi="宋体" w:cs="宋体" w:hint="eastAsia"/>
          <w:color w:val="000000" w:themeColor="text1"/>
          <w:szCs w:val="21"/>
        </w:rPr>
        <w:t>方法</w:t>
      </w:r>
      <w:r w:rsidRPr="003A746F">
        <w:rPr>
          <w:rFonts w:hAnsi="宋体" w:cs="宋体" w:hint="eastAsia"/>
          <w:color w:val="000000" w:themeColor="text1"/>
          <w:szCs w:val="21"/>
        </w:rPr>
        <w:t>测定。</w:t>
      </w:r>
    </w:p>
    <w:p w14:paraId="0BE35D85" w14:textId="49A04476" w:rsidR="000A081C" w:rsidRDefault="000A081C" w:rsidP="00741B01">
      <w:pPr>
        <w:pStyle w:val="a6"/>
        <w:spacing w:before="156" w:after="156"/>
      </w:pPr>
      <w:r>
        <w:rPr>
          <w:rFonts w:hint="eastAsia"/>
        </w:rPr>
        <w:t>沙门氏菌</w:t>
      </w:r>
    </w:p>
    <w:p w14:paraId="42DCA48F" w14:textId="4AB011D1" w:rsidR="000A081C" w:rsidRPr="000A081C" w:rsidRDefault="000A081C" w:rsidP="000A081C">
      <w:pPr>
        <w:pStyle w:val="affc"/>
      </w:pPr>
      <w:r>
        <w:rPr>
          <w:rFonts w:hint="eastAsia"/>
        </w:rPr>
        <w:t>按</w:t>
      </w:r>
      <w:r w:rsidRPr="003A746F">
        <w:rPr>
          <w:color w:val="000000" w:themeColor="text1"/>
        </w:rPr>
        <w:t> </w:t>
      </w:r>
      <w:r>
        <w:rPr>
          <w:rFonts w:hint="eastAsia"/>
        </w:rPr>
        <w:t>GB 4789.4</w:t>
      </w:r>
      <w:r w:rsidRPr="003A746F">
        <w:rPr>
          <w:color w:val="000000" w:themeColor="text1"/>
        </w:rPr>
        <w:t> </w:t>
      </w:r>
      <w:r>
        <w:rPr>
          <w:rFonts w:hint="eastAsia"/>
        </w:rPr>
        <w:t>规定的方法测定。</w:t>
      </w:r>
    </w:p>
    <w:p w14:paraId="7D1117FC" w14:textId="77777777" w:rsidR="00BC1742" w:rsidRPr="003A746F" w:rsidRDefault="00E6710F">
      <w:pPr>
        <w:pStyle w:val="a5"/>
        <w:spacing w:before="156" w:after="156"/>
        <w:ind w:left="0"/>
        <w:rPr>
          <w:rFonts w:hAnsi="宋体" w:cs="宋体"/>
          <w:color w:val="000000" w:themeColor="text1"/>
        </w:rPr>
      </w:pPr>
      <w:r w:rsidRPr="003A746F">
        <w:rPr>
          <w:rFonts w:hAnsi="宋体" w:cs="宋体" w:hint="eastAsia"/>
          <w:color w:val="000000" w:themeColor="text1"/>
        </w:rPr>
        <w:t>净含量</w:t>
      </w:r>
    </w:p>
    <w:p w14:paraId="13D22891" w14:textId="77777777" w:rsidR="00BC1742" w:rsidRPr="003A746F" w:rsidRDefault="00E6710F">
      <w:pPr>
        <w:pStyle w:val="affc"/>
        <w:rPr>
          <w:rFonts w:hAnsi="宋体" w:cs="宋体"/>
          <w:color w:val="000000" w:themeColor="text1"/>
          <w:szCs w:val="21"/>
        </w:rPr>
      </w:pPr>
      <w:r w:rsidRPr="003A746F">
        <w:rPr>
          <w:rFonts w:hint="eastAsia"/>
          <w:color w:val="000000" w:themeColor="text1"/>
        </w:rPr>
        <w:t>按</w:t>
      </w:r>
      <w:r w:rsidRPr="003A746F">
        <w:rPr>
          <w:color w:val="000000" w:themeColor="text1"/>
        </w:rPr>
        <w:t> </w:t>
      </w:r>
      <w:r w:rsidRPr="003A746F">
        <w:rPr>
          <w:rFonts w:hint="eastAsia"/>
          <w:color w:val="000000" w:themeColor="text1"/>
        </w:rPr>
        <w:t>JJF 1070</w:t>
      </w:r>
      <w:r w:rsidRPr="003A746F">
        <w:rPr>
          <w:color w:val="000000" w:themeColor="text1"/>
        </w:rPr>
        <w:t> </w:t>
      </w:r>
      <w:r w:rsidRPr="003A746F">
        <w:rPr>
          <w:rFonts w:hint="eastAsia"/>
          <w:color w:val="000000" w:themeColor="text1"/>
        </w:rPr>
        <w:t>规定的方法测定。</w:t>
      </w:r>
    </w:p>
    <w:p w14:paraId="006B0CA2" w14:textId="77777777" w:rsidR="00BC1742" w:rsidRPr="003A746F" w:rsidRDefault="00E6710F">
      <w:pPr>
        <w:pStyle w:val="a4"/>
        <w:spacing w:before="312" w:after="312"/>
        <w:rPr>
          <w:color w:val="000000" w:themeColor="text1"/>
          <w:szCs w:val="22"/>
        </w:rPr>
      </w:pPr>
      <w:bookmarkStart w:id="29" w:name="_Toc43899017"/>
      <w:bookmarkStart w:id="30" w:name="_Toc50641524"/>
      <w:bookmarkStart w:id="31" w:name="_Toc25677"/>
      <w:r w:rsidRPr="003A746F">
        <w:rPr>
          <w:rFonts w:hint="eastAsia"/>
          <w:color w:val="000000" w:themeColor="text1"/>
          <w:szCs w:val="22"/>
        </w:rPr>
        <w:t>检验规则</w:t>
      </w:r>
      <w:bookmarkEnd w:id="29"/>
      <w:bookmarkEnd w:id="30"/>
      <w:bookmarkEnd w:id="31"/>
    </w:p>
    <w:p w14:paraId="25D0610B" w14:textId="77777777" w:rsidR="00BC1742" w:rsidRPr="003A746F" w:rsidRDefault="00E6710F">
      <w:pPr>
        <w:pStyle w:val="a5"/>
        <w:spacing w:before="156" w:after="156"/>
        <w:ind w:left="0"/>
        <w:rPr>
          <w:rFonts w:eastAsia="宋体"/>
          <w:color w:val="000000" w:themeColor="text1"/>
        </w:rPr>
      </w:pPr>
      <w:r w:rsidRPr="003A746F">
        <w:rPr>
          <w:rFonts w:hint="eastAsia"/>
          <w:color w:val="000000" w:themeColor="text1"/>
          <w:szCs w:val="22"/>
        </w:rPr>
        <w:t>组批</w:t>
      </w:r>
    </w:p>
    <w:p w14:paraId="4627B3B2" w14:textId="77777777" w:rsidR="00BC1742" w:rsidRPr="003A746F" w:rsidRDefault="00E6710F">
      <w:pPr>
        <w:pStyle w:val="affc"/>
        <w:rPr>
          <w:color w:val="000000" w:themeColor="text1"/>
        </w:rPr>
      </w:pPr>
      <w:r w:rsidRPr="003A746F">
        <w:rPr>
          <w:rFonts w:hint="eastAsia"/>
          <w:color w:val="000000" w:themeColor="text1"/>
          <w:szCs w:val="22"/>
        </w:rPr>
        <w:t>同一班次、同一品种、同一工艺的产品为一批。</w:t>
      </w:r>
    </w:p>
    <w:p w14:paraId="7C258AB1" w14:textId="77777777" w:rsidR="00BC1742" w:rsidRPr="003A746F" w:rsidRDefault="00E6710F">
      <w:pPr>
        <w:pStyle w:val="a5"/>
        <w:spacing w:before="156" w:after="156"/>
        <w:ind w:left="0"/>
        <w:rPr>
          <w:color w:val="000000" w:themeColor="text1"/>
        </w:rPr>
      </w:pPr>
      <w:r w:rsidRPr="003A746F">
        <w:rPr>
          <w:rFonts w:hint="eastAsia"/>
          <w:color w:val="000000" w:themeColor="text1"/>
          <w:szCs w:val="22"/>
        </w:rPr>
        <w:t>抽样</w:t>
      </w:r>
    </w:p>
    <w:p w14:paraId="47469459" w14:textId="55B2A9CF" w:rsidR="00BC1742" w:rsidRPr="003A746F" w:rsidRDefault="00E6710F">
      <w:pPr>
        <w:pStyle w:val="affc"/>
        <w:rPr>
          <w:color w:val="000000" w:themeColor="text1"/>
        </w:rPr>
      </w:pPr>
      <w:r w:rsidRPr="003A746F">
        <w:rPr>
          <w:rFonts w:hint="eastAsia"/>
          <w:color w:val="000000" w:themeColor="text1"/>
          <w:szCs w:val="22"/>
        </w:rPr>
        <w:t>每批随机抽样，分成</w:t>
      </w:r>
      <w:r w:rsidR="004351D4" w:rsidRPr="003A746F">
        <w:rPr>
          <w:color w:val="000000" w:themeColor="text1"/>
        </w:rPr>
        <w:t> </w:t>
      </w:r>
      <w:r w:rsidRPr="003A746F">
        <w:rPr>
          <w:rFonts w:hint="eastAsia"/>
          <w:color w:val="000000" w:themeColor="text1"/>
          <w:szCs w:val="22"/>
        </w:rPr>
        <w:t>2</w:t>
      </w:r>
      <w:r w:rsidR="004351D4" w:rsidRPr="003A746F">
        <w:rPr>
          <w:color w:val="000000" w:themeColor="text1"/>
        </w:rPr>
        <w:t> </w:t>
      </w:r>
      <w:r w:rsidRPr="003A746F">
        <w:rPr>
          <w:rFonts w:hint="eastAsia"/>
          <w:color w:val="000000" w:themeColor="text1"/>
          <w:szCs w:val="22"/>
        </w:rPr>
        <w:t>份，1</w:t>
      </w:r>
      <w:r w:rsidR="004351D4" w:rsidRPr="003A746F">
        <w:rPr>
          <w:color w:val="000000" w:themeColor="text1"/>
        </w:rPr>
        <w:t> </w:t>
      </w:r>
      <w:r w:rsidRPr="003A746F">
        <w:rPr>
          <w:rFonts w:hint="eastAsia"/>
          <w:color w:val="000000" w:themeColor="text1"/>
          <w:szCs w:val="22"/>
        </w:rPr>
        <w:t>份检验，1</w:t>
      </w:r>
      <w:r w:rsidR="004351D4" w:rsidRPr="003A746F">
        <w:rPr>
          <w:color w:val="000000" w:themeColor="text1"/>
        </w:rPr>
        <w:t> </w:t>
      </w:r>
      <w:proofErr w:type="gramStart"/>
      <w:r w:rsidRPr="003A746F">
        <w:rPr>
          <w:rFonts w:hint="eastAsia"/>
          <w:color w:val="000000" w:themeColor="text1"/>
          <w:szCs w:val="22"/>
        </w:rPr>
        <w:t>份备样</w:t>
      </w:r>
      <w:proofErr w:type="gramEnd"/>
      <w:r w:rsidRPr="003A746F">
        <w:rPr>
          <w:rFonts w:hint="eastAsia"/>
          <w:color w:val="000000" w:themeColor="text1"/>
          <w:szCs w:val="22"/>
        </w:rPr>
        <w:t>，</w:t>
      </w:r>
      <w:r w:rsidRPr="003A746F">
        <w:rPr>
          <w:rFonts w:hint="eastAsia"/>
          <w:color w:val="000000" w:themeColor="text1"/>
        </w:rPr>
        <w:t>数量满足检验</w:t>
      </w:r>
      <w:proofErr w:type="gramStart"/>
      <w:r w:rsidR="00CA26DF">
        <w:rPr>
          <w:rFonts w:hint="eastAsia"/>
          <w:color w:val="000000" w:themeColor="text1"/>
        </w:rPr>
        <w:t>和备样</w:t>
      </w:r>
      <w:r w:rsidRPr="003A746F">
        <w:rPr>
          <w:rFonts w:hint="eastAsia"/>
          <w:color w:val="000000" w:themeColor="text1"/>
        </w:rPr>
        <w:t>的</w:t>
      </w:r>
      <w:proofErr w:type="gramEnd"/>
      <w:r w:rsidRPr="003A746F">
        <w:rPr>
          <w:rFonts w:hint="eastAsia"/>
          <w:color w:val="000000" w:themeColor="text1"/>
        </w:rPr>
        <w:t>要求。</w:t>
      </w:r>
    </w:p>
    <w:p w14:paraId="79B5F178" w14:textId="77777777" w:rsidR="00BC1742" w:rsidRPr="003A746F" w:rsidRDefault="00E6710F">
      <w:pPr>
        <w:pStyle w:val="a5"/>
        <w:spacing w:before="156" w:after="156"/>
        <w:ind w:left="0"/>
        <w:rPr>
          <w:color w:val="000000" w:themeColor="text1"/>
        </w:rPr>
      </w:pPr>
      <w:r w:rsidRPr="003A746F">
        <w:rPr>
          <w:rFonts w:hint="eastAsia"/>
          <w:color w:val="000000" w:themeColor="text1"/>
        </w:rPr>
        <w:t>出厂检验</w:t>
      </w:r>
    </w:p>
    <w:p w14:paraId="53FD9250" w14:textId="77777777" w:rsidR="00BC1742" w:rsidRPr="003A746F" w:rsidRDefault="00E6710F">
      <w:pPr>
        <w:pStyle w:val="a6"/>
        <w:spacing w:before="156" w:after="156"/>
      </w:pPr>
      <w:r w:rsidRPr="003A746F">
        <w:rPr>
          <w:rFonts w:hint="eastAsia"/>
        </w:rPr>
        <w:t>项目</w:t>
      </w:r>
    </w:p>
    <w:p w14:paraId="41E2DB82" w14:textId="73096031" w:rsidR="00BC1742" w:rsidRPr="003A746F" w:rsidRDefault="00E6710F" w:rsidP="00476DD2">
      <w:pPr>
        <w:pStyle w:val="afffffa"/>
        <w:numPr>
          <w:ilvl w:val="0"/>
          <w:numId w:val="0"/>
        </w:numPr>
        <w:ind w:firstLineChars="200" w:firstLine="420"/>
        <w:rPr>
          <w:color w:val="000000" w:themeColor="text1"/>
        </w:rPr>
      </w:pPr>
      <w:r w:rsidRPr="003A746F">
        <w:rPr>
          <w:rFonts w:hint="eastAsia"/>
          <w:color w:val="000000" w:themeColor="text1"/>
        </w:rPr>
        <w:t>出厂检验项</w:t>
      </w:r>
      <w:r w:rsidR="00C10249" w:rsidRPr="003A746F">
        <w:rPr>
          <w:rFonts w:hint="eastAsia"/>
          <w:color w:val="000000" w:themeColor="text1"/>
        </w:rPr>
        <w:t>目包括感官要求、水分</w:t>
      </w:r>
      <w:r w:rsidR="00E2657D">
        <w:rPr>
          <w:rFonts w:hint="eastAsia"/>
          <w:color w:val="000000" w:themeColor="text1"/>
        </w:rPr>
        <w:t>、</w:t>
      </w:r>
      <w:r w:rsidR="009E0D83">
        <w:rPr>
          <w:rFonts w:hint="eastAsia"/>
          <w:color w:val="000000" w:themeColor="text1"/>
        </w:rPr>
        <w:t>灰分、</w:t>
      </w:r>
      <w:r w:rsidR="00E2657D">
        <w:rPr>
          <w:rFonts w:hint="eastAsia"/>
          <w:color w:val="000000" w:themeColor="text1"/>
        </w:rPr>
        <w:t>pH</w:t>
      </w:r>
      <w:r w:rsidR="00C10249" w:rsidRPr="003A746F">
        <w:rPr>
          <w:rFonts w:hint="eastAsia"/>
          <w:color w:val="000000" w:themeColor="text1"/>
        </w:rPr>
        <w:t>和净含量。优级产品出厂检验项目还应</w:t>
      </w:r>
      <w:r w:rsidR="00E2657D">
        <w:rPr>
          <w:rFonts w:hint="eastAsia"/>
          <w:color w:val="000000" w:themeColor="text1"/>
        </w:rPr>
        <w:t>包括</w:t>
      </w:r>
      <w:r w:rsidRPr="003A746F">
        <w:rPr>
          <w:rFonts w:hint="eastAsia"/>
          <w:color w:val="000000" w:themeColor="text1"/>
        </w:rPr>
        <w:t>膳食纤维。</w:t>
      </w:r>
    </w:p>
    <w:p w14:paraId="370BD8E7" w14:textId="77777777" w:rsidR="00BC1742" w:rsidRDefault="00E6710F">
      <w:pPr>
        <w:pStyle w:val="a6"/>
        <w:spacing w:before="156" w:after="156"/>
      </w:pPr>
      <w:r w:rsidRPr="003A746F">
        <w:rPr>
          <w:rFonts w:hint="eastAsia"/>
        </w:rPr>
        <w:t>判定</w:t>
      </w:r>
    </w:p>
    <w:p w14:paraId="6D294B99" w14:textId="78AEBA11" w:rsidR="00336C72" w:rsidRPr="0045235A" w:rsidRDefault="00336C72" w:rsidP="00741B01">
      <w:pPr>
        <w:pStyle w:val="affc"/>
      </w:pPr>
      <w:r w:rsidRPr="00336C72">
        <w:rPr>
          <w:rFonts w:hint="eastAsia"/>
        </w:rPr>
        <w:t>出厂检验项目全部符合本文件要求时，判定该批产品为合格或优级；检验结果不符合本文件要求时，</w:t>
      </w:r>
    </w:p>
    <w:p w14:paraId="25AEBA79" w14:textId="76FB2012" w:rsidR="00336C72" w:rsidRPr="0045235A" w:rsidRDefault="00336C72" w:rsidP="00741B01">
      <w:pPr>
        <w:pStyle w:val="affc"/>
        <w:ind w:firstLineChars="0" w:firstLine="0"/>
        <w:rPr>
          <w:ins w:id="32" w:author="作者" w:date="2021-03-17T13:12:00Z"/>
        </w:rPr>
      </w:pPr>
      <w:r w:rsidRPr="00336C72">
        <w:rPr>
          <w:rFonts w:hint="eastAsia"/>
        </w:rPr>
        <w:lastRenderedPageBreak/>
        <w:t>可在抽样批次中加倍抽样复检，复检结果符合本文件要求时，判定该批产品为合格，如复检结果仍有一项不合格，则判定该批产品为不合格。</w:t>
      </w:r>
    </w:p>
    <w:p w14:paraId="243E8984" w14:textId="77777777" w:rsidR="00BC1742" w:rsidRPr="003A746F" w:rsidRDefault="00E6710F">
      <w:pPr>
        <w:pStyle w:val="a5"/>
        <w:spacing w:before="156" w:after="156"/>
        <w:ind w:left="0"/>
        <w:rPr>
          <w:color w:val="000000" w:themeColor="text1"/>
        </w:rPr>
      </w:pPr>
      <w:r w:rsidRPr="003A746F">
        <w:rPr>
          <w:rFonts w:hint="eastAsia"/>
          <w:color w:val="000000" w:themeColor="text1"/>
        </w:rPr>
        <w:t>型式检验</w:t>
      </w:r>
    </w:p>
    <w:p w14:paraId="0E2E49B9" w14:textId="77777777" w:rsidR="00BC1742" w:rsidRPr="003A746F" w:rsidRDefault="00E6710F">
      <w:pPr>
        <w:pStyle w:val="afff9"/>
        <w:rPr>
          <w:color w:val="000000" w:themeColor="text1"/>
        </w:rPr>
      </w:pPr>
      <w:r w:rsidRPr="003A746F">
        <w:rPr>
          <w:rFonts w:hint="eastAsia"/>
          <w:color w:val="000000" w:themeColor="text1"/>
        </w:rPr>
        <w:t>正常生产时应每6个月进行一次型式检验。此外有下列情况之一时，亦应进行型式检验：</w:t>
      </w:r>
    </w:p>
    <w:p w14:paraId="20CEFD99" w14:textId="77777777" w:rsidR="00BC1742" w:rsidRPr="003A746F" w:rsidRDefault="00E6710F">
      <w:pPr>
        <w:pStyle w:val="afff8"/>
        <w:numPr>
          <w:ilvl w:val="0"/>
          <w:numId w:val="5"/>
        </w:numPr>
        <w:rPr>
          <w:color w:val="000000" w:themeColor="text1"/>
        </w:rPr>
      </w:pPr>
      <w:r w:rsidRPr="003A746F">
        <w:rPr>
          <w:rFonts w:hint="eastAsia"/>
          <w:color w:val="000000" w:themeColor="text1"/>
        </w:rPr>
        <w:t>前后两次抽样检验结果差异较大时；</w:t>
      </w:r>
    </w:p>
    <w:p w14:paraId="3FE3A3AF" w14:textId="77777777" w:rsidR="00BC1742" w:rsidRPr="003A746F" w:rsidRDefault="00E6710F">
      <w:pPr>
        <w:pStyle w:val="afff8"/>
        <w:numPr>
          <w:ilvl w:val="0"/>
          <w:numId w:val="5"/>
        </w:numPr>
        <w:rPr>
          <w:color w:val="000000" w:themeColor="text1"/>
        </w:rPr>
      </w:pPr>
      <w:r w:rsidRPr="003A746F">
        <w:rPr>
          <w:rFonts w:hint="eastAsia"/>
          <w:color w:val="000000" w:themeColor="text1"/>
        </w:rPr>
        <w:t>因人为或自然因素使生产技术和生产环境发生较大变化时；</w:t>
      </w:r>
    </w:p>
    <w:p w14:paraId="1B0B46E5" w14:textId="77777777" w:rsidR="00BC1742" w:rsidRPr="003A746F" w:rsidRDefault="00E6710F">
      <w:pPr>
        <w:pStyle w:val="afff8"/>
        <w:numPr>
          <w:ilvl w:val="0"/>
          <w:numId w:val="5"/>
        </w:numPr>
        <w:rPr>
          <w:color w:val="000000" w:themeColor="text1"/>
        </w:rPr>
      </w:pPr>
      <w:r w:rsidRPr="003A746F">
        <w:rPr>
          <w:rFonts w:hint="eastAsia"/>
          <w:color w:val="000000" w:themeColor="text1"/>
        </w:rPr>
        <w:t>国家有关主管部门提出进行型式检验要求时。</w:t>
      </w:r>
    </w:p>
    <w:p w14:paraId="1AAB7C43" w14:textId="77777777" w:rsidR="00BC1742" w:rsidRPr="005E6371" w:rsidRDefault="00E6710F" w:rsidP="005E6371">
      <w:pPr>
        <w:pStyle w:val="a6"/>
        <w:spacing w:before="156" w:after="156"/>
      </w:pPr>
      <w:r w:rsidRPr="005E6371">
        <w:rPr>
          <w:rFonts w:hint="eastAsia"/>
        </w:rPr>
        <w:t xml:space="preserve">项目 </w:t>
      </w:r>
    </w:p>
    <w:p w14:paraId="3FCACB3D" w14:textId="5F540594" w:rsidR="00BC1742" w:rsidRPr="003A746F" w:rsidRDefault="00E6710F">
      <w:pPr>
        <w:pStyle w:val="affc"/>
        <w:rPr>
          <w:color w:val="000000" w:themeColor="text1"/>
        </w:rPr>
      </w:pPr>
      <w:r w:rsidRPr="003A746F">
        <w:rPr>
          <w:rFonts w:hint="eastAsia"/>
          <w:color w:val="000000" w:themeColor="text1"/>
        </w:rPr>
        <w:t>型式检验项目包括本文件</w:t>
      </w:r>
      <w:r w:rsidRPr="003A746F">
        <w:rPr>
          <w:color w:val="000000" w:themeColor="text1"/>
        </w:rPr>
        <w:t> </w:t>
      </w:r>
      <w:r w:rsidRPr="003A746F">
        <w:rPr>
          <w:rFonts w:hint="eastAsia"/>
          <w:color w:val="000000" w:themeColor="text1"/>
        </w:rPr>
        <w:t>4.2～4.</w:t>
      </w:r>
      <w:r w:rsidR="008E71B7">
        <w:rPr>
          <w:rFonts w:hint="eastAsia"/>
          <w:color w:val="000000" w:themeColor="text1"/>
        </w:rPr>
        <w:t>6</w:t>
      </w:r>
      <w:r w:rsidRPr="003A746F">
        <w:rPr>
          <w:color w:val="000000" w:themeColor="text1"/>
        </w:rPr>
        <w:t> </w:t>
      </w:r>
      <w:r w:rsidRPr="003A746F">
        <w:rPr>
          <w:rFonts w:hAnsi="宋体" w:cs="宋体" w:hint="eastAsia"/>
          <w:color w:val="000000" w:themeColor="text1"/>
        </w:rPr>
        <w:t>规定</w:t>
      </w:r>
      <w:r w:rsidRPr="003A746F">
        <w:rPr>
          <w:rFonts w:hint="eastAsia"/>
          <w:color w:val="000000" w:themeColor="text1"/>
        </w:rPr>
        <w:t>的项目。</w:t>
      </w:r>
    </w:p>
    <w:p w14:paraId="61E3C624" w14:textId="77777777" w:rsidR="00BC1742" w:rsidRPr="003A746F" w:rsidRDefault="00E6710F" w:rsidP="005E6371">
      <w:pPr>
        <w:pStyle w:val="a6"/>
        <w:spacing w:before="156" w:after="156"/>
      </w:pPr>
      <w:r w:rsidRPr="003A746F">
        <w:rPr>
          <w:rFonts w:hint="eastAsia"/>
        </w:rPr>
        <w:t>判定</w:t>
      </w:r>
    </w:p>
    <w:p w14:paraId="7A352AE4" w14:textId="783423C3" w:rsidR="00BC1742" w:rsidRPr="003A746F" w:rsidRDefault="00E6710F">
      <w:pPr>
        <w:pStyle w:val="affc"/>
        <w:rPr>
          <w:color w:val="000000" w:themeColor="text1"/>
        </w:rPr>
      </w:pPr>
      <w:r w:rsidRPr="003A746F">
        <w:rPr>
          <w:rFonts w:hint="eastAsia"/>
          <w:color w:val="000000" w:themeColor="text1"/>
        </w:rPr>
        <w:t>型式检验项目全部符合本文件要求时，判定该批产品为合格或优级</w:t>
      </w:r>
      <w:r w:rsidRPr="003A746F">
        <w:rPr>
          <w:rFonts w:ascii="Times New Roman" w:hint="eastAsia"/>
          <w:color w:val="000000" w:themeColor="text1"/>
        </w:rPr>
        <w:t>；</w:t>
      </w:r>
      <w:r w:rsidRPr="003A746F">
        <w:rPr>
          <w:rFonts w:hint="eastAsia"/>
          <w:color w:val="000000" w:themeColor="text1"/>
        </w:rPr>
        <w:t>检验结果不符合本文件要求时，可在抽样批次中加倍抽样复检</w:t>
      </w:r>
      <w:r w:rsidR="00D25F9A">
        <w:rPr>
          <w:rFonts w:hint="eastAsia"/>
          <w:color w:val="000000" w:themeColor="text1"/>
        </w:rPr>
        <w:t>（微生物指标不合格时不得复检）</w:t>
      </w:r>
      <w:r w:rsidRPr="003A746F">
        <w:rPr>
          <w:rFonts w:hint="eastAsia"/>
          <w:color w:val="000000" w:themeColor="text1"/>
        </w:rPr>
        <w:t>，复检结果符合本文件要求时，判定该批产品为合格，如复检结果仍有一项不合格，则判定该批产品为不合格。</w:t>
      </w:r>
    </w:p>
    <w:p w14:paraId="64BB6888" w14:textId="77777777" w:rsidR="00BC1742" w:rsidRPr="003A746F" w:rsidRDefault="00E6710F">
      <w:pPr>
        <w:pStyle w:val="a4"/>
        <w:spacing w:beforeLines="50" w:before="156" w:afterLines="50" w:after="156"/>
        <w:rPr>
          <w:color w:val="000000" w:themeColor="text1"/>
          <w:szCs w:val="22"/>
        </w:rPr>
      </w:pPr>
      <w:bookmarkStart w:id="33" w:name="_Toc43899018"/>
      <w:bookmarkStart w:id="34" w:name="_Toc30725"/>
      <w:bookmarkStart w:id="35" w:name="_Toc50641525"/>
      <w:r w:rsidRPr="003A746F">
        <w:rPr>
          <w:rFonts w:hint="eastAsia"/>
          <w:color w:val="000000" w:themeColor="text1"/>
          <w:szCs w:val="22"/>
        </w:rPr>
        <w:t>包装、标签</w:t>
      </w:r>
      <w:bookmarkEnd w:id="33"/>
      <w:bookmarkEnd w:id="34"/>
      <w:r w:rsidRPr="003A746F">
        <w:rPr>
          <w:rFonts w:hint="eastAsia"/>
          <w:color w:val="000000" w:themeColor="text1"/>
          <w:szCs w:val="22"/>
        </w:rPr>
        <w:t>和标志</w:t>
      </w:r>
      <w:bookmarkEnd w:id="35"/>
    </w:p>
    <w:p w14:paraId="04A6256B" w14:textId="77777777" w:rsidR="00BC1742" w:rsidRPr="003A746F" w:rsidRDefault="00E6710F">
      <w:pPr>
        <w:pStyle w:val="a5"/>
        <w:spacing w:before="156" w:after="156"/>
        <w:ind w:left="0"/>
        <w:rPr>
          <w:color w:val="000000" w:themeColor="text1"/>
        </w:rPr>
      </w:pPr>
      <w:r w:rsidRPr="003A746F">
        <w:rPr>
          <w:rFonts w:hint="eastAsia"/>
          <w:color w:val="000000" w:themeColor="text1"/>
        </w:rPr>
        <w:t>包装</w:t>
      </w:r>
    </w:p>
    <w:p w14:paraId="74F61E95" w14:textId="77777777" w:rsidR="00BC1742" w:rsidRPr="003A746F" w:rsidRDefault="00E6710F">
      <w:pPr>
        <w:pStyle w:val="affc"/>
        <w:rPr>
          <w:color w:val="000000" w:themeColor="text1"/>
        </w:rPr>
      </w:pPr>
      <w:r w:rsidRPr="003A746F">
        <w:rPr>
          <w:rFonts w:hint="eastAsia"/>
          <w:color w:val="000000" w:themeColor="text1"/>
        </w:rPr>
        <w:t>塑料材质内包装应符合</w:t>
      </w:r>
      <w:r w:rsidRPr="003A746F">
        <w:rPr>
          <w:color w:val="000000" w:themeColor="text1"/>
        </w:rPr>
        <w:t> </w:t>
      </w:r>
      <w:r w:rsidRPr="003A746F">
        <w:rPr>
          <w:rFonts w:hint="eastAsia"/>
          <w:color w:val="000000" w:themeColor="text1"/>
        </w:rPr>
        <w:t>GB 4806.7</w:t>
      </w:r>
      <w:r w:rsidRPr="003A746F">
        <w:rPr>
          <w:color w:val="000000" w:themeColor="text1"/>
        </w:rPr>
        <w:t> </w:t>
      </w:r>
      <w:r w:rsidRPr="003A746F">
        <w:rPr>
          <w:rFonts w:hint="eastAsia"/>
          <w:color w:val="000000" w:themeColor="text1"/>
        </w:rPr>
        <w:t>的规定。其他包装材料和容器应符合相应国家标准和有关规定。</w:t>
      </w:r>
    </w:p>
    <w:p w14:paraId="21003A7C" w14:textId="77777777" w:rsidR="00BC1742" w:rsidRPr="003A746F" w:rsidRDefault="00E6710F">
      <w:pPr>
        <w:pStyle w:val="a5"/>
        <w:spacing w:before="156" w:after="156"/>
        <w:ind w:left="0"/>
        <w:rPr>
          <w:color w:val="000000" w:themeColor="text1"/>
        </w:rPr>
      </w:pPr>
      <w:r w:rsidRPr="003A746F">
        <w:rPr>
          <w:rFonts w:hint="eastAsia"/>
          <w:color w:val="000000" w:themeColor="text1"/>
        </w:rPr>
        <w:t>标签和标志</w:t>
      </w:r>
    </w:p>
    <w:p w14:paraId="20D0605F" w14:textId="77777777" w:rsidR="00BC1742" w:rsidRPr="003A746F" w:rsidRDefault="00E6710F">
      <w:pPr>
        <w:pStyle w:val="afff9"/>
        <w:numPr>
          <w:ilvl w:val="0"/>
          <w:numId w:val="0"/>
        </w:numPr>
        <w:ind w:firstLineChars="200" w:firstLine="420"/>
        <w:rPr>
          <w:color w:val="000000" w:themeColor="text1"/>
        </w:rPr>
      </w:pPr>
      <w:r w:rsidRPr="003A746F">
        <w:rPr>
          <w:rFonts w:hint="eastAsia"/>
          <w:color w:val="000000" w:themeColor="text1"/>
        </w:rPr>
        <w:t>标签应符合GB 7718和GB 28050</w:t>
      </w:r>
      <w:r w:rsidR="00141ECF" w:rsidRPr="003A746F">
        <w:rPr>
          <w:rFonts w:hint="eastAsia"/>
          <w:color w:val="000000" w:themeColor="text1"/>
        </w:rPr>
        <w:t>的规定，同时还应注明产品等级。</w:t>
      </w:r>
      <w:r w:rsidRPr="003A746F">
        <w:rPr>
          <w:rFonts w:hint="eastAsia"/>
          <w:color w:val="000000" w:themeColor="text1"/>
        </w:rPr>
        <w:t>包装运输标志应符合GB/T 191的规定。</w:t>
      </w:r>
    </w:p>
    <w:p w14:paraId="750DCE43" w14:textId="77777777" w:rsidR="00BC1742" w:rsidRPr="003A746F" w:rsidRDefault="00E6710F">
      <w:pPr>
        <w:pStyle w:val="a4"/>
        <w:spacing w:before="312" w:after="312"/>
        <w:rPr>
          <w:color w:val="000000" w:themeColor="text1"/>
          <w:szCs w:val="22"/>
        </w:rPr>
      </w:pPr>
      <w:r w:rsidRPr="003A746F">
        <w:rPr>
          <w:color w:val="000000" w:themeColor="text1"/>
          <w:szCs w:val="22"/>
        </w:rPr>
        <w:t>贮存和运输</w:t>
      </w:r>
    </w:p>
    <w:p w14:paraId="2DAED18F" w14:textId="77777777" w:rsidR="007F2518" w:rsidRPr="003A746F" w:rsidRDefault="007F2518" w:rsidP="007F2518">
      <w:pPr>
        <w:pStyle w:val="a5"/>
        <w:spacing w:before="156" w:after="156"/>
        <w:ind w:left="0"/>
      </w:pPr>
      <w:r w:rsidRPr="003A746F">
        <w:rPr>
          <w:rFonts w:hint="eastAsia"/>
        </w:rPr>
        <w:t>贮存</w:t>
      </w:r>
    </w:p>
    <w:p w14:paraId="652CE15F" w14:textId="7A252935" w:rsidR="00CA26DF" w:rsidRDefault="00CA26DF" w:rsidP="00741B01">
      <w:pPr>
        <w:pStyle w:val="afff9"/>
      </w:pPr>
      <w:r w:rsidRPr="00CA26DF">
        <w:rPr>
          <w:rFonts w:hint="eastAsia"/>
        </w:rPr>
        <w:t>应与墙壁、地面、天花板保持一定的距离,并分垛存放,标识清楚。</w:t>
      </w:r>
    </w:p>
    <w:p w14:paraId="6BCB4EE4" w14:textId="2D35BC47" w:rsidR="00CA26DF" w:rsidRDefault="00CA26DF" w:rsidP="00741B01">
      <w:pPr>
        <w:pStyle w:val="afff9"/>
      </w:pPr>
      <w:r w:rsidRPr="00CA26DF">
        <w:rPr>
          <w:rFonts w:hint="eastAsia"/>
        </w:rPr>
        <w:t>应保持清洁、整齐,符合食品卫生要求</w:t>
      </w:r>
    </w:p>
    <w:p w14:paraId="26AA201C" w14:textId="77777777" w:rsidR="007F2518" w:rsidRPr="003A746F" w:rsidRDefault="0062416C" w:rsidP="00741B01">
      <w:pPr>
        <w:pStyle w:val="afff9"/>
      </w:pPr>
      <w:r w:rsidRPr="003A746F">
        <w:t>应</w:t>
      </w:r>
      <w:r w:rsidRPr="003A746F">
        <w:rPr>
          <w:rFonts w:hint="eastAsia"/>
        </w:rPr>
        <w:t>避光</w:t>
      </w:r>
      <w:r w:rsidR="007F2518" w:rsidRPr="003A746F">
        <w:t>，贮存于干燥阴凉处，防止受潮、日晒、虫害、有害物质的污染和其他损害。</w:t>
      </w:r>
    </w:p>
    <w:p w14:paraId="679E9EBF" w14:textId="77777777" w:rsidR="007F2518" w:rsidRPr="003A746F" w:rsidRDefault="007F2518" w:rsidP="007F2518">
      <w:pPr>
        <w:pStyle w:val="a5"/>
        <w:spacing w:before="156" w:after="156"/>
        <w:ind w:left="0"/>
        <w:rPr>
          <w:color w:val="000000" w:themeColor="text1"/>
        </w:rPr>
      </w:pPr>
      <w:r w:rsidRPr="003A746F">
        <w:rPr>
          <w:color w:val="000000" w:themeColor="text1"/>
        </w:rPr>
        <w:t>运输</w:t>
      </w:r>
    </w:p>
    <w:p w14:paraId="4B3CF7A7" w14:textId="77777777" w:rsidR="007F2518" w:rsidRPr="003A746F" w:rsidRDefault="007F2518" w:rsidP="007F2518">
      <w:pPr>
        <w:pStyle w:val="affc"/>
      </w:pPr>
      <w:r w:rsidRPr="003A746F">
        <w:rPr>
          <w:rFonts w:hint="eastAsia"/>
        </w:rPr>
        <w:t>运输工具应清洁卫生，无异味，运输中防止受潮、日晒、虫害、有害物质的污染，不得与有毒有害物品混运。</w:t>
      </w:r>
    </w:p>
    <w:p w14:paraId="7CF59B94" w14:textId="3B3E56DD" w:rsidR="007F2518" w:rsidRPr="003A746F" w:rsidRDefault="00E6710F" w:rsidP="007F2518">
      <w:pPr>
        <w:pStyle w:val="a4"/>
        <w:spacing w:before="312" w:after="312"/>
        <w:rPr>
          <w:rFonts w:hAnsi="黑体" w:cs="黑体"/>
          <w:color w:val="000000" w:themeColor="text1"/>
        </w:rPr>
      </w:pPr>
      <w:bookmarkStart w:id="36" w:name="_Toc23173"/>
      <w:bookmarkStart w:id="37" w:name="_Toc50641527"/>
      <w:r w:rsidRPr="003A746F">
        <w:rPr>
          <w:rFonts w:hAnsi="黑体" w:cs="黑体" w:hint="eastAsia"/>
          <w:color w:val="000000" w:themeColor="text1"/>
        </w:rPr>
        <w:t>销售</w:t>
      </w:r>
      <w:bookmarkEnd w:id="36"/>
      <w:bookmarkEnd w:id="37"/>
      <w:r w:rsidRPr="003A746F">
        <w:rPr>
          <w:rFonts w:hAnsi="黑体" w:cs="黑体" w:hint="eastAsia"/>
          <w:color w:val="000000" w:themeColor="text1"/>
        </w:rPr>
        <w:t>和召回</w:t>
      </w:r>
    </w:p>
    <w:p w14:paraId="228BF6C4" w14:textId="5D991138" w:rsidR="00D25F9A" w:rsidRDefault="00E6710F">
      <w:pPr>
        <w:pStyle w:val="affc"/>
        <w:rPr>
          <w:rFonts w:hAnsi="黑体" w:cs="黑体" w:hint="eastAsia"/>
          <w:color w:val="000000" w:themeColor="text1"/>
        </w:rPr>
      </w:pPr>
      <w:r w:rsidRPr="003A746F">
        <w:rPr>
          <w:rFonts w:hAnsi="黑体" w:cs="黑体" w:hint="eastAsia"/>
          <w:color w:val="000000" w:themeColor="text1"/>
        </w:rPr>
        <w:t>销售和召回应符合相应食品标准和有关规定。</w:t>
      </w:r>
    </w:p>
    <w:p w14:paraId="18D9AEDB" w14:textId="77777777" w:rsidR="00741B01" w:rsidRPr="003A746F" w:rsidRDefault="00741B01">
      <w:pPr>
        <w:pStyle w:val="affc"/>
        <w:rPr>
          <w:color w:val="000000" w:themeColor="text1"/>
        </w:rPr>
      </w:pPr>
    </w:p>
    <w:p w14:paraId="6FEC0549" w14:textId="77777777" w:rsidR="00BC1742" w:rsidRPr="003A746F" w:rsidRDefault="00E6710F">
      <w:pPr>
        <w:pStyle w:val="affffff5"/>
        <w:framePr w:w="2339" w:wrap="around" w:hAnchor="page" w:x="4849" w:y="97"/>
        <w:jc w:val="center"/>
        <w:rPr>
          <w:color w:val="000000" w:themeColor="text1"/>
        </w:rPr>
      </w:pPr>
      <w:r w:rsidRPr="003A746F">
        <w:rPr>
          <w:color w:val="000000" w:themeColor="text1"/>
        </w:rPr>
        <w:t>_____________________</w:t>
      </w:r>
    </w:p>
    <w:p w14:paraId="59456181" w14:textId="77777777" w:rsidR="00BC1742" w:rsidRDefault="00BC1742">
      <w:pPr>
        <w:pStyle w:val="affc"/>
        <w:ind w:firstLineChars="0" w:firstLine="0"/>
        <w:rPr>
          <w:rFonts w:hAnsi="宋体" w:cs="宋体"/>
          <w:color w:val="000000" w:themeColor="text1"/>
          <w:kern w:val="2"/>
        </w:rPr>
      </w:pPr>
    </w:p>
    <w:sectPr w:rsidR="00BC1742">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85116" w14:textId="77777777" w:rsidR="00F27CA2" w:rsidRDefault="00F27CA2">
      <w:r>
        <w:separator/>
      </w:r>
    </w:p>
  </w:endnote>
  <w:endnote w:type="continuationSeparator" w:id="0">
    <w:p w14:paraId="20396067" w14:textId="77777777" w:rsidR="00F27CA2" w:rsidRDefault="00F2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607644"/>
    </w:sdtPr>
    <w:sdtEndPr/>
    <w:sdtContent>
      <w:p w14:paraId="21DB7992" w14:textId="77777777" w:rsidR="00BC1742" w:rsidRDefault="00E6710F">
        <w:pPr>
          <w:pStyle w:val="aff9"/>
          <w:jc w:val="left"/>
        </w:pPr>
        <w:r>
          <w:fldChar w:fldCharType="begin"/>
        </w:r>
        <w:r>
          <w:instrText>PAGE   \* MERGEFORMAT</w:instrText>
        </w:r>
        <w:r>
          <w:fldChar w:fldCharType="separate"/>
        </w:r>
        <w:r w:rsidR="000B646A" w:rsidRPr="000B646A">
          <w:rPr>
            <w:noProof/>
            <w:lang w:val="zh-CN"/>
          </w:rPr>
          <w:t>II</w:t>
        </w:r>
        <w:r>
          <w:fldChar w:fldCharType="end"/>
        </w:r>
      </w:p>
    </w:sdtContent>
  </w:sdt>
  <w:p w14:paraId="7BD398CC" w14:textId="77777777" w:rsidR="00BC1742" w:rsidRDefault="00BC1742">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38F6A" w14:textId="77777777" w:rsidR="00BC1742" w:rsidRDefault="00E6710F">
    <w:pPr>
      <w:pStyle w:val="afff4"/>
    </w:pPr>
    <w:r>
      <w:fldChar w:fldCharType="begin"/>
    </w:r>
    <w:r>
      <w:instrText xml:space="preserve"> PAGE  \* MERGEFORMAT </w:instrText>
    </w:r>
    <w:r>
      <w:fldChar w:fldCharType="separate"/>
    </w:r>
    <w:r w:rsidR="000B646A">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C3E55" w14:textId="77777777" w:rsidR="00F27CA2" w:rsidRDefault="00F27CA2">
      <w:r>
        <w:separator/>
      </w:r>
    </w:p>
  </w:footnote>
  <w:footnote w:type="continuationSeparator" w:id="0">
    <w:p w14:paraId="006CC440" w14:textId="77777777" w:rsidR="00F27CA2" w:rsidRDefault="00F2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21577" w14:textId="77777777" w:rsidR="00BC1742" w:rsidRDefault="00E6710F">
    <w:pPr>
      <w:widowControl/>
      <w:spacing w:after="220" w:line="280" w:lineRule="exact"/>
      <w:jc w:val="left"/>
      <w:rPr>
        <w:rFonts w:ascii="黑体" w:eastAsia="黑体" w:hAnsi="黑体"/>
        <w:kern w:val="0"/>
        <w:szCs w:val="21"/>
      </w:rPr>
    </w:pPr>
    <w:r>
      <w:rPr>
        <w:rFonts w:ascii="黑体" w:eastAsia="黑体" w:hAnsi="黑体" w:hint="eastAsia"/>
        <w:kern w:val="0"/>
        <w:szCs w:val="21"/>
      </w:rPr>
      <w:t>T/</w:t>
    </w:r>
    <w:r w:rsidR="00235B66">
      <w:rPr>
        <w:rFonts w:ascii="黑体" w:eastAsia="黑体" w:hAnsi="黑体" w:hint="eastAsia"/>
        <w:kern w:val="0"/>
        <w:szCs w:val="21"/>
      </w:rPr>
      <w:t>ZFS</w:t>
    </w:r>
    <w:r>
      <w:rPr>
        <w:rFonts w:ascii="黑体" w:eastAsia="黑体" w:hAnsi="黑体" w:hint="eastAsia"/>
        <w:kern w:val="0"/>
        <w:szCs w:val="21"/>
      </w:rPr>
      <w:t xml:space="preserve"> XXXX—2021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5B5C" w14:textId="77777777" w:rsidR="00BC1742" w:rsidRDefault="00E6710F">
    <w:pPr>
      <w:widowControl/>
      <w:spacing w:after="220" w:line="280" w:lineRule="exact"/>
      <w:jc w:val="right"/>
      <w:rPr>
        <w:rFonts w:ascii="黑体" w:eastAsia="黑体" w:hAnsi="黑体"/>
        <w:kern w:val="0"/>
        <w:szCs w:val="21"/>
      </w:rPr>
    </w:pPr>
    <w:r>
      <w:rPr>
        <w:rFonts w:ascii="黑体" w:eastAsia="黑体" w:hAnsi="黑体" w:hint="eastAsia"/>
        <w:kern w:val="0"/>
        <w:szCs w:val="21"/>
      </w:rPr>
      <w:t>T/</w:t>
    </w:r>
    <w:r w:rsidR="00235B66">
      <w:rPr>
        <w:rFonts w:ascii="黑体" w:eastAsia="黑体" w:hAnsi="黑体" w:hint="eastAsia"/>
        <w:kern w:val="0"/>
        <w:szCs w:val="21"/>
      </w:rPr>
      <w:t>ZFS</w:t>
    </w:r>
    <w:r>
      <w:rPr>
        <w:rFonts w:ascii="黑体" w:eastAsia="黑体" w:hAnsi="黑体" w:hint="eastAsia"/>
        <w:kern w:val="0"/>
        <w:szCs w:val="21"/>
      </w:rPr>
      <w:t xml:space="preserve"> XXXX</w:t>
    </w:r>
    <w:r>
      <w:rPr>
        <w:rFonts w:ascii="黑体" w:eastAsia="黑体" w:hAnsi="黑体" w:hint="eastAsia"/>
        <w:kern w:val="0"/>
        <w:szCs w:val="21"/>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rPr>
    </w:lvl>
    <w:lvl w:ilvl="1">
      <w:start w:val="1"/>
      <w:numFmt w:val="lowerLetter"/>
      <w:lvlText w:val="%2)"/>
      <w:lvlJc w:val="left"/>
      <w:pPr>
        <w:tabs>
          <w:tab w:val="left" w:pos="180"/>
        </w:tabs>
        <w:ind w:left="1172" w:hanging="629"/>
      </w:pPr>
      <w:rPr>
        <w:rFonts w:hint="eastAsia"/>
      </w:rPr>
    </w:lvl>
    <w:lvl w:ilvl="2">
      <w:start w:val="1"/>
      <w:numFmt w:val="lowerRoman"/>
      <w:lvlText w:val="%3."/>
      <w:lvlJc w:val="right"/>
      <w:pPr>
        <w:tabs>
          <w:tab w:val="left" w:pos="180"/>
        </w:tabs>
        <w:ind w:left="1172" w:hanging="629"/>
      </w:pPr>
      <w:rPr>
        <w:rFonts w:hint="eastAsia"/>
      </w:rPr>
    </w:lvl>
    <w:lvl w:ilvl="3">
      <w:start w:val="1"/>
      <w:numFmt w:val="decimal"/>
      <w:lvlText w:val="%4."/>
      <w:lvlJc w:val="left"/>
      <w:pPr>
        <w:tabs>
          <w:tab w:val="left" w:pos="180"/>
        </w:tabs>
        <w:ind w:left="1172" w:hanging="629"/>
      </w:pPr>
      <w:rPr>
        <w:rFonts w:hint="eastAsia"/>
      </w:rPr>
    </w:lvl>
    <w:lvl w:ilvl="4">
      <w:start w:val="1"/>
      <w:numFmt w:val="lowerLetter"/>
      <w:lvlText w:val="%5)"/>
      <w:lvlJc w:val="left"/>
      <w:pPr>
        <w:tabs>
          <w:tab w:val="left" w:pos="180"/>
        </w:tabs>
        <w:ind w:left="1172" w:hanging="629"/>
      </w:pPr>
      <w:rPr>
        <w:rFonts w:hint="eastAsia"/>
      </w:rPr>
    </w:lvl>
    <w:lvl w:ilvl="5">
      <w:start w:val="1"/>
      <w:numFmt w:val="lowerRoman"/>
      <w:lvlText w:val="%6."/>
      <w:lvlJc w:val="right"/>
      <w:pPr>
        <w:tabs>
          <w:tab w:val="left" w:pos="180"/>
        </w:tabs>
        <w:ind w:left="1172" w:hanging="629"/>
      </w:pPr>
      <w:rPr>
        <w:rFonts w:hint="eastAsia"/>
      </w:rPr>
    </w:lvl>
    <w:lvl w:ilvl="6">
      <w:start w:val="1"/>
      <w:numFmt w:val="decimal"/>
      <w:lvlText w:val="%7."/>
      <w:lvlJc w:val="left"/>
      <w:pPr>
        <w:tabs>
          <w:tab w:val="left" w:pos="180"/>
        </w:tabs>
        <w:ind w:left="1172" w:hanging="629"/>
      </w:pPr>
      <w:rPr>
        <w:rFonts w:hint="eastAsia"/>
      </w:rPr>
    </w:lvl>
    <w:lvl w:ilvl="7">
      <w:start w:val="1"/>
      <w:numFmt w:val="lowerLetter"/>
      <w:lvlText w:val="%8)"/>
      <w:lvlJc w:val="left"/>
      <w:pPr>
        <w:tabs>
          <w:tab w:val="left" w:pos="180"/>
        </w:tabs>
        <w:ind w:left="1172" w:hanging="629"/>
      </w:pPr>
      <w:rPr>
        <w:rFonts w:hint="eastAsia"/>
      </w:rPr>
    </w:lvl>
    <w:lvl w:ilvl="8">
      <w:start w:val="1"/>
      <w:numFmt w:val="lowerRoman"/>
      <w:lvlText w:val="%9."/>
      <w:lvlJc w:val="right"/>
      <w:pPr>
        <w:tabs>
          <w:tab w:val="left" w:pos="180"/>
        </w:tabs>
        <w:ind w:left="1172" w:hanging="629"/>
      </w:pPr>
      <w:rPr>
        <w:rFonts w:hint="eastAsia"/>
      </w:rPr>
    </w:lvl>
  </w:abstractNum>
  <w:abstractNum w:abstractNumId="5">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1701" w:firstLine="0"/>
      </w:pPr>
      <w:rPr>
        <w:rFonts w:ascii="黑体" w:eastAsia="黑体" w:hAnsi="Times New Roman" w:cs="Times New Roman" w:hint="eastAsia"/>
        <w:b w:val="0"/>
        <w:bCs w:val="0"/>
        <w:i w:val="0"/>
        <w:iCs w:val="0"/>
        <w:caps w:val="0"/>
        <w:strike w:val="0"/>
        <w:dstrike w:val="0"/>
        <w:color w:val="000000"/>
        <w:spacing w:val="0"/>
        <w:kern w:val="0"/>
        <w:position w:val="0"/>
        <w:sz w:val="21"/>
        <w:szCs w:val="21"/>
        <w:u w:val="none"/>
        <w14:shadow w14:blurRad="0" w14:dist="0" w14:dir="0" w14:sx="0" w14:sy="0" w14:kx="0" w14:ky="0" w14:algn="none">
          <w14:srgbClr w14:val="000000"/>
        </w14:shadow>
      </w:rPr>
    </w:lvl>
    <w:lvl w:ilvl="2">
      <w:start w:val="1"/>
      <w:numFmt w:val="decimal"/>
      <w:pStyle w:val="a6"/>
      <w:suff w:val="nothing"/>
      <w:lvlText w:val="%1.%2.%3　"/>
      <w:lvlJc w:val="left"/>
      <w:pPr>
        <w:ind w:left="709"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start w:val="1"/>
      <w:numFmt w:val="decimal"/>
      <w:pStyle w:val="af2"/>
      <w:suff w:val="nothing"/>
      <w:lvlText w:val="示例%1："/>
      <w:lvlJc w:val="left"/>
      <w:pPr>
        <w:ind w:left="0" w:firstLine="363"/>
      </w:pPr>
      <w:rPr>
        <w:rFonts w:ascii="黑体" w:eastAsia="黑体" w:hAnsi="Times New Roman" w:hint="eastAsia"/>
        <w:b w:val="0"/>
        <w:i w:val="0"/>
        <w:sz w:val="18"/>
        <w:szCs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1">
    <w:nsid w:val="557C2AF5"/>
    <w:multiLevelType w:val="multilevel"/>
    <w:tmpl w:val="557C2AF5"/>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5"/>
  </w:num>
  <w:num w:numId="19">
    <w:abstractNumId w:val="5"/>
  </w:num>
  <w:num w:numId="20">
    <w:abstractNumId w:val="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2A21"/>
    <w:rsid w:val="0000586F"/>
    <w:rsid w:val="00006F97"/>
    <w:rsid w:val="00013D86"/>
    <w:rsid w:val="00013E02"/>
    <w:rsid w:val="000148B0"/>
    <w:rsid w:val="00021240"/>
    <w:rsid w:val="0002143C"/>
    <w:rsid w:val="00025A65"/>
    <w:rsid w:val="00026C31"/>
    <w:rsid w:val="00026C3E"/>
    <w:rsid w:val="00027155"/>
    <w:rsid w:val="00027280"/>
    <w:rsid w:val="000320A7"/>
    <w:rsid w:val="00032310"/>
    <w:rsid w:val="00033A10"/>
    <w:rsid w:val="00035925"/>
    <w:rsid w:val="00041058"/>
    <w:rsid w:val="000477BB"/>
    <w:rsid w:val="000518B4"/>
    <w:rsid w:val="00051F06"/>
    <w:rsid w:val="000523C8"/>
    <w:rsid w:val="00052CB0"/>
    <w:rsid w:val="00056B19"/>
    <w:rsid w:val="00060430"/>
    <w:rsid w:val="00066474"/>
    <w:rsid w:val="00067288"/>
    <w:rsid w:val="00067CDF"/>
    <w:rsid w:val="00067D87"/>
    <w:rsid w:val="00073200"/>
    <w:rsid w:val="00074FBE"/>
    <w:rsid w:val="00083A09"/>
    <w:rsid w:val="000870B0"/>
    <w:rsid w:val="0009005E"/>
    <w:rsid w:val="000921C1"/>
    <w:rsid w:val="00092857"/>
    <w:rsid w:val="00096F57"/>
    <w:rsid w:val="000A081C"/>
    <w:rsid w:val="000A20A9"/>
    <w:rsid w:val="000A48B1"/>
    <w:rsid w:val="000A65CE"/>
    <w:rsid w:val="000A7117"/>
    <w:rsid w:val="000B0432"/>
    <w:rsid w:val="000B3143"/>
    <w:rsid w:val="000B3167"/>
    <w:rsid w:val="000B5142"/>
    <w:rsid w:val="000B572F"/>
    <w:rsid w:val="000B646A"/>
    <w:rsid w:val="000C0E85"/>
    <w:rsid w:val="000C5E8C"/>
    <w:rsid w:val="000C6B05"/>
    <w:rsid w:val="000C6DD6"/>
    <w:rsid w:val="000C6F26"/>
    <w:rsid w:val="000C73D4"/>
    <w:rsid w:val="000D1A9F"/>
    <w:rsid w:val="000D3D4C"/>
    <w:rsid w:val="000D4F51"/>
    <w:rsid w:val="000D718B"/>
    <w:rsid w:val="000E0C46"/>
    <w:rsid w:val="000E5442"/>
    <w:rsid w:val="000F030C"/>
    <w:rsid w:val="000F129C"/>
    <w:rsid w:val="000F4D2E"/>
    <w:rsid w:val="000F7C04"/>
    <w:rsid w:val="00100797"/>
    <w:rsid w:val="001024A1"/>
    <w:rsid w:val="00103C09"/>
    <w:rsid w:val="0010562B"/>
    <w:rsid w:val="001056DE"/>
    <w:rsid w:val="001124C0"/>
    <w:rsid w:val="00114FE7"/>
    <w:rsid w:val="00120053"/>
    <w:rsid w:val="00120908"/>
    <w:rsid w:val="00121FAD"/>
    <w:rsid w:val="00122069"/>
    <w:rsid w:val="00122AB0"/>
    <w:rsid w:val="0013175F"/>
    <w:rsid w:val="00131E96"/>
    <w:rsid w:val="00132D85"/>
    <w:rsid w:val="001330D0"/>
    <w:rsid w:val="001330FB"/>
    <w:rsid w:val="00135D27"/>
    <w:rsid w:val="00135D9A"/>
    <w:rsid w:val="00140AD9"/>
    <w:rsid w:val="00141ECF"/>
    <w:rsid w:val="00142329"/>
    <w:rsid w:val="00143E3E"/>
    <w:rsid w:val="0014698F"/>
    <w:rsid w:val="00150F4E"/>
    <w:rsid w:val="001512B4"/>
    <w:rsid w:val="00154B3E"/>
    <w:rsid w:val="00160AA9"/>
    <w:rsid w:val="00160CE5"/>
    <w:rsid w:val="001620A5"/>
    <w:rsid w:val="00163263"/>
    <w:rsid w:val="001638D4"/>
    <w:rsid w:val="001649C8"/>
    <w:rsid w:val="00164CC1"/>
    <w:rsid w:val="00164E53"/>
    <w:rsid w:val="0016699D"/>
    <w:rsid w:val="001675C2"/>
    <w:rsid w:val="00170B5B"/>
    <w:rsid w:val="001713B4"/>
    <w:rsid w:val="00171752"/>
    <w:rsid w:val="001728D9"/>
    <w:rsid w:val="00175159"/>
    <w:rsid w:val="00176208"/>
    <w:rsid w:val="00177751"/>
    <w:rsid w:val="0018211B"/>
    <w:rsid w:val="00183703"/>
    <w:rsid w:val="001840D3"/>
    <w:rsid w:val="00184AAE"/>
    <w:rsid w:val="00185C09"/>
    <w:rsid w:val="00185DFE"/>
    <w:rsid w:val="001900F8"/>
    <w:rsid w:val="0019049A"/>
    <w:rsid w:val="00191258"/>
    <w:rsid w:val="00192680"/>
    <w:rsid w:val="00193037"/>
    <w:rsid w:val="00193A2C"/>
    <w:rsid w:val="00194EE0"/>
    <w:rsid w:val="00194EE2"/>
    <w:rsid w:val="001A1710"/>
    <w:rsid w:val="001A288E"/>
    <w:rsid w:val="001B0F38"/>
    <w:rsid w:val="001B6DC2"/>
    <w:rsid w:val="001C149C"/>
    <w:rsid w:val="001C21AC"/>
    <w:rsid w:val="001C47BA"/>
    <w:rsid w:val="001C4AC9"/>
    <w:rsid w:val="001C4F38"/>
    <w:rsid w:val="001C59EA"/>
    <w:rsid w:val="001C6EDE"/>
    <w:rsid w:val="001D406C"/>
    <w:rsid w:val="001D41EE"/>
    <w:rsid w:val="001E0380"/>
    <w:rsid w:val="001E13B1"/>
    <w:rsid w:val="001E2024"/>
    <w:rsid w:val="001E3543"/>
    <w:rsid w:val="001F1943"/>
    <w:rsid w:val="001F3A19"/>
    <w:rsid w:val="001F5094"/>
    <w:rsid w:val="001F5729"/>
    <w:rsid w:val="002013A4"/>
    <w:rsid w:val="00205159"/>
    <w:rsid w:val="00206360"/>
    <w:rsid w:val="00206E3E"/>
    <w:rsid w:val="00211139"/>
    <w:rsid w:val="00214CA9"/>
    <w:rsid w:val="00215627"/>
    <w:rsid w:val="00217A9A"/>
    <w:rsid w:val="00224E42"/>
    <w:rsid w:val="00232BC8"/>
    <w:rsid w:val="00234467"/>
    <w:rsid w:val="0023453A"/>
    <w:rsid w:val="002359AA"/>
    <w:rsid w:val="00235B66"/>
    <w:rsid w:val="00237D8D"/>
    <w:rsid w:val="00241DA2"/>
    <w:rsid w:val="0024277B"/>
    <w:rsid w:val="00246633"/>
    <w:rsid w:val="00247FEE"/>
    <w:rsid w:val="00250E7D"/>
    <w:rsid w:val="0025292A"/>
    <w:rsid w:val="00254B23"/>
    <w:rsid w:val="00255251"/>
    <w:rsid w:val="00255F3D"/>
    <w:rsid w:val="002565D5"/>
    <w:rsid w:val="0025773E"/>
    <w:rsid w:val="0026063E"/>
    <w:rsid w:val="00260B13"/>
    <w:rsid w:val="00261E77"/>
    <w:rsid w:val="002622C0"/>
    <w:rsid w:val="00266269"/>
    <w:rsid w:val="002665B7"/>
    <w:rsid w:val="00266978"/>
    <w:rsid w:val="0026709C"/>
    <w:rsid w:val="002717F9"/>
    <w:rsid w:val="00276ADD"/>
    <w:rsid w:val="002778AE"/>
    <w:rsid w:val="00277CF3"/>
    <w:rsid w:val="002800E4"/>
    <w:rsid w:val="0028269A"/>
    <w:rsid w:val="00283590"/>
    <w:rsid w:val="00286973"/>
    <w:rsid w:val="0029139E"/>
    <w:rsid w:val="0029455A"/>
    <w:rsid w:val="00294E70"/>
    <w:rsid w:val="00297183"/>
    <w:rsid w:val="00297C2B"/>
    <w:rsid w:val="00297E44"/>
    <w:rsid w:val="002A1924"/>
    <w:rsid w:val="002A1B52"/>
    <w:rsid w:val="002A43FD"/>
    <w:rsid w:val="002A7420"/>
    <w:rsid w:val="002B0F12"/>
    <w:rsid w:val="002B1308"/>
    <w:rsid w:val="002B4321"/>
    <w:rsid w:val="002B4554"/>
    <w:rsid w:val="002B5DC2"/>
    <w:rsid w:val="002C2C89"/>
    <w:rsid w:val="002C4015"/>
    <w:rsid w:val="002C4791"/>
    <w:rsid w:val="002C62DF"/>
    <w:rsid w:val="002C72D8"/>
    <w:rsid w:val="002D01F9"/>
    <w:rsid w:val="002D11FA"/>
    <w:rsid w:val="002D3849"/>
    <w:rsid w:val="002D44AD"/>
    <w:rsid w:val="002E0DDF"/>
    <w:rsid w:val="002E0FB7"/>
    <w:rsid w:val="002E1E34"/>
    <w:rsid w:val="002E240B"/>
    <w:rsid w:val="002E2906"/>
    <w:rsid w:val="002E3189"/>
    <w:rsid w:val="002E37A7"/>
    <w:rsid w:val="002E39A5"/>
    <w:rsid w:val="002E5635"/>
    <w:rsid w:val="002E64C3"/>
    <w:rsid w:val="002E6892"/>
    <w:rsid w:val="002E6A2C"/>
    <w:rsid w:val="002E7B2D"/>
    <w:rsid w:val="002F1D8C"/>
    <w:rsid w:val="002F2137"/>
    <w:rsid w:val="002F21DA"/>
    <w:rsid w:val="002F7E52"/>
    <w:rsid w:val="00301F39"/>
    <w:rsid w:val="00306D5A"/>
    <w:rsid w:val="00307F0C"/>
    <w:rsid w:val="00312980"/>
    <w:rsid w:val="003130C5"/>
    <w:rsid w:val="00316AF7"/>
    <w:rsid w:val="00325926"/>
    <w:rsid w:val="00327A8A"/>
    <w:rsid w:val="0033059A"/>
    <w:rsid w:val="00332668"/>
    <w:rsid w:val="00334DEA"/>
    <w:rsid w:val="00336002"/>
    <w:rsid w:val="00336610"/>
    <w:rsid w:val="00336C72"/>
    <w:rsid w:val="00337622"/>
    <w:rsid w:val="00337B8F"/>
    <w:rsid w:val="00342904"/>
    <w:rsid w:val="00343361"/>
    <w:rsid w:val="00343680"/>
    <w:rsid w:val="0034399C"/>
    <w:rsid w:val="00343F73"/>
    <w:rsid w:val="00345060"/>
    <w:rsid w:val="0035323B"/>
    <w:rsid w:val="00354315"/>
    <w:rsid w:val="00354833"/>
    <w:rsid w:val="003551AD"/>
    <w:rsid w:val="00356777"/>
    <w:rsid w:val="00360171"/>
    <w:rsid w:val="003609D2"/>
    <w:rsid w:val="00361E3E"/>
    <w:rsid w:val="00363F22"/>
    <w:rsid w:val="0036538D"/>
    <w:rsid w:val="0036594D"/>
    <w:rsid w:val="003666F0"/>
    <w:rsid w:val="00367058"/>
    <w:rsid w:val="00370C63"/>
    <w:rsid w:val="00370EE2"/>
    <w:rsid w:val="00371A15"/>
    <w:rsid w:val="00371DE3"/>
    <w:rsid w:val="003744F3"/>
    <w:rsid w:val="00375564"/>
    <w:rsid w:val="0038119B"/>
    <w:rsid w:val="00382E1D"/>
    <w:rsid w:val="00383191"/>
    <w:rsid w:val="00384F02"/>
    <w:rsid w:val="0038571B"/>
    <w:rsid w:val="00386DED"/>
    <w:rsid w:val="003912E7"/>
    <w:rsid w:val="00393947"/>
    <w:rsid w:val="00393B3E"/>
    <w:rsid w:val="00396019"/>
    <w:rsid w:val="003A049E"/>
    <w:rsid w:val="003A2275"/>
    <w:rsid w:val="003A47C0"/>
    <w:rsid w:val="003A693F"/>
    <w:rsid w:val="003A6A4F"/>
    <w:rsid w:val="003A7088"/>
    <w:rsid w:val="003A746F"/>
    <w:rsid w:val="003B00DF"/>
    <w:rsid w:val="003B09A0"/>
    <w:rsid w:val="003B1275"/>
    <w:rsid w:val="003B1778"/>
    <w:rsid w:val="003B4738"/>
    <w:rsid w:val="003C11CB"/>
    <w:rsid w:val="003C45C4"/>
    <w:rsid w:val="003C6042"/>
    <w:rsid w:val="003C6312"/>
    <w:rsid w:val="003C75F3"/>
    <w:rsid w:val="003C78A3"/>
    <w:rsid w:val="003C7C66"/>
    <w:rsid w:val="003D227D"/>
    <w:rsid w:val="003D290F"/>
    <w:rsid w:val="003D4E29"/>
    <w:rsid w:val="003D6558"/>
    <w:rsid w:val="003D6996"/>
    <w:rsid w:val="003D6A2C"/>
    <w:rsid w:val="003E1867"/>
    <w:rsid w:val="003E1E24"/>
    <w:rsid w:val="003E2836"/>
    <w:rsid w:val="003E5729"/>
    <w:rsid w:val="003E72C9"/>
    <w:rsid w:val="003F03D0"/>
    <w:rsid w:val="003F198C"/>
    <w:rsid w:val="003F4EE0"/>
    <w:rsid w:val="00402153"/>
    <w:rsid w:val="00402FC1"/>
    <w:rsid w:val="00403ECC"/>
    <w:rsid w:val="0040661C"/>
    <w:rsid w:val="00406CEA"/>
    <w:rsid w:val="00406FCB"/>
    <w:rsid w:val="00410A88"/>
    <w:rsid w:val="00413AE4"/>
    <w:rsid w:val="0041659E"/>
    <w:rsid w:val="004208FC"/>
    <w:rsid w:val="00425082"/>
    <w:rsid w:val="00425EB9"/>
    <w:rsid w:val="004263BB"/>
    <w:rsid w:val="004264BC"/>
    <w:rsid w:val="004310BF"/>
    <w:rsid w:val="00431DEB"/>
    <w:rsid w:val="004351D4"/>
    <w:rsid w:val="00435B5E"/>
    <w:rsid w:val="0043620B"/>
    <w:rsid w:val="00437141"/>
    <w:rsid w:val="00440404"/>
    <w:rsid w:val="00441106"/>
    <w:rsid w:val="00446B29"/>
    <w:rsid w:val="00447FC3"/>
    <w:rsid w:val="0045235A"/>
    <w:rsid w:val="004524CE"/>
    <w:rsid w:val="00453F9A"/>
    <w:rsid w:val="00454629"/>
    <w:rsid w:val="004604FA"/>
    <w:rsid w:val="00462A30"/>
    <w:rsid w:val="004630E3"/>
    <w:rsid w:val="00463BAF"/>
    <w:rsid w:val="00464604"/>
    <w:rsid w:val="004653F9"/>
    <w:rsid w:val="00471E91"/>
    <w:rsid w:val="00473C46"/>
    <w:rsid w:val="00474675"/>
    <w:rsid w:val="0047470C"/>
    <w:rsid w:val="00475A73"/>
    <w:rsid w:val="00475B89"/>
    <w:rsid w:val="00476DD2"/>
    <w:rsid w:val="004803C0"/>
    <w:rsid w:val="00482AB6"/>
    <w:rsid w:val="0048356B"/>
    <w:rsid w:val="00485333"/>
    <w:rsid w:val="00485A50"/>
    <w:rsid w:val="00491203"/>
    <w:rsid w:val="0049163D"/>
    <w:rsid w:val="004929DD"/>
    <w:rsid w:val="00493D78"/>
    <w:rsid w:val="004A06C6"/>
    <w:rsid w:val="004A1EAF"/>
    <w:rsid w:val="004A2602"/>
    <w:rsid w:val="004A35F9"/>
    <w:rsid w:val="004A4644"/>
    <w:rsid w:val="004B21FC"/>
    <w:rsid w:val="004B24C1"/>
    <w:rsid w:val="004B4872"/>
    <w:rsid w:val="004B4B12"/>
    <w:rsid w:val="004C292F"/>
    <w:rsid w:val="004C620D"/>
    <w:rsid w:val="004D5685"/>
    <w:rsid w:val="004D67D9"/>
    <w:rsid w:val="004E111B"/>
    <w:rsid w:val="004E20D6"/>
    <w:rsid w:val="004E22C9"/>
    <w:rsid w:val="004E4135"/>
    <w:rsid w:val="004E59B3"/>
    <w:rsid w:val="004F00C6"/>
    <w:rsid w:val="004F2055"/>
    <w:rsid w:val="004F24D3"/>
    <w:rsid w:val="004F309D"/>
    <w:rsid w:val="004F3EB1"/>
    <w:rsid w:val="004F5056"/>
    <w:rsid w:val="004F59C5"/>
    <w:rsid w:val="004F7563"/>
    <w:rsid w:val="00502514"/>
    <w:rsid w:val="00503053"/>
    <w:rsid w:val="0050543E"/>
    <w:rsid w:val="00510280"/>
    <w:rsid w:val="00511D25"/>
    <w:rsid w:val="00513D73"/>
    <w:rsid w:val="00514A43"/>
    <w:rsid w:val="00514FDF"/>
    <w:rsid w:val="005174E5"/>
    <w:rsid w:val="0051796D"/>
    <w:rsid w:val="00517BFE"/>
    <w:rsid w:val="00520073"/>
    <w:rsid w:val="005207B5"/>
    <w:rsid w:val="005207C1"/>
    <w:rsid w:val="00522393"/>
    <w:rsid w:val="00522620"/>
    <w:rsid w:val="00522FBC"/>
    <w:rsid w:val="00523F10"/>
    <w:rsid w:val="00525656"/>
    <w:rsid w:val="00532009"/>
    <w:rsid w:val="00533009"/>
    <w:rsid w:val="00534C02"/>
    <w:rsid w:val="00535435"/>
    <w:rsid w:val="005408FE"/>
    <w:rsid w:val="0054264B"/>
    <w:rsid w:val="0054375C"/>
    <w:rsid w:val="00543786"/>
    <w:rsid w:val="00543C33"/>
    <w:rsid w:val="00545119"/>
    <w:rsid w:val="00550BBF"/>
    <w:rsid w:val="005533D7"/>
    <w:rsid w:val="00553498"/>
    <w:rsid w:val="005628B9"/>
    <w:rsid w:val="00563BD9"/>
    <w:rsid w:val="005703DE"/>
    <w:rsid w:val="00570A1D"/>
    <w:rsid w:val="005727EE"/>
    <w:rsid w:val="00573241"/>
    <w:rsid w:val="00575F79"/>
    <w:rsid w:val="00577BEA"/>
    <w:rsid w:val="00580824"/>
    <w:rsid w:val="00582B35"/>
    <w:rsid w:val="0058464E"/>
    <w:rsid w:val="0058479E"/>
    <w:rsid w:val="005877A5"/>
    <w:rsid w:val="0059001D"/>
    <w:rsid w:val="0059244C"/>
    <w:rsid w:val="005A01CB"/>
    <w:rsid w:val="005A0E24"/>
    <w:rsid w:val="005A2256"/>
    <w:rsid w:val="005A58FF"/>
    <w:rsid w:val="005A5EAF"/>
    <w:rsid w:val="005A64C0"/>
    <w:rsid w:val="005B21F1"/>
    <w:rsid w:val="005B2AD6"/>
    <w:rsid w:val="005B3C11"/>
    <w:rsid w:val="005B3CBF"/>
    <w:rsid w:val="005B669B"/>
    <w:rsid w:val="005B69CE"/>
    <w:rsid w:val="005B7BC9"/>
    <w:rsid w:val="005C1C28"/>
    <w:rsid w:val="005C6DB5"/>
    <w:rsid w:val="005D2C93"/>
    <w:rsid w:val="005D71DA"/>
    <w:rsid w:val="005D77FB"/>
    <w:rsid w:val="005E19E7"/>
    <w:rsid w:val="005E6371"/>
    <w:rsid w:val="005F1457"/>
    <w:rsid w:val="005F5391"/>
    <w:rsid w:val="005F564E"/>
    <w:rsid w:val="005F6E7A"/>
    <w:rsid w:val="005F7DEA"/>
    <w:rsid w:val="005F7E0C"/>
    <w:rsid w:val="005F7EA1"/>
    <w:rsid w:val="00601D69"/>
    <w:rsid w:val="00601DF4"/>
    <w:rsid w:val="00605AFD"/>
    <w:rsid w:val="0061716C"/>
    <w:rsid w:val="00620A6C"/>
    <w:rsid w:val="006224C6"/>
    <w:rsid w:val="0062416C"/>
    <w:rsid w:val="006243A1"/>
    <w:rsid w:val="00632686"/>
    <w:rsid w:val="00632E56"/>
    <w:rsid w:val="00634048"/>
    <w:rsid w:val="00634C5E"/>
    <w:rsid w:val="00635995"/>
    <w:rsid w:val="006359A0"/>
    <w:rsid w:val="00635CBA"/>
    <w:rsid w:val="0064338B"/>
    <w:rsid w:val="00646542"/>
    <w:rsid w:val="006504F4"/>
    <w:rsid w:val="00654BC9"/>
    <w:rsid w:val="006552FD"/>
    <w:rsid w:val="00655965"/>
    <w:rsid w:val="0065768A"/>
    <w:rsid w:val="006600AD"/>
    <w:rsid w:val="00663AF3"/>
    <w:rsid w:val="00665759"/>
    <w:rsid w:val="00666548"/>
    <w:rsid w:val="00666567"/>
    <w:rsid w:val="00666B6C"/>
    <w:rsid w:val="00673234"/>
    <w:rsid w:val="00673E5A"/>
    <w:rsid w:val="0067541F"/>
    <w:rsid w:val="00675A3A"/>
    <w:rsid w:val="00676C85"/>
    <w:rsid w:val="00680F97"/>
    <w:rsid w:val="00682682"/>
    <w:rsid w:val="00682702"/>
    <w:rsid w:val="00682EA7"/>
    <w:rsid w:val="006863E9"/>
    <w:rsid w:val="00692368"/>
    <w:rsid w:val="0069237E"/>
    <w:rsid w:val="00693BC9"/>
    <w:rsid w:val="00695469"/>
    <w:rsid w:val="00696DDD"/>
    <w:rsid w:val="006A28D7"/>
    <w:rsid w:val="006A2EBC"/>
    <w:rsid w:val="006A479C"/>
    <w:rsid w:val="006A5EA0"/>
    <w:rsid w:val="006A71A2"/>
    <w:rsid w:val="006A783B"/>
    <w:rsid w:val="006A7B33"/>
    <w:rsid w:val="006B00DC"/>
    <w:rsid w:val="006B1CEE"/>
    <w:rsid w:val="006B4E13"/>
    <w:rsid w:val="006B72BC"/>
    <w:rsid w:val="006B75DD"/>
    <w:rsid w:val="006C0FCE"/>
    <w:rsid w:val="006C35C2"/>
    <w:rsid w:val="006C6061"/>
    <w:rsid w:val="006C6749"/>
    <w:rsid w:val="006C67E0"/>
    <w:rsid w:val="006C7ABA"/>
    <w:rsid w:val="006D0D60"/>
    <w:rsid w:val="006D1122"/>
    <w:rsid w:val="006D2B21"/>
    <w:rsid w:val="006D3C00"/>
    <w:rsid w:val="006E2EC7"/>
    <w:rsid w:val="006E3675"/>
    <w:rsid w:val="006E4A7F"/>
    <w:rsid w:val="006F1094"/>
    <w:rsid w:val="006F3451"/>
    <w:rsid w:val="006F512C"/>
    <w:rsid w:val="006F7BCB"/>
    <w:rsid w:val="00701857"/>
    <w:rsid w:val="00703BA3"/>
    <w:rsid w:val="00704378"/>
    <w:rsid w:val="00704DF6"/>
    <w:rsid w:val="00705A76"/>
    <w:rsid w:val="0070651C"/>
    <w:rsid w:val="007132A3"/>
    <w:rsid w:val="00713463"/>
    <w:rsid w:val="00713609"/>
    <w:rsid w:val="00715030"/>
    <w:rsid w:val="00716421"/>
    <w:rsid w:val="007167AD"/>
    <w:rsid w:val="007202D3"/>
    <w:rsid w:val="00723742"/>
    <w:rsid w:val="0072433F"/>
    <w:rsid w:val="00724EFB"/>
    <w:rsid w:val="0072519C"/>
    <w:rsid w:val="007275D6"/>
    <w:rsid w:val="00732762"/>
    <w:rsid w:val="00735395"/>
    <w:rsid w:val="00741847"/>
    <w:rsid w:val="007419C3"/>
    <w:rsid w:val="00741B01"/>
    <w:rsid w:val="00743254"/>
    <w:rsid w:val="00743332"/>
    <w:rsid w:val="007467A7"/>
    <w:rsid w:val="007469DD"/>
    <w:rsid w:val="0074741B"/>
    <w:rsid w:val="0074759E"/>
    <w:rsid w:val="007478EA"/>
    <w:rsid w:val="0075411A"/>
    <w:rsid w:val="0075415C"/>
    <w:rsid w:val="00755F79"/>
    <w:rsid w:val="00760816"/>
    <w:rsid w:val="00763502"/>
    <w:rsid w:val="00777546"/>
    <w:rsid w:val="00777E4E"/>
    <w:rsid w:val="007802BD"/>
    <w:rsid w:val="00780D84"/>
    <w:rsid w:val="0078483A"/>
    <w:rsid w:val="00784EA9"/>
    <w:rsid w:val="007913AB"/>
    <w:rsid w:val="007914F7"/>
    <w:rsid w:val="00791641"/>
    <w:rsid w:val="00793DDC"/>
    <w:rsid w:val="00796F1C"/>
    <w:rsid w:val="007975D3"/>
    <w:rsid w:val="00797EB1"/>
    <w:rsid w:val="007A07E4"/>
    <w:rsid w:val="007A1C7A"/>
    <w:rsid w:val="007A2ED6"/>
    <w:rsid w:val="007A3D4A"/>
    <w:rsid w:val="007A7775"/>
    <w:rsid w:val="007B1625"/>
    <w:rsid w:val="007B24A5"/>
    <w:rsid w:val="007B68CC"/>
    <w:rsid w:val="007B706E"/>
    <w:rsid w:val="007B71EB"/>
    <w:rsid w:val="007C32B2"/>
    <w:rsid w:val="007C3BAB"/>
    <w:rsid w:val="007C6205"/>
    <w:rsid w:val="007C686A"/>
    <w:rsid w:val="007C728E"/>
    <w:rsid w:val="007D2C53"/>
    <w:rsid w:val="007D3D60"/>
    <w:rsid w:val="007D4667"/>
    <w:rsid w:val="007D49D8"/>
    <w:rsid w:val="007D5A3D"/>
    <w:rsid w:val="007D7F70"/>
    <w:rsid w:val="007D7FCB"/>
    <w:rsid w:val="007E1739"/>
    <w:rsid w:val="007E1980"/>
    <w:rsid w:val="007E1C73"/>
    <w:rsid w:val="007E3D2A"/>
    <w:rsid w:val="007E4B76"/>
    <w:rsid w:val="007E5EA8"/>
    <w:rsid w:val="007E7DA1"/>
    <w:rsid w:val="007F0CF1"/>
    <w:rsid w:val="007F0E85"/>
    <w:rsid w:val="007F12A5"/>
    <w:rsid w:val="007F1459"/>
    <w:rsid w:val="007F2518"/>
    <w:rsid w:val="007F4CF1"/>
    <w:rsid w:val="007F758D"/>
    <w:rsid w:val="007F7D52"/>
    <w:rsid w:val="00803171"/>
    <w:rsid w:val="0080402B"/>
    <w:rsid w:val="008042A4"/>
    <w:rsid w:val="0080570E"/>
    <w:rsid w:val="0080654C"/>
    <w:rsid w:val="00806EB0"/>
    <w:rsid w:val="008071C6"/>
    <w:rsid w:val="0081116B"/>
    <w:rsid w:val="008120AA"/>
    <w:rsid w:val="00813610"/>
    <w:rsid w:val="00815A13"/>
    <w:rsid w:val="00817A00"/>
    <w:rsid w:val="00817E36"/>
    <w:rsid w:val="00820EC5"/>
    <w:rsid w:val="00826177"/>
    <w:rsid w:val="00831018"/>
    <w:rsid w:val="00835DB3"/>
    <w:rsid w:val="0083617B"/>
    <w:rsid w:val="008371BD"/>
    <w:rsid w:val="00837DEB"/>
    <w:rsid w:val="00840D7D"/>
    <w:rsid w:val="008416A9"/>
    <w:rsid w:val="008452E3"/>
    <w:rsid w:val="00845A48"/>
    <w:rsid w:val="00845F12"/>
    <w:rsid w:val="00846FFB"/>
    <w:rsid w:val="008504A8"/>
    <w:rsid w:val="00851B70"/>
    <w:rsid w:val="00852602"/>
    <w:rsid w:val="0085282E"/>
    <w:rsid w:val="00852A8A"/>
    <w:rsid w:val="008557D3"/>
    <w:rsid w:val="00856BDB"/>
    <w:rsid w:val="00857EF8"/>
    <w:rsid w:val="00863B41"/>
    <w:rsid w:val="008644C8"/>
    <w:rsid w:val="00865902"/>
    <w:rsid w:val="0086649F"/>
    <w:rsid w:val="00866734"/>
    <w:rsid w:val="00866DF1"/>
    <w:rsid w:val="00867E9C"/>
    <w:rsid w:val="008706CA"/>
    <w:rsid w:val="0087198C"/>
    <w:rsid w:val="00872C1F"/>
    <w:rsid w:val="00873B42"/>
    <w:rsid w:val="00877725"/>
    <w:rsid w:val="008856D8"/>
    <w:rsid w:val="008907C0"/>
    <w:rsid w:val="00892E82"/>
    <w:rsid w:val="008961AC"/>
    <w:rsid w:val="00897ACB"/>
    <w:rsid w:val="00897C9C"/>
    <w:rsid w:val="008A1116"/>
    <w:rsid w:val="008A1C15"/>
    <w:rsid w:val="008B144C"/>
    <w:rsid w:val="008B5390"/>
    <w:rsid w:val="008B7B8A"/>
    <w:rsid w:val="008B7EFF"/>
    <w:rsid w:val="008C1B58"/>
    <w:rsid w:val="008C1F11"/>
    <w:rsid w:val="008C39AE"/>
    <w:rsid w:val="008C431F"/>
    <w:rsid w:val="008C590D"/>
    <w:rsid w:val="008D449A"/>
    <w:rsid w:val="008E031B"/>
    <w:rsid w:val="008E0972"/>
    <w:rsid w:val="008E2963"/>
    <w:rsid w:val="008E2BF0"/>
    <w:rsid w:val="008E2D19"/>
    <w:rsid w:val="008E3030"/>
    <w:rsid w:val="008E7029"/>
    <w:rsid w:val="008E71B7"/>
    <w:rsid w:val="008E7EF6"/>
    <w:rsid w:val="008F1236"/>
    <w:rsid w:val="008F1F98"/>
    <w:rsid w:val="008F567B"/>
    <w:rsid w:val="008F5FC5"/>
    <w:rsid w:val="008F6758"/>
    <w:rsid w:val="009023DE"/>
    <w:rsid w:val="009034DD"/>
    <w:rsid w:val="009040DD"/>
    <w:rsid w:val="009049C5"/>
    <w:rsid w:val="00905B47"/>
    <w:rsid w:val="00905D07"/>
    <w:rsid w:val="009070A0"/>
    <w:rsid w:val="00910F17"/>
    <w:rsid w:val="009114A9"/>
    <w:rsid w:val="0091331C"/>
    <w:rsid w:val="00916E17"/>
    <w:rsid w:val="00917526"/>
    <w:rsid w:val="00917C4D"/>
    <w:rsid w:val="00920596"/>
    <w:rsid w:val="00920AB8"/>
    <w:rsid w:val="009213E0"/>
    <w:rsid w:val="00924085"/>
    <w:rsid w:val="00925A7E"/>
    <w:rsid w:val="00926FBD"/>
    <w:rsid w:val="009279DE"/>
    <w:rsid w:val="00930116"/>
    <w:rsid w:val="0093051D"/>
    <w:rsid w:val="009352EE"/>
    <w:rsid w:val="00936144"/>
    <w:rsid w:val="0093678E"/>
    <w:rsid w:val="00937826"/>
    <w:rsid w:val="0094212C"/>
    <w:rsid w:val="00942D07"/>
    <w:rsid w:val="00943FF8"/>
    <w:rsid w:val="00946D50"/>
    <w:rsid w:val="00946DFB"/>
    <w:rsid w:val="00947126"/>
    <w:rsid w:val="0095187C"/>
    <w:rsid w:val="00954689"/>
    <w:rsid w:val="009552D8"/>
    <w:rsid w:val="009604BF"/>
    <w:rsid w:val="00960636"/>
    <w:rsid w:val="009617C9"/>
    <w:rsid w:val="00961C93"/>
    <w:rsid w:val="00962F1B"/>
    <w:rsid w:val="00963004"/>
    <w:rsid w:val="00965324"/>
    <w:rsid w:val="00966772"/>
    <w:rsid w:val="009673C3"/>
    <w:rsid w:val="00967716"/>
    <w:rsid w:val="00970499"/>
    <w:rsid w:val="0097091E"/>
    <w:rsid w:val="00971257"/>
    <w:rsid w:val="00975D0E"/>
    <w:rsid w:val="009760D3"/>
    <w:rsid w:val="00977132"/>
    <w:rsid w:val="00981A4B"/>
    <w:rsid w:val="00982501"/>
    <w:rsid w:val="00983F98"/>
    <w:rsid w:val="0098408D"/>
    <w:rsid w:val="0098573A"/>
    <w:rsid w:val="009877D3"/>
    <w:rsid w:val="0099046B"/>
    <w:rsid w:val="00990D69"/>
    <w:rsid w:val="00994E8F"/>
    <w:rsid w:val="009951C5"/>
    <w:rsid w:val="009951DC"/>
    <w:rsid w:val="00995227"/>
    <w:rsid w:val="009959BB"/>
    <w:rsid w:val="00997158"/>
    <w:rsid w:val="009A25A3"/>
    <w:rsid w:val="009A3A7C"/>
    <w:rsid w:val="009A5586"/>
    <w:rsid w:val="009A5BB2"/>
    <w:rsid w:val="009B2ADB"/>
    <w:rsid w:val="009B2F67"/>
    <w:rsid w:val="009B603A"/>
    <w:rsid w:val="009B7585"/>
    <w:rsid w:val="009B787B"/>
    <w:rsid w:val="009C0284"/>
    <w:rsid w:val="009C2AF4"/>
    <w:rsid w:val="009C2D0E"/>
    <w:rsid w:val="009C3DAC"/>
    <w:rsid w:val="009C421D"/>
    <w:rsid w:val="009C42E0"/>
    <w:rsid w:val="009C79D6"/>
    <w:rsid w:val="009D0B1E"/>
    <w:rsid w:val="009D1127"/>
    <w:rsid w:val="009D2283"/>
    <w:rsid w:val="009D2AAF"/>
    <w:rsid w:val="009D4F4C"/>
    <w:rsid w:val="009D5207"/>
    <w:rsid w:val="009D5362"/>
    <w:rsid w:val="009D5F15"/>
    <w:rsid w:val="009D63BF"/>
    <w:rsid w:val="009D782F"/>
    <w:rsid w:val="009E0D83"/>
    <w:rsid w:val="009E1415"/>
    <w:rsid w:val="009E5909"/>
    <w:rsid w:val="009E6116"/>
    <w:rsid w:val="009E7677"/>
    <w:rsid w:val="009F0FDF"/>
    <w:rsid w:val="009F2A29"/>
    <w:rsid w:val="009F37A5"/>
    <w:rsid w:val="009F4BC8"/>
    <w:rsid w:val="00A00926"/>
    <w:rsid w:val="00A00A6C"/>
    <w:rsid w:val="00A02E43"/>
    <w:rsid w:val="00A065F9"/>
    <w:rsid w:val="00A07F34"/>
    <w:rsid w:val="00A1013E"/>
    <w:rsid w:val="00A10F0E"/>
    <w:rsid w:val="00A1100D"/>
    <w:rsid w:val="00A17D4E"/>
    <w:rsid w:val="00A22154"/>
    <w:rsid w:val="00A23290"/>
    <w:rsid w:val="00A23703"/>
    <w:rsid w:val="00A25C38"/>
    <w:rsid w:val="00A320BD"/>
    <w:rsid w:val="00A32101"/>
    <w:rsid w:val="00A36BBE"/>
    <w:rsid w:val="00A37B8C"/>
    <w:rsid w:val="00A37E92"/>
    <w:rsid w:val="00A406AA"/>
    <w:rsid w:val="00A428F0"/>
    <w:rsid w:val="00A4307A"/>
    <w:rsid w:val="00A453E8"/>
    <w:rsid w:val="00A47EBB"/>
    <w:rsid w:val="00A505D0"/>
    <w:rsid w:val="00A51417"/>
    <w:rsid w:val="00A51CDD"/>
    <w:rsid w:val="00A532B7"/>
    <w:rsid w:val="00A54C14"/>
    <w:rsid w:val="00A57EDC"/>
    <w:rsid w:val="00A6161D"/>
    <w:rsid w:val="00A628A6"/>
    <w:rsid w:val="00A6304A"/>
    <w:rsid w:val="00A65C4E"/>
    <w:rsid w:val="00A65E32"/>
    <w:rsid w:val="00A6730D"/>
    <w:rsid w:val="00A71625"/>
    <w:rsid w:val="00A71B9B"/>
    <w:rsid w:val="00A751C7"/>
    <w:rsid w:val="00A751FD"/>
    <w:rsid w:val="00A82006"/>
    <w:rsid w:val="00A86B4A"/>
    <w:rsid w:val="00A86C2E"/>
    <w:rsid w:val="00A87844"/>
    <w:rsid w:val="00A9083A"/>
    <w:rsid w:val="00A912A4"/>
    <w:rsid w:val="00A97FF3"/>
    <w:rsid w:val="00AA038C"/>
    <w:rsid w:val="00AA20CE"/>
    <w:rsid w:val="00AA3CD1"/>
    <w:rsid w:val="00AA7A09"/>
    <w:rsid w:val="00AA7AE3"/>
    <w:rsid w:val="00AB2AB3"/>
    <w:rsid w:val="00AB2FF0"/>
    <w:rsid w:val="00AB3B50"/>
    <w:rsid w:val="00AB5CB5"/>
    <w:rsid w:val="00AB67DD"/>
    <w:rsid w:val="00AC05B1"/>
    <w:rsid w:val="00AC1038"/>
    <w:rsid w:val="00AC36EB"/>
    <w:rsid w:val="00AC7FC3"/>
    <w:rsid w:val="00AD0224"/>
    <w:rsid w:val="00AD0240"/>
    <w:rsid w:val="00AD168E"/>
    <w:rsid w:val="00AD356C"/>
    <w:rsid w:val="00AD479D"/>
    <w:rsid w:val="00AE2914"/>
    <w:rsid w:val="00AE2B97"/>
    <w:rsid w:val="00AE6D15"/>
    <w:rsid w:val="00AF0422"/>
    <w:rsid w:val="00AF0B05"/>
    <w:rsid w:val="00AF765A"/>
    <w:rsid w:val="00B0046E"/>
    <w:rsid w:val="00B036AE"/>
    <w:rsid w:val="00B04182"/>
    <w:rsid w:val="00B07AE3"/>
    <w:rsid w:val="00B07D3E"/>
    <w:rsid w:val="00B11430"/>
    <w:rsid w:val="00B13A59"/>
    <w:rsid w:val="00B15F23"/>
    <w:rsid w:val="00B17459"/>
    <w:rsid w:val="00B2182F"/>
    <w:rsid w:val="00B21FC4"/>
    <w:rsid w:val="00B262F8"/>
    <w:rsid w:val="00B30705"/>
    <w:rsid w:val="00B30F2D"/>
    <w:rsid w:val="00B353EB"/>
    <w:rsid w:val="00B41670"/>
    <w:rsid w:val="00B439AB"/>
    <w:rsid w:val="00B439C4"/>
    <w:rsid w:val="00B43CCC"/>
    <w:rsid w:val="00B45295"/>
    <w:rsid w:val="00B4535E"/>
    <w:rsid w:val="00B50E11"/>
    <w:rsid w:val="00B51A33"/>
    <w:rsid w:val="00B528DF"/>
    <w:rsid w:val="00B52A8C"/>
    <w:rsid w:val="00B531EE"/>
    <w:rsid w:val="00B5682C"/>
    <w:rsid w:val="00B636A8"/>
    <w:rsid w:val="00B638DE"/>
    <w:rsid w:val="00B65991"/>
    <w:rsid w:val="00B65C91"/>
    <w:rsid w:val="00B665C6"/>
    <w:rsid w:val="00B6761F"/>
    <w:rsid w:val="00B713E5"/>
    <w:rsid w:val="00B73CD5"/>
    <w:rsid w:val="00B73ECE"/>
    <w:rsid w:val="00B77CE5"/>
    <w:rsid w:val="00B805AF"/>
    <w:rsid w:val="00B824F3"/>
    <w:rsid w:val="00B83EF5"/>
    <w:rsid w:val="00B869EC"/>
    <w:rsid w:val="00B87B7D"/>
    <w:rsid w:val="00B90EDF"/>
    <w:rsid w:val="00B9397A"/>
    <w:rsid w:val="00B9633D"/>
    <w:rsid w:val="00BA2EBE"/>
    <w:rsid w:val="00BB0F28"/>
    <w:rsid w:val="00BB1332"/>
    <w:rsid w:val="00BB1C78"/>
    <w:rsid w:val="00BB23C1"/>
    <w:rsid w:val="00BB27E5"/>
    <w:rsid w:val="00BB2D97"/>
    <w:rsid w:val="00BB3479"/>
    <w:rsid w:val="00BB377A"/>
    <w:rsid w:val="00BB3F4F"/>
    <w:rsid w:val="00BB458A"/>
    <w:rsid w:val="00BB5582"/>
    <w:rsid w:val="00BB71AF"/>
    <w:rsid w:val="00BC0D9F"/>
    <w:rsid w:val="00BC1742"/>
    <w:rsid w:val="00BC1781"/>
    <w:rsid w:val="00BC35B8"/>
    <w:rsid w:val="00BC58F4"/>
    <w:rsid w:val="00BC6824"/>
    <w:rsid w:val="00BD00D3"/>
    <w:rsid w:val="00BD0438"/>
    <w:rsid w:val="00BD1659"/>
    <w:rsid w:val="00BD3373"/>
    <w:rsid w:val="00BD3AA9"/>
    <w:rsid w:val="00BD4A18"/>
    <w:rsid w:val="00BD6DB2"/>
    <w:rsid w:val="00BD6E67"/>
    <w:rsid w:val="00BE11A5"/>
    <w:rsid w:val="00BE11CF"/>
    <w:rsid w:val="00BE14AF"/>
    <w:rsid w:val="00BE21AB"/>
    <w:rsid w:val="00BE3390"/>
    <w:rsid w:val="00BE55CB"/>
    <w:rsid w:val="00BF0ED2"/>
    <w:rsid w:val="00BF100C"/>
    <w:rsid w:val="00BF1588"/>
    <w:rsid w:val="00BF3800"/>
    <w:rsid w:val="00BF617A"/>
    <w:rsid w:val="00C00092"/>
    <w:rsid w:val="00C01411"/>
    <w:rsid w:val="00C03330"/>
    <w:rsid w:val="00C0379D"/>
    <w:rsid w:val="00C03931"/>
    <w:rsid w:val="00C05FE3"/>
    <w:rsid w:val="00C06D94"/>
    <w:rsid w:val="00C10249"/>
    <w:rsid w:val="00C21003"/>
    <w:rsid w:val="00C2136D"/>
    <w:rsid w:val="00C214EE"/>
    <w:rsid w:val="00C2309C"/>
    <w:rsid w:val="00C2314B"/>
    <w:rsid w:val="00C24971"/>
    <w:rsid w:val="00C257EF"/>
    <w:rsid w:val="00C2598F"/>
    <w:rsid w:val="00C269C3"/>
    <w:rsid w:val="00C269D8"/>
    <w:rsid w:val="00C26BE5"/>
    <w:rsid w:val="00C26E4D"/>
    <w:rsid w:val="00C27909"/>
    <w:rsid w:val="00C27B03"/>
    <w:rsid w:val="00C314E1"/>
    <w:rsid w:val="00C32E36"/>
    <w:rsid w:val="00C33419"/>
    <w:rsid w:val="00C3342F"/>
    <w:rsid w:val="00C34397"/>
    <w:rsid w:val="00C34D02"/>
    <w:rsid w:val="00C365C6"/>
    <w:rsid w:val="00C37D8A"/>
    <w:rsid w:val="00C37F23"/>
    <w:rsid w:val="00C4095D"/>
    <w:rsid w:val="00C437C6"/>
    <w:rsid w:val="00C44203"/>
    <w:rsid w:val="00C50F1A"/>
    <w:rsid w:val="00C5104B"/>
    <w:rsid w:val="00C53873"/>
    <w:rsid w:val="00C549E1"/>
    <w:rsid w:val="00C601D2"/>
    <w:rsid w:val="00C62698"/>
    <w:rsid w:val="00C62FE3"/>
    <w:rsid w:val="00C63962"/>
    <w:rsid w:val="00C657AB"/>
    <w:rsid w:val="00C65BCC"/>
    <w:rsid w:val="00C66970"/>
    <w:rsid w:val="00C66D09"/>
    <w:rsid w:val="00C701A0"/>
    <w:rsid w:val="00C7327E"/>
    <w:rsid w:val="00C74F07"/>
    <w:rsid w:val="00C75DD3"/>
    <w:rsid w:val="00C77894"/>
    <w:rsid w:val="00C80044"/>
    <w:rsid w:val="00C8691C"/>
    <w:rsid w:val="00C91557"/>
    <w:rsid w:val="00C920BB"/>
    <w:rsid w:val="00C92E08"/>
    <w:rsid w:val="00C94DA6"/>
    <w:rsid w:val="00CA168A"/>
    <w:rsid w:val="00CA18AA"/>
    <w:rsid w:val="00CA26DF"/>
    <w:rsid w:val="00CA2AB4"/>
    <w:rsid w:val="00CA357E"/>
    <w:rsid w:val="00CA44F9"/>
    <w:rsid w:val="00CA4A69"/>
    <w:rsid w:val="00CA5C47"/>
    <w:rsid w:val="00CB1C05"/>
    <w:rsid w:val="00CB4F15"/>
    <w:rsid w:val="00CB6161"/>
    <w:rsid w:val="00CC3E0C"/>
    <w:rsid w:val="00CC4A8C"/>
    <w:rsid w:val="00CC58D3"/>
    <w:rsid w:val="00CC784D"/>
    <w:rsid w:val="00CD28E4"/>
    <w:rsid w:val="00CD3331"/>
    <w:rsid w:val="00CD48B1"/>
    <w:rsid w:val="00CE2278"/>
    <w:rsid w:val="00CE673F"/>
    <w:rsid w:val="00CF2989"/>
    <w:rsid w:val="00CF39D2"/>
    <w:rsid w:val="00CF3DD9"/>
    <w:rsid w:val="00CF3F8F"/>
    <w:rsid w:val="00CF5704"/>
    <w:rsid w:val="00CF5C64"/>
    <w:rsid w:val="00D012BB"/>
    <w:rsid w:val="00D0337B"/>
    <w:rsid w:val="00D042BD"/>
    <w:rsid w:val="00D07990"/>
    <w:rsid w:val="00D079B2"/>
    <w:rsid w:val="00D114E9"/>
    <w:rsid w:val="00D11E3B"/>
    <w:rsid w:val="00D11F0A"/>
    <w:rsid w:val="00D1267B"/>
    <w:rsid w:val="00D16DFC"/>
    <w:rsid w:val="00D175E8"/>
    <w:rsid w:val="00D21BEC"/>
    <w:rsid w:val="00D235E8"/>
    <w:rsid w:val="00D23C6E"/>
    <w:rsid w:val="00D25F9A"/>
    <w:rsid w:val="00D27646"/>
    <w:rsid w:val="00D31F2E"/>
    <w:rsid w:val="00D32DD9"/>
    <w:rsid w:val="00D338E2"/>
    <w:rsid w:val="00D34C44"/>
    <w:rsid w:val="00D35371"/>
    <w:rsid w:val="00D412FB"/>
    <w:rsid w:val="00D42465"/>
    <w:rsid w:val="00D429C6"/>
    <w:rsid w:val="00D43516"/>
    <w:rsid w:val="00D45289"/>
    <w:rsid w:val="00D453FD"/>
    <w:rsid w:val="00D474DF"/>
    <w:rsid w:val="00D476FF"/>
    <w:rsid w:val="00D47748"/>
    <w:rsid w:val="00D51545"/>
    <w:rsid w:val="00D515C2"/>
    <w:rsid w:val="00D51CE9"/>
    <w:rsid w:val="00D5263C"/>
    <w:rsid w:val="00D5294E"/>
    <w:rsid w:val="00D53AA1"/>
    <w:rsid w:val="00D54CC3"/>
    <w:rsid w:val="00D5735A"/>
    <w:rsid w:val="00D576EF"/>
    <w:rsid w:val="00D6041A"/>
    <w:rsid w:val="00D61149"/>
    <w:rsid w:val="00D61B74"/>
    <w:rsid w:val="00D62248"/>
    <w:rsid w:val="00D6225F"/>
    <w:rsid w:val="00D62265"/>
    <w:rsid w:val="00D633EB"/>
    <w:rsid w:val="00D64596"/>
    <w:rsid w:val="00D71C20"/>
    <w:rsid w:val="00D736D3"/>
    <w:rsid w:val="00D75194"/>
    <w:rsid w:val="00D76E28"/>
    <w:rsid w:val="00D81A8C"/>
    <w:rsid w:val="00D82939"/>
    <w:rsid w:val="00D82FF7"/>
    <w:rsid w:val="00D847FE"/>
    <w:rsid w:val="00D858BF"/>
    <w:rsid w:val="00D85D7E"/>
    <w:rsid w:val="00D87177"/>
    <w:rsid w:val="00D877D9"/>
    <w:rsid w:val="00D87F72"/>
    <w:rsid w:val="00D900AE"/>
    <w:rsid w:val="00D900B1"/>
    <w:rsid w:val="00D91986"/>
    <w:rsid w:val="00D95DBF"/>
    <w:rsid w:val="00D964EA"/>
    <w:rsid w:val="00D966D0"/>
    <w:rsid w:val="00D97FF5"/>
    <w:rsid w:val="00DA0C59"/>
    <w:rsid w:val="00DA11FE"/>
    <w:rsid w:val="00DA2593"/>
    <w:rsid w:val="00DA3991"/>
    <w:rsid w:val="00DA67B0"/>
    <w:rsid w:val="00DA73D6"/>
    <w:rsid w:val="00DA7C26"/>
    <w:rsid w:val="00DB01D2"/>
    <w:rsid w:val="00DB1D39"/>
    <w:rsid w:val="00DB4277"/>
    <w:rsid w:val="00DB7E6C"/>
    <w:rsid w:val="00DC1686"/>
    <w:rsid w:val="00DC16D9"/>
    <w:rsid w:val="00DC650A"/>
    <w:rsid w:val="00DC7228"/>
    <w:rsid w:val="00DD108D"/>
    <w:rsid w:val="00DD13B8"/>
    <w:rsid w:val="00DD5A29"/>
    <w:rsid w:val="00DD5D9D"/>
    <w:rsid w:val="00DD7DD4"/>
    <w:rsid w:val="00DE1A46"/>
    <w:rsid w:val="00DE35CB"/>
    <w:rsid w:val="00DF067D"/>
    <w:rsid w:val="00DF2107"/>
    <w:rsid w:val="00DF21E9"/>
    <w:rsid w:val="00DF2F9A"/>
    <w:rsid w:val="00DF3ECA"/>
    <w:rsid w:val="00DF4B5C"/>
    <w:rsid w:val="00E00325"/>
    <w:rsid w:val="00E00684"/>
    <w:rsid w:val="00E00F14"/>
    <w:rsid w:val="00E0339B"/>
    <w:rsid w:val="00E04C1A"/>
    <w:rsid w:val="00E06386"/>
    <w:rsid w:val="00E10151"/>
    <w:rsid w:val="00E11943"/>
    <w:rsid w:val="00E11E27"/>
    <w:rsid w:val="00E1217C"/>
    <w:rsid w:val="00E15305"/>
    <w:rsid w:val="00E16540"/>
    <w:rsid w:val="00E17EAB"/>
    <w:rsid w:val="00E208AD"/>
    <w:rsid w:val="00E21912"/>
    <w:rsid w:val="00E24EB4"/>
    <w:rsid w:val="00E25579"/>
    <w:rsid w:val="00E2657D"/>
    <w:rsid w:val="00E31395"/>
    <w:rsid w:val="00E320ED"/>
    <w:rsid w:val="00E3270B"/>
    <w:rsid w:val="00E33AFB"/>
    <w:rsid w:val="00E34218"/>
    <w:rsid w:val="00E34224"/>
    <w:rsid w:val="00E3476E"/>
    <w:rsid w:val="00E34F10"/>
    <w:rsid w:val="00E43F45"/>
    <w:rsid w:val="00E46282"/>
    <w:rsid w:val="00E469D8"/>
    <w:rsid w:val="00E5216E"/>
    <w:rsid w:val="00E554CB"/>
    <w:rsid w:val="00E61E6B"/>
    <w:rsid w:val="00E62448"/>
    <w:rsid w:val="00E64591"/>
    <w:rsid w:val="00E64729"/>
    <w:rsid w:val="00E6710F"/>
    <w:rsid w:val="00E717C6"/>
    <w:rsid w:val="00E73E11"/>
    <w:rsid w:val="00E75432"/>
    <w:rsid w:val="00E7601E"/>
    <w:rsid w:val="00E779C9"/>
    <w:rsid w:val="00E81F6F"/>
    <w:rsid w:val="00E82344"/>
    <w:rsid w:val="00E82D4A"/>
    <w:rsid w:val="00E84C82"/>
    <w:rsid w:val="00E84D64"/>
    <w:rsid w:val="00E85CF2"/>
    <w:rsid w:val="00E8638F"/>
    <w:rsid w:val="00E87408"/>
    <w:rsid w:val="00E87BB5"/>
    <w:rsid w:val="00E914C4"/>
    <w:rsid w:val="00E934F5"/>
    <w:rsid w:val="00E95024"/>
    <w:rsid w:val="00E96961"/>
    <w:rsid w:val="00EA3A5B"/>
    <w:rsid w:val="00EA3FB3"/>
    <w:rsid w:val="00EA58F4"/>
    <w:rsid w:val="00EA72EC"/>
    <w:rsid w:val="00EB11CB"/>
    <w:rsid w:val="00EB26E9"/>
    <w:rsid w:val="00EB275A"/>
    <w:rsid w:val="00EB7544"/>
    <w:rsid w:val="00EB786A"/>
    <w:rsid w:val="00EC0BFF"/>
    <w:rsid w:val="00EC1578"/>
    <w:rsid w:val="00EC1C72"/>
    <w:rsid w:val="00EC3CC9"/>
    <w:rsid w:val="00EC680A"/>
    <w:rsid w:val="00EC6E0A"/>
    <w:rsid w:val="00EC7427"/>
    <w:rsid w:val="00ED27FE"/>
    <w:rsid w:val="00ED3C58"/>
    <w:rsid w:val="00EE0B44"/>
    <w:rsid w:val="00EE2BED"/>
    <w:rsid w:val="00EE374B"/>
    <w:rsid w:val="00EE3B5E"/>
    <w:rsid w:val="00EF69B1"/>
    <w:rsid w:val="00EF7E90"/>
    <w:rsid w:val="00F005D2"/>
    <w:rsid w:val="00F01C2D"/>
    <w:rsid w:val="00F11BB5"/>
    <w:rsid w:val="00F1417B"/>
    <w:rsid w:val="00F211DC"/>
    <w:rsid w:val="00F21272"/>
    <w:rsid w:val="00F216CB"/>
    <w:rsid w:val="00F23D30"/>
    <w:rsid w:val="00F245C3"/>
    <w:rsid w:val="00F27CA2"/>
    <w:rsid w:val="00F34A5B"/>
    <w:rsid w:val="00F34B99"/>
    <w:rsid w:val="00F35D8B"/>
    <w:rsid w:val="00F43DD1"/>
    <w:rsid w:val="00F4714B"/>
    <w:rsid w:val="00F4748A"/>
    <w:rsid w:val="00F4754A"/>
    <w:rsid w:val="00F50C86"/>
    <w:rsid w:val="00F52DAB"/>
    <w:rsid w:val="00F543F0"/>
    <w:rsid w:val="00F5448A"/>
    <w:rsid w:val="00F6004E"/>
    <w:rsid w:val="00F61D01"/>
    <w:rsid w:val="00F632B2"/>
    <w:rsid w:val="00F704D7"/>
    <w:rsid w:val="00F73018"/>
    <w:rsid w:val="00F75B34"/>
    <w:rsid w:val="00F7649B"/>
    <w:rsid w:val="00F7776E"/>
    <w:rsid w:val="00F81D29"/>
    <w:rsid w:val="00F82252"/>
    <w:rsid w:val="00F8294E"/>
    <w:rsid w:val="00F8512B"/>
    <w:rsid w:val="00F8585D"/>
    <w:rsid w:val="00F861CF"/>
    <w:rsid w:val="00F86F7A"/>
    <w:rsid w:val="00F87926"/>
    <w:rsid w:val="00F91C4D"/>
    <w:rsid w:val="00F92FD9"/>
    <w:rsid w:val="00FA0531"/>
    <w:rsid w:val="00FA2A20"/>
    <w:rsid w:val="00FA44FA"/>
    <w:rsid w:val="00FA5D93"/>
    <w:rsid w:val="00FA6684"/>
    <w:rsid w:val="00FA731E"/>
    <w:rsid w:val="00FA75C4"/>
    <w:rsid w:val="00FB2B38"/>
    <w:rsid w:val="00FB6804"/>
    <w:rsid w:val="00FC0318"/>
    <w:rsid w:val="00FC33BF"/>
    <w:rsid w:val="00FC44E2"/>
    <w:rsid w:val="00FC6358"/>
    <w:rsid w:val="00FD28AD"/>
    <w:rsid w:val="00FD320D"/>
    <w:rsid w:val="00FD4281"/>
    <w:rsid w:val="00FD7613"/>
    <w:rsid w:val="00FD7F04"/>
    <w:rsid w:val="00FE0C62"/>
    <w:rsid w:val="00FE23DE"/>
    <w:rsid w:val="00FE6275"/>
    <w:rsid w:val="00FE7EE1"/>
    <w:rsid w:val="00FF3977"/>
    <w:rsid w:val="00FF4AB6"/>
    <w:rsid w:val="0110320F"/>
    <w:rsid w:val="019F3337"/>
    <w:rsid w:val="01CF5C96"/>
    <w:rsid w:val="01D61467"/>
    <w:rsid w:val="02454ACD"/>
    <w:rsid w:val="025C0736"/>
    <w:rsid w:val="02B70580"/>
    <w:rsid w:val="02F70BDF"/>
    <w:rsid w:val="03957F6E"/>
    <w:rsid w:val="039935FE"/>
    <w:rsid w:val="03AE722D"/>
    <w:rsid w:val="03AF24E5"/>
    <w:rsid w:val="03C626E1"/>
    <w:rsid w:val="03E06D69"/>
    <w:rsid w:val="04305BEE"/>
    <w:rsid w:val="0488213C"/>
    <w:rsid w:val="04AE5C12"/>
    <w:rsid w:val="04B77B9A"/>
    <w:rsid w:val="05136BED"/>
    <w:rsid w:val="05590B54"/>
    <w:rsid w:val="05795A8F"/>
    <w:rsid w:val="05863C0B"/>
    <w:rsid w:val="05E129CA"/>
    <w:rsid w:val="05E53FBB"/>
    <w:rsid w:val="05EC4101"/>
    <w:rsid w:val="061E541A"/>
    <w:rsid w:val="06904130"/>
    <w:rsid w:val="06933E83"/>
    <w:rsid w:val="06D03238"/>
    <w:rsid w:val="06FE2E14"/>
    <w:rsid w:val="070B3D9D"/>
    <w:rsid w:val="078125B5"/>
    <w:rsid w:val="07CB007D"/>
    <w:rsid w:val="07D35483"/>
    <w:rsid w:val="07F8491F"/>
    <w:rsid w:val="07FC3326"/>
    <w:rsid w:val="0839198E"/>
    <w:rsid w:val="086D0162"/>
    <w:rsid w:val="087C5CE3"/>
    <w:rsid w:val="08B01ED0"/>
    <w:rsid w:val="08B050F0"/>
    <w:rsid w:val="099A29F6"/>
    <w:rsid w:val="099F420E"/>
    <w:rsid w:val="09A03394"/>
    <w:rsid w:val="09B140E6"/>
    <w:rsid w:val="09B27034"/>
    <w:rsid w:val="0A133D15"/>
    <w:rsid w:val="0A280437"/>
    <w:rsid w:val="0AA83A9B"/>
    <w:rsid w:val="0AC10B29"/>
    <w:rsid w:val="0AC66862"/>
    <w:rsid w:val="0ADA18E3"/>
    <w:rsid w:val="0AFA0790"/>
    <w:rsid w:val="0B0260F6"/>
    <w:rsid w:val="0B1A6AC6"/>
    <w:rsid w:val="0B226674"/>
    <w:rsid w:val="0B5A798D"/>
    <w:rsid w:val="0B5D68CC"/>
    <w:rsid w:val="0B925026"/>
    <w:rsid w:val="0BE521AA"/>
    <w:rsid w:val="0C717078"/>
    <w:rsid w:val="0C754E18"/>
    <w:rsid w:val="0CC72005"/>
    <w:rsid w:val="0CDA05D0"/>
    <w:rsid w:val="0CEC5348"/>
    <w:rsid w:val="0D320E7D"/>
    <w:rsid w:val="0D5B01F6"/>
    <w:rsid w:val="0D741390"/>
    <w:rsid w:val="0D820F1E"/>
    <w:rsid w:val="0DB87A4A"/>
    <w:rsid w:val="0E1A7928"/>
    <w:rsid w:val="0E523934"/>
    <w:rsid w:val="0E8E3B6F"/>
    <w:rsid w:val="0E982412"/>
    <w:rsid w:val="0F1D251E"/>
    <w:rsid w:val="0F27540A"/>
    <w:rsid w:val="0F645C63"/>
    <w:rsid w:val="0F89508C"/>
    <w:rsid w:val="101805EF"/>
    <w:rsid w:val="102A1392"/>
    <w:rsid w:val="10345524"/>
    <w:rsid w:val="103B3FF5"/>
    <w:rsid w:val="10485084"/>
    <w:rsid w:val="10942FBF"/>
    <w:rsid w:val="10E0410F"/>
    <w:rsid w:val="11256744"/>
    <w:rsid w:val="115067DD"/>
    <w:rsid w:val="1152537E"/>
    <w:rsid w:val="11635C16"/>
    <w:rsid w:val="11687DD7"/>
    <w:rsid w:val="11994ECB"/>
    <w:rsid w:val="120549C3"/>
    <w:rsid w:val="12574288"/>
    <w:rsid w:val="12745A53"/>
    <w:rsid w:val="12A65E11"/>
    <w:rsid w:val="12E85A12"/>
    <w:rsid w:val="133327CD"/>
    <w:rsid w:val="13422C29"/>
    <w:rsid w:val="141F3511"/>
    <w:rsid w:val="1483351D"/>
    <w:rsid w:val="14C12945"/>
    <w:rsid w:val="14FA4205"/>
    <w:rsid w:val="15021F1B"/>
    <w:rsid w:val="154A6D7F"/>
    <w:rsid w:val="154C6501"/>
    <w:rsid w:val="158D360F"/>
    <w:rsid w:val="15A3521E"/>
    <w:rsid w:val="15B06AF9"/>
    <w:rsid w:val="15B70CC4"/>
    <w:rsid w:val="15CF1C62"/>
    <w:rsid w:val="16057EAE"/>
    <w:rsid w:val="164D02A2"/>
    <w:rsid w:val="165756E5"/>
    <w:rsid w:val="167509CC"/>
    <w:rsid w:val="167539E5"/>
    <w:rsid w:val="16A30065"/>
    <w:rsid w:val="174762C1"/>
    <w:rsid w:val="17A056D1"/>
    <w:rsid w:val="181E4849"/>
    <w:rsid w:val="185041F0"/>
    <w:rsid w:val="185C17D0"/>
    <w:rsid w:val="18633210"/>
    <w:rsid w:val="18955720"/>
    <w:rsid w:val="189A7F7F"/>
    <w:rsid w:val="18F858A2"/>
    <w:rsid w:val="1951563B"/>
    <w:rsid w:val="197C5EDB"/>
    <w:rsid w:val="1A032FF7"/>
    <w:rsid w:val="1A06669B"/>
    <w:rsid w:val="1A145C09"/>
    <w:rsid w:val="1A4B52AF"/>
    <w:rsid w:val="1AA21541"/>
    <w:rsid w:val="1AED6F97"/>
    <w:rsid w:val="1B4E1EF0"/>
    <w:rsid w:val="1B5E76F6"/>
    <w:rsid w:val="1B7A042C"/>
    <w:rsid w:val="1B7A53F9"/>
    <w:rsid w:val="1B950335"/>
    <w:rsid w:val="1C2B4A2D"/>
    <w:rsid w:val="1C334227"/>
    <w:rsid w:val="1C3F2267"/>
    <w:rsid w:val="1C8C043A"/>
    <w:rsid w:val="1C962C76"/>
    <w:rsid w:val="1DA340AC"/>
    <w:rsid w:val="1DB96250"/>
    <w:rsid w:val="1DC26B60"/>
    <w:rsid w:val="1DDA4C27"/>
    <w:rsid w:val="1DE70B3F"/>
    <w:rsid w:val="1E356E9F"/>
    <w:rsid w:val="1E3907CA"/>
    <w:rsid w:val="1E697DA9"/>
    <w:rsid w:val="1E7D5094"/>
    <w:rsid w:val="1EA71E88"/>
    <w:rsid w:val="1F1E40FD"/>
    <w:rsid w:val="1F3B4D7B"/>
    <w:rsid w:val="1F5B297C"/>
    <w:rsid w:val="1F62612B"/>
    <w:rsid w:val="1F665D62"/>
    <w:rsid w:val="1F897547"/>
    <w:rsid w:val="205B1662"/>
    <w:rsid w:val="20834E0F"/>
    <w:rsid w:val="209F26A0"/>
    <w:rsid w:val="20C3325D"/>
    <w:rsid w:val="22674844"/>
    <w:rsid w:val="22A74E89"/>
    <w:rsid w:val="22B73CA4"/>
    <w:rsid w:val="2303547D"/>
    <w:rsid w:val="23174D88"/>
    <w:rsid w:val="23614E4E"/>
    <w:rsid w:val="23813B4D"/>
    <w:rsid w:val="23B0469D"/>
    <w:rsid w:val="23C93B1E"/>
    <w:rsid w:val="23F53B0C"/>
    <w:rsid w:val="24033E4C"/>
    <w:rsid w:val="241566E1"/>
    <w:rsid w:val="241B4FF3"/>
    <w:rsid w:val="242511B4"/>
    <w:rsid w:val="244F54A0"/>
    <w:rsid w:val="24776664"/>
    <w:rsid w:val="25507C78"/>
    <w:rsid w:val="255A4E5B"/>
    <w:rsid w:val="257E230E"/>
    <w:rsid w:val="25C15D1C"/>
    <w:rsid w:val="261D2218"/>
    <w:rsid w:val="26433000"/>
    <w:rsid w:val="26563727"/>
    <w:rsid w:val="268B47CF"/>
    <w:rsid w:val="26AF008A"/>
    <w:rsid w:val="279632BB"/>
    <w:rsid w:val="27B60CB4"/>
    <w:rsid w:val="287A20CE"/>
    <w:rsid w:val="287E1BB8"/>
    <w:rsid w:val="28EF0911"/>
    <w:rsid w:val="293F54F9"/>
    <w:rsid w:val="296341F3"/>
    <w:rsid w:val="297757FD"/>
    <w:rsid w:val="29CB34BB"/>
    <w:rsid w:val="29EC60DC"/>
    <w:rsid w:val="2A1D45DB"/>
    <w:rsid w:val="2A4312E2"/>
    <w:rsid w:val="2A95387B"/>
    <w:rsid w:val="2BCD6BEB"/>
    <w:rsid w:val="2BD67630"/>
    <w:rsid w:val="2C07580F"/>
    <w:rsid w:val="2C417840"/>
    <w:rsid w:val="2C4D1CF8"/>
    <w:rsid w:val="2CB0750C"/>
    <w:rsid w:val="2CC27503"/>
    <w:rsid w:val="2CED4AC4"/>
    <w:rsid w:val="2D000973"/>
    <w:rsid w:val="2D201DB0"/>
    <w:rsid w:val="2DC10447"/>
    <w:rsid w:val="2DD30C23"/>
    <w:rsid w:val="2DFA397D"/>
    <w:rsid w:val="2E2F2656"/>
    <w:rsid w:val="2E930678"/>
    <w:rsid w:val="2EA92741"/>
    <w:rsid w:val="2F0B703D"/>
    <w:rsid w:val="2F582328"/>
    <w:rsid w:val="2F660650"/>
    <w:rsid w:val="2F6828B1"/>
    <w:rsid w:val="2F9A3429"/>
    <w:rsid w:val="2FCB3BF8"/>
    <w:rsid w:val="2FD32671"/>
    <w:rsid w:val="2FE3129F"/>
    <w:rsid w:val="30200B6F"/>
    <w:rsid w:val="307B5FA3"/>
    <w:rsid w:val="308519FC"/>
    <w:rsid w:val="3097020A"/>
    <w:rsid w:val="30B205DD"/>
    <w:rsid w:val="30B54141"/>
    <w:rsid w:val="30C12E8B"/>
    <w:rsid w:val="30C4211E"/>
    <w:rsid w:val="31653999"/>
    <w:rsid w:val="316C2247"/>
    <w:rsid w:val="31B42E4A"/>
    <w:rsid w:val="31B45E06"/>
    <w:rsid w:val="31FB06AA"/>
    <w:rsid w:val="320913E1"/>
    <w:rsid w:val="321B7C44"/>
    <w:rsid w:val="32560D23"/>
    <w:rsid w:val="32640B3D"/>
    <w:rsid w:val="32CD4B1D"/>
    <w:rsid w:val="32E8668A"/>
    <w:rsid w:val="32E86B4B"/>
    <w:rsid w:val="330111BC"/>
    <w:rsid w:val="3310125F"/>
    <w:rsid w:val="334709F2"/>
    <w:rsid w:val="334B5ACD"/>
    <w:rsid w:val="338D2F41"/>
    <w:rsid w:val="345D3677"/>
    <w:rsid w:val="346968A2"/>
    <w:rsid w:val="348B5DE1"/>
    <w:rsid w:val="354B0F31"/>
    <w:rsid w:val="3561503F"/>
    <w:rsid w:val="356B6D8A"/>
    <w:rsid w:val="358B3AA9"/>
    <w:rsid w:val="35AD4019"/>
    <w:rsid w:val="35B05892"/>
    <w:rsid w:val="35B21A45"/>
    <w:rsid w:val="35D96A97"/>
    <w:rsid w:val="360062A6"/>
    <w:rsid w:val="3607632B"/>
    <w:rsid w:val="36453517"/>
    <w:rsid w:val="36936888"/>
    <w:rsid w:val="36B03936"/>
    <w:rsid w:val="36B24B86"/>
    <w:rsid w:val="36D366FC"/>
    <w:rsid w:val="36D84567"/>
    <w:rsid w:val="36EB4FAA"/>
    <w:rsid w:val="36ED1D48"/>
    <w:rsid w:val="3705672B"/>
    <w:rsid w:val="37BB04A6"/>
    <w:rsid w:val="38006B22"/>
    <w:rsid w:val="381C72E6"/>
    <w:rsid w:val="386E76A4"/>
    <w:rsid w:val="38864D4B"/>
    <w:rsid w:val="38A75EAB"/>
    <w:rsid w:val="38AC3118"/>
    <w:rsid w:val="38F95542"/>
    <w:rsid w:val="39043021"/>
    <w:rsid w:val="39787B56"/>
    <w:rsid w:val="39AE2A03"/>
    <w:rsid w:val="39AE2BF7"/>
    <w:rsid w:val="3A596B48"/>
    <w:rsid w:val="3A5E6932"/>
    <w:rsid w:val="3A602273"/>
    <w:rsid w:val="3A705B70"/>
    <w:rsid w:val="3A825A8A"/>
    <w:rsid w:val="3AE71AFE"/>
    <w:rsid w:val="3B8B5C35"/>
    <w:rsid w:val="3B986E75"/>
    <w:rsid w:val="3B9F29DF"/>
    <w:rsid w:val="3BA371E7"/>
    <w:rsid w:val="3BAD08E3"/>
    <w:rsid w:val="3BED055F"/>
    <w:rsid w:val="3BF45CEC"/>
    <w:rsid w:val="3C050185"/>
    <w:rsid w:val="3C2F46D2"/>
    <w:rsid w:val="3C5529BE"/>
    <w:rsid w:val="3C973954"/>
    <w:rsid w:val="3D105B64"/>
    <w:rsid w:val="3D8105CB"/>
    <w:rsid w:val="3E8E6A36"/>
    <w:rsid w:val="3EC60C1A"/>
    <w:rsid w:val="3ED3718D"/>
    <w:rsid w:val="3EED0ECD"/>
    <w:rsid w:val="3F267D14"/>
    <w:rsid w:val="3F9F33A6"/>
    <w:rsid w:val="3FB73DB9"/>
    <w:rsid w:val="3FD46D4D"/>
    <w:rsid w:val="3FDF4C53"/>
    <w:rsid w:val="3FEB31D8"/>
    <w:rsid w:val="401E2E1C"/>
    <w:rsid w:val="4049313A"/>
    <w:rsid w:val="409D5390"/>
    <w:rsid w:val="40EA6FF3"/>
    <w:rsid w:val="40F76F64"/>
    <w:rsid w:val="4146734D"/>
    <w:rsid w:val="415217C4"/>
    <w:rsid w:val="41F328C5"/>
    <w:rsid w:val="420A014B"/>
    <w:rsid w:val="42244C13"/>
    <w:rsid w:val="4272511D"/>
    <w:rsid w:val="4292784D"/>
    <w:rsid w:val="42BB6314"/>
    <w:rsid w:val="42EF5344"/>
    <w:rsid w:val="42F41CCA"/>
    <w:rsid w:val="43085C46"/>
    <w:rsid w:val="4317479F"/>
    <w:rsid w:val="433554B4"/>
    <w:rsid w:val="434807F2"/>
    <w:rsid w:val="43780FF2"/>
    <w:rsid w:val="43A50639"/>
    <w:rsid w:val="43B4209F"/>
    <w:rsid w:val="44BE5795"/>
    <w:rsid w:val="44C345E2"/>
    <w:rsid w:val="45161394"/>
    <w:rsid w:val="45387C9D"/>
    <w:rsid w:val="454A15DC"/>
    <w:rsid w:val="45B5636D"/>
    <w:rsid w:val="45C00E7A"/>
    <w:rsid w:val="45CB02B4"/>
    <w:rsid w:val="462908AA"/>
    <w:rsid w:val="46BC589A"/>
    <w:rsid w:val="46C74C03"/>
    <w:rsid w:val="478E39F4"/>
    <w:rsid w:val="47A73A5A"/>
    <w:rsid w:val="47BF05B6"/>
    <w:rsid w:val="48185B57"/>
    <w:rsid w:val="49652842"/>
    <w:rsid w:val="496E7C4F"/>
    <w:rsid w:val="49990F1A"/>
    <w:rsid w:val="49AE366E"/>
    <w:rsid w:val="49AE64CF"/>
    <w:rsid w:val="49E53BAB"/>
    <w:rsid w:val="4A125911"/>
    <w:rsid w:val="4A9B239A"/>
    <w:rsid w:val="4ADE4831"/>
    <w:rsid w:val="4B1D26B7"/>
    <w:rsid w:val="4B5914BF"/>
    <w:rsid w:val="4B5F55B3"/>
    <w:rsid w:val="4B7B0767"/>
    <w:rsid w:val="4BBD2743"/>
    <w:rsid w:val="4C62195E"/>
    <w:rsid w:val="4C7E7A36"/>
    <w:rsid w:val="4C9359B0"/>
    <w:rsid w:val="4C944712"/>
    <w:rsid w:val="4CF259CA"/>
    <w:rsid w:val="4DE72DDF"/>
    <w:rsid w:val="4DF9254A"/>
    <w:rsid w:val="4E1727B6"/>
    <w:rsid w:val="4E295A47"/>
    <w:rsid w:val="4E5D1152"/>
    <w:rsid w:val="4EB05E94"/>
    <w:rsid w:val="4EC549CB"/>
    <w:rsid w:val="4EEF5810"/>
    <w:rsid w:val="4F27285C"/>
    <w:rsid w:val="4F3B332B"/>
    <w:rsid w:val="4F5E4EDE"/>
    <w:rsid w:val="4FE43FB5"/>
    <w:rsid w:val="50193FF8"/>
    <w:rsid w:val="501E0480"/>
    <w:rsid w:val="505A7235"/>
    <w:rsid w:val="506A3EE4"/>
    <w:rsid w:val="508A55B1"/>
    <w:rsid w:val="50A4615B"/>
    <w:rsid w:val="50C17C89"/>
    <w:rsid w:val="50EA68CF"/>
    <w:rsid w:val="511E5FB3"/>
    <w:rsid w:val="513A1323"/>
    <w:rsid w:val="51D75253"/>
    <w:rsid w:val="51E206E1"/>
    <w:rsid w:val="51F30DE4"/>
    <w:rsid w:val="521178E1"/>
    <w:rsid w:val="52651DEF"/>
    <w:rsid w:val="531C512C"/>
    <w:rsid w:val="53242159"/>
    <w:rsid w:val="53703CF3"/>
    <w:rsid w:val="53C3101D"/>
    <w:rsid w:val="54204F87"/>
    <w:rsid w:val="54CC21F3"/>
    <w:rsid w:val="54D371BA"/>
    <w:rsid w:val="54E6249D"/>
    <w:rsid w:val="554A1BDD"/>
    <w:rsid w:val="55856EC7"/>
    <w:rsid w:val="564A4BAD"/>
    <w:rsid w:val="5664717E"/>
    <w:rsid w:val="567265E5"/>
    <w:rsid w:val="569D4227"/>
    <w:rsid w:val="57166665"/>
    <w:rsid w:val="571E4E5D"/>
    <w:rsid w:val="576355B2"/>
    <w:rsid w:val="57707254"/>
    <w:rsid w:val="5774104E"/>
    <w:rsid w:val="57D503AA"/>
    <w:rsid w:val="58056548"/>
    <w:rsid w:val="59687BBD"/>
    <w:rsid w:val="598049E9"/>
    <w:rsid w:val="59815DA0"/>
    <w:rsid w:val="59967408"/>
    <w:rsid w:val="59FA16AA"/>
    <w:rsid w:val="5A176A5C"/>
    <w:rsid w:val="5A345E4A"/>
    <w:rsid w:val="5A4F2439"/>
    <w:rsid w:val="5A507EBB"/>
    <w:rsid w:val="5A7E6003"/>
    <w:rsid w:val="5AEB5400"/>
    <w:rsid w:val="5B056A92"/>
    <w:rsid w:val="5B244C2B"/>
    <w:rsid w:val="5B635F33"/>
    <w:rsid w:val="5B7D06EB"/>
    <w:rsid w:val="5B840DF0"/>
    <w:rsid w:val="5C037501"/>
    <w:rsid w:val="5C1E2806"/>
    <w:rsid w:val="5C2C7E59"/>
    <w:rsid w:val="5C5B39BC"/>
    <w:rsid w:val="5C6F7EB5"/>
    <w:rsid w:val="5CCC0E90"/>
    <w:rsid w:val="5CE964FA"/>
    <w:rsid w:val="5CF71093"/>
    <w:rsid w:val="5D0211A7"/>
    <w:rsid w:val="5D1F4F35"/>
    <w:rsid w:val="5D372F5E"/>
    <w:rsid w:val="5DB5274B"/>
    <w:rsid w:val="5DB72BE5"/>
    <w:rsid w:val="5E2237C7"/>
    <w:rsid w:val="5E450366"/>
    <w:rsid w:val="5E831ABC"/>
    <w:rsid w:val="5E8861FA"/>
    <w:rsid w:val="5EA26B50"/>
    <w:rsid w:val="5EBA7FA0"/>
    <w:rsid w:val="5EE353BB"/>
    <w:rsid w:val="5EE43223"/>
    <w:rsid w:val="5F293C63"/>
    <w:rsid w:val="5F7239A5"/>
    <w:rsid w:val="5F823F94"/>
    <w:rsid w:val="5F850063"/>
    <w:rsid w:val="5FB31695"/>
    <w:rsid w:val="5FC15874"/>
    <w:rsid w:val="5FC943B4"/>
    <w:rsid w:val="5FCC27B6"/>
    <w:rsid w:val="5FCF4EEF"/>
    <w:rsid w:val="60161510"/>
    <w:rsid w:val="602D6F78"/>
    <w:rsid w:val="603D2942"/>
    <w:rsid w:val="605F012B"/>
    <w:rsid w:val="611440B4"/>
    <w:rsid w:val="613F18CD"/>
    <w:rsid w:val="6142292C"/>
    <w:rsid w:val="6190090D"/>
    <w:rsid w:val="61ED38EB"/>
    <w:rsid w:val="6219297F"/>
    <w:rsid w:val="62230D10"/>
    <w:rsid w:val="62261C95"/>
    <w:rsid w:val="62364EF5"/>
    <w:rsid w:val="62413A50"/>
    <w:rsid w:val="625A0002"/>
    <w:rsid w:val="62D97AB9"/>
    <w:rsid w:val="631C34A7"/>
    <w:rsid w:val="632F46C6"/>
    <w:rsid w:val="63320ECD"/>
    <w:rsid w:val="634F1D62"/>
    <w:rsid w:val="636C33D8"/>
    <w:rsid w:val="63BE56E8"/>
    <w:rsid w:val="63E37EFA"/>
    <w:rsid w:val="640F21E2"/>
    <w:rsid w:val="641B0E4B"/>
    <w:rsid w:val="64310B06"/>
    <w:rsid w:val="6443678C"/>
    <w:rsid w:val="64561F2A"/>
    <w:rsid w:val="646710A4"/>
    <w:rsid w:val="64717CD7"/>
    <w:rsid w:val="64884AA7"/>
    <w:rsid w:val="649C165E"/>
    <w:rsid w:val="64D645D9"/>
    <w:rsid w:val="64DB1A62"/>
    <w:rsid w:val="6505684A"/>
    <w:rsid w:val="654D10DC"/>
    <w:rsid w:val="6561679F"/>
    <w:rsid w:val="65DB4BD5"/>
    <w:rsid w:val="65DF1664"/>
    <w:rsid w:val="661A0911"/>
    <w:rsid w:val="667564EC"/>
    <w:rsid w:val="66DE723B"/>
    <w:rsid w:val="670F7961"/>
    <w:rsid w:val="673335DC"/>
    <w:rsid w:val="676855F3"/>
    <w:rsid w:val="67B74580"/>
    <w:rsid w:val="67E84C6B"/>
    <w:rsid w:val="68757C13"/>
    <w:rsid w:val="68AA5747"/>
    <w:rsid w:val="68B55CD6"/>
    <w:rsid w:val="68BE60E1"/>
    <w:rsid w:val="68CF3421"/>
    <w:rsid w:val="68E15234"/>
    <w:rsid w:val="69162D84"/>
    <w:rsid w:val="69185D7B"/>
    <w:rsid w:val="691E3B74"/>
    <w:rsid w:val="693343A6"/>
    <w:rsid w:val="69406230"/>
    <w:rsid w:val="69534340"/>
    <w:rsid w:val="699356C4"/>
    <w:rsid w:val="69960847"/>
    <w:rsid w:val="69D739D0"/>
    <w:rsid w:val="6A21622D"/>
    <w:rsid w:val="6A6F494A"/>
    <w:rsid w:val="6A95456F"/>
    <w:rsid w:val="6AB71B26"/>
    <w:rsid w:val="6B6555BF"/>
    <w:rsid w:val="6C402E93"/>
    <w:rsid w:val="6C4F07B5"/>
    <w:rsid w:val="6C500A40"/>
    <w:rsid w:val="6CDA09A4"/>
    <w:rsid w:val="6CEB4565"/>
    <w:rsid w:val="6CFD43DC"/>
    <w:rsid w:val="6D3E5404"/>
    <w:rsid w:val="6D901EA6"/>
    <w:rsid w:val="6DB474B8"/>
    <w:rsid w:val="6DC129B0"/>
    <w:rsid w:val="6DCB2ED5"/>
    <w:rsid w:val="6DD7327F"/>
    <w:rsid w:val="6DDE6F4D"/>
    <w:rsid w:val="6DE71F4A"/>
    <w:rsid w:val="6DFA3CB1"/>
    <w:rsid w:val="6E0E25E2"/>
    <w:rsid w:val="6E3C7073"/>
    <w:rsid w:val="6EC06E40"/>
    <w:rsid w:val="6ED40266"/>
    <w:rsid w:val="6F75204F"/>
    <w:rsid w:val="6F7D69F9"/>
    <w:rsid w:val="6F89280C"/>
    <w:rsid w:val="6FCF6F3C"/>
    <w:rsid w:val="6FD65C7E"/>
    <w:rsid w:val="6FD83B32"/>
    <w:rsid w:val="701A5195"/>
    <w:rsid w:val="703A535A"/>
    <w:rsid w:val="703D799F"/>
    <w:rsid w:val="703E1036"/>
    <w:rsid w:val="704B28CA"/>
    <w:rsid w:val="707A265B"/>
    <w:rsid w:val="70A61E9D"/>
    <w:rsid w:val="70BC00D7"/>
    <w:rsid w:val="71521156"/>
    <w:rsid w:val="717C2C3C"/>
    <w:rsid w:val="71B21BEE"/>
    <w:rsid w:val="71D06A77"/>
    <w:rsid w:val="71F82878"/>
    <w:rsid w:val="72124479"/>
    <w:rsid w:val="724921F6"/>
    <w:rsid w:val="727D3AE3"/>
    <w:rsid w:val="72984B5E"/>
    <w:rsid w:val="72AD6318"/>
    <w:rsid w:val="72CE1FDB"/>
    <w:rsid w:val="72F07992"/>
    <w:rsid w:val="73F44ACD"/>
    <w:rsid w:val="744D04DB"/>
    <w:rsid w:val="747C1E80"/>
    <w:rsid w:val="749F02E6"/>
    <w:rsid w:val="74AA6E7D"/>
    <w:rsid w:val="751D277B"/>
    <w:rsid w:val="754119E9"/>
    <w:rsid w:val="75441A48"/>
    <w:rsid w:val="756B2EB1"/>
    <w:rsid w:val="757068BE"/>
    <w:rsid w:val="75772547"/>
    <w:rsid w:val="75996955"/>
    <w:rsid w:val="759B5BFF"/>
    <w:rsid w:val="75B90A32"/>
    <w:rsid w:val="75F23127"/>
    <w:rsid w:val="760C56BB"/>
    <w:rsid w:val="761D791A"/>
    <w:rsid w:val="76233CBF"/>
    <w:rsid w:val="763B5B08"/>
    <w:rsid w:val="76A10D30"/>
    <w:rsid w:val="76C778EB"/>
    <w:rsid w:val="76DA7C87"/>
    <w:rsid w:val="773A7B62"/>
    <w:rsid w:val="77B72A76"/>
    <w:rsid w:val="77C73C96"/>
    <w:rsid w:val="77E635C6"/>
    <w:rsid w:val="77EA7F3C"/>
    <w:rsid w:val="77F0569A"/>
    <w:rsid w:val="784056B9"/>
    <w:rsid w:val="78405CBA"/>
    <w:rsid w:val="786A573B"/>
    <w:rsid w:val="787E03F0"/>
    <w:rsid w:val="788E2ADA"/>
    <w:rsid w:val="789B436E"/>
    <w:rsid w:val="78A648FD"/>
    <w:rsid w:val="78B72619"/>
    <w:rsid w:val="78D30DAB"/>
    <w:rsid w:val="790C7B25"/>
    <w:rsid w:val="791A26BE"/>
    <w:rsid w:val="79395171"/>
    <w:rsid w:val="79714C5B"/>
    <w:rsid w:val="797228DE"/>
    <w:rsid w:val="798E3BDF"/>
    <w:rsid w:val="79943B7B"/>
    <w:rsid w:val="79D31AEC"/>
    <w:rsid w:val="79EF7123"/>
    <w:rsid w:val="7A22766D"/>
    <w:rsid w:val="7A263AF5"/>
    <w:rsid w:val="7A3E06B6"/>
    <w:rsid w:val="7A473982"/>
    <w:rsid w:val="7A7E0C66"/>
    <w:rsid w:val="7A8B129B"/>
    <w:rsid w:val="7A9C7058"/>
    <w:rsid w:val="7AA00A5A"/>
    <w:rsid w:val="7B035A61"/>
    <w:rsid w:val="7B2851B8"/>
    <w:rsid w:val="7B3F0D4B"/>
    <w:rsid w:val="7B3F5D02"/>
    <w:rsid w:val="7B507161"/>
    <w:rsid w:val="7BE44FDC"/>
    <w:rsid w:val="7C260E29"/>
    <w:rsid w:val="7C305626"/>
    <w:rsid w:val="7C4F7C82"/>
    <w:rsid w:val="7C7F3361"/>
    <w:rsid w:val="7C9838F9"/>
    <w:rsid w:val="7D032928"/>
    <w:rsid w:val="7D122C47"/>
    <w:rsid w:val="7D271EE3"/>
    <w:rsid w:val="7D364F16"/>
    <w:rsid w:val="7E215D71"/>
    <w:rsid w:val="7E292D8B"/>
    <w:rsid w:val="7E3739F3"/>
    <w:rsid w:val="7E453B57"/>
    <w:rsid w:val="7EC711FB"/>
    <w:rsid w:val="7F4B4EF0"/>
    <w:rsid w:val="7F597AC2"/>
    <w:rsid w:val="7F695915"/>
    <w:rsid w:val="7F6C0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E48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qFormat="1"/>
    <w:lsdException w:name="footer" w:uiPriority="99" w:qFormat="1"/>
    <w:lsdException w:name="index heading" w:qFormat="1"/>
    <w:lsdException w:name="caption" w:qFormat="1"/>
    <w:lsdException w:name="footnote reference" w:qFormat="1"/>
    <w:lsdException w:name="page number" w:qFormat="1"/>
    <w:lsdException w:name="endnote reference" w:qFormat="1"/>
    <w:lsdException w:name="endnote text"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semiHidden/>
    <w:qFormat/>
    <w:pPr>
      <w:ind w:leftChars="1200" w:left="2520"/>
    </w:pPr>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6">
    <w:name w:val="Document Map"/>
    <w:basedOn w:val="aff1"/>
    <w:semiHidden/>
    <w:qFormat/>
    <w:pPr>
      <w:shd w:val="clear" w:color="auto" w:fill="000080"/>
    </w:pPr>
  </w:style>
  <w:style w:type="paragraph" w:styleId="6">
    <w:name w:val="index 6"/>
    <w:basedOn w:val="aff1"/>
    <w:next w:val="aff1"/>
    <w:qFormat/>
    <w:pPr>
      <w:ind w:left="1260" w:hanging="210"/>
      <w:jc w:val="left"/>
    </w:pPr>
    <w:rPr>
      <w:rFonts w:ascii="Calibri" w:hAnsi="Calibri"/>
      <w:sz w:val="20"/>
      <w:szCs w:val="20"/>
    </w:rPr>
  </w:style>
  <w:style w:type="paragraph" w:styleId="4">
    <w:name w:val="index 4"/>
    <w:basedOn w:val="aff1"/>
    <w:next w:val="aff1"/>
    <w:qFormat/>
    <w:pPr>
      <w:ind w:left="840" w:hanging="210"/>
      <w:jc w:val="left"/>
    </w:pPr>
    <w:rPr>
      <w:rFonts w:ascii="Calibri" w:hAnsi="Calibri"/>
      <w:sz w:val="20"/>
      <w:szCs w:val="20"/>
    </w:rPr>
  </w:style>
  <w:style w:type="paragraph" w:styleId="50">
    <w:name w:val="toc 5"/>
    <w:basedOn w:val="aff1"/>
    <w:next w:val="aff1"/>
    <w:qFormat/>
    <w:pPr>
      <w:ind w:leftChars="800" w:left="1680"/>
    </w:pPr>
  </w:style>
  <w:style w:type="paragraph" w:styleId="3">
    <w:name w:val="toc 3"/>
    <w:basedOn w:val="aff1"/>
    <w:next w:val="aff1"/>
    <w:uiPriority w:val="39"/>
    <w:qFormat/>
    <w:pPr>
      <w:ind w:leftChars="400" w:left="840"/>
    </w:pPr>
  </w:style>
  <w:style w:type="paragraph" w:styleId="80">
    <w:name w:val="toc 8"/>
    <w:basedOn w:val="aff1"/>
    <w:next w:val="aff1"/>
    <w:qFormat/>
    <w:pPr>
      <w:ind w:leftChars="1400" w:left="2940"/>
    </w:pPr>
  </w:style>
  <w:style w:type="paragraph" w:styleId="30">
    <w:name w:val="index 3"/>
    <w:basedOn w:val="aff1"/>
    <w:next w:val="aff1"/>
    <w:qFormat/>
    <w:pPr>
      <w:ind w:left="630" w:hanging="210"/>
      <w:jc w:val="left"/>
    </w:pPr>
    <w:rPr>
      <w:rFonts w:ascii="Calibri" w:hAnsi="Calibri"/>
      <w:sz w:val="20"/>
      <w:szCs w:val="20"/>
    </w:rPr>
  </w:style>
  <w:style w:type="paragraph" w:styleId="aff7">
    <w:name w:val="endnote text"/>
    <w:basedOn w:val="aff1"/>
    <w:semiHidden/>
    <w:qFormat/>
    <w:pPr>
      <w:snapToGrid w:val="0"/>
      <w:jc w:val="left"/>
    </w:pPr>
  </w:style>
  <w:style w:type="paragraph" w:styleId="aff8">
    <w:name w:val="Balloon Text"/>
    <w:basedOn w:val="aff1"/>
    <w:link w:val="Char"/>
    <w:qFormat/>
    <w:rPr>
      <w:sz w:val="18"/>
      <w:szCs w:val="18"/>
    </w:rPr>
  </w:style>
  <w:style w:type="paragraph" w:styleId="aff9">
    <w:name w:val="footer"/>
    <w:basedOn w:val="aff1"/>
    <w:link w:val="Char0"/>
    <w:uiPriority w:val="99"/>
    <w:qFormat/>
    <w:pPr>
      <w:snapToGrid w:val="0"/>
      <w:ind w:rightChars="100" w:right="210"/>
      <w:jc w:val="right"/>
    </w:pPr>
    <w:rPr>
      <w:sz w:val="18"/>
      <w:szCs w:val="18"/>
    </w:rPr>
  </w:style>
  <w:style w:type="paragraph" w:styleId="affa">
    <w:name w:val="header"/>
    <w:basedOn w:val="aff1"/>
    <w:qFormat/>
    <w:pPr>
      <w:snapToGrid w:val="0"/>
      <w:jc w:val="left"/>
    </w:pPr>
    <w:rPr>
      <w:sz w:val="18"/>
      <w:szCs w:val="18"/>
    </w:rPr>
  </w:style>
  <w:style w:type="paragraph" w:styleId="1">
    <w:name w:val="toc 1"/>
    <w:basedOn w:val="aff1"/>
    <w:next w:val="aff1"/>
    <w:uiPriority w:val="39"/>
    <w:qFormat/>
  </w:style>
  <w:style w:type="paragraph" w:styleId="40">
    <w:name w:val="toc 4"/>
    <w:basedOn w:val="aff1"/>
    <w:next w:val="aff1"/>
    <w:semiHidden/>
    <w:qFormat/>
    <w:pPr>
      <w:ind w:leftChars="600" w:left="1260"/>
    </w:pPr>
  </w:style>
  <w:style w:type="paragraph" w:styleId="affb">
    <w:name w:val="index heading"/>
    <w:basedOn w:val="aff1"/>
    <w:next w:val="10"/>
    <w:qFormat/>
    <w:pPr>
      <w:spacing w:before="120" w:after="120"/>
      <w:jc w:val="center"/>
    </w:pPr>
    <w:rPr>
      <w:rFonts w:ascii="Calibri" w:hAnsi="Calibri"/>
      <w:b/>
      <w:bCs/>
      <w:iCs/>
      <w:szCs w:val="20"/>
    </w:rPr>
  </w:style>
  <w:style w:type="paragraph" w:styleId="10">
    <w:name w:val="index 1"/>
    <w:basedOn w:val="aff1"/>
    <w:next w:val="affc"/>
    <w:qFormat/>
    <w:pPr>
      <w:tabs>
        <w:tab w:val="right" w:leader="dot" w:pos="9299"/>
      </w:tabs>
      <w:jc w:val="left"/>
    </w:pPr>
    <w:rPr>
      <w:rFonts w:ascii="宋体"/>
      <w:szCs w:val="21"/>
    </w:rPr>
  </w:style>
  <w:style w:type="paragraph" w:customStyle="1" w:styleId="affc">
    <w:name w:val="段"/>
    <w:link w:val="Char1"/>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1"/>
    <w:qFormat/>
    <w:pPr>
      <w:numPr>
        <w:numId w:val="1"/>
      </w:numPr>
      <w:snapToGrid w:val="0"/>
      <w:jc w:val="left"/>
    </w:pPr>
    <w:rPr>
      <w:rFonts w:ascii="宋体"/>
      <w:sz w:val="18"/>
      <w:szCs w:val="18"/>
    </w:rPr>
  </w:style>
  <w:style w:type="paragraph" w:styleId="60">
    <w:name w:val="toc 6"/>
    <w:basedOn w:val="aff1"/>
    <w:next w:val="aff1"/>
    <w:semiHidden/>
    <w:qFormat/>
    <w:pPr>
      <w:ind w:leftChars="1000" w:left="2100"/>
    </w:pPr>
  </w:style>
  <w:style w:type="paragraph" w:styleId="70">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2">
    <w:name w:val="toc 2"/>
    <w:basedOn w:val="aff1"/>
    <w:next w:val="aff1"/>
    <w:uiPriority w:val="39"/>
    <w:qFormat/>
    <w:pPr>
      <w:ind w:leftChars="200" w:left="420"/>
    </w:pPr>
  </w:style>
  <w:style w:type="paragraph" w:styleId="90">
    <w:name w:val="toc 9"/>
    <w:basedOn w:val="aff1"/>
    <w:next w:val="aff1"/>
    <w:semiHidden/>
    <w:qFormat/>
    <w:pPr>
      <w:ind w:leftChars="1600" w:left="3360"/>
    </w:pPr>
  </w:style>
  <w:style w:type="paragraph" w:styleId="affd">
    <w:name w:val="Normal (Web)"/>
    <w:basedOn w:val="aff1"/>
    <w:qFormat/>
    <w:pPr>
      <w:widowControl/>
      <w:spacing w:before="100" w:beforeAutospacing="1" w:after="100" w:afterAutospacing="1"/>
      <w:jc w:val="left"/>
    </w:pPr>
    <w:rPr>
      <w:rFonts w:ascii="宋体" w:hAnsi="宋体" w:cs="宋体"/>
      <w:kern w:val="0"/>
      <w:sz w:val="24"/>
    </w:rPr>
  </w:style>
  <w:style w:type="paragraph" w:styleId="20">
    <w:name w:val="index 2"/>
    <w:basedOn w:val="aff1"/>
    <w:next w:val="aff1"/>
    <w:qFormat/>
    <w:pPr>
      <w:ind w:left="420" w:hanging="210"/>
      <w:jc w:val="left"/>
    </w:pPr>
    <w:rPr>
      <w:rFonts w:ascii="Calibri" w:hAnsi="Calibri"/>
      <w:sz w:val="20"/>
      <w:szCs w:val="20"/>
    </w:rPr>
  </w:style>
  <w:style w:type="table" w:styleId="affe">
    <w:name w:val="Table Grid"/>
    <w:basedOn w:val="aff3"/>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endnote reference"/>
    <w:semiHidden/>
    <w:qFormat/>
    <w:rPr>
      <w:vertAlign w:val="superscript"/>
    </w:rPr>
  </w:style>
  <w:style w:type="character" w:styleId="afff0">
    <w:name w:val="page number"/>
    <w:qFormat/>
    <w:rPr>
      <w:rFonts w:ascii="Times New Roman" w:eastAsia="宋体" w:hAnsi="Times New Roman"/>
      <w:sz w:val="18"/>
    </w:rPr>
  </w:style>
  <w:style w:type="character" w:styleId="afff1">
    <w:name w:val="FollowedHyperlink"/>
    <w:qFormat/>
    <w:rPr>
      <w:color w:val="800080"/>
      <w:u w:val="single"/>
    </w:rPr>
  </w:style>
  <w:style w:type="character" w:styleId="afff2">
    <w:name w:val="Hyperlink"/>
    <w:uiPriority w:val="99"/>
    <w:qFormat/>
    <w:rPr>
      <w:color w:val="0000FF"/>
      <w:spacing w:val="0"/>
      <w:w w:val="100"/>
      <w:szCs w:val="21"/>
      <w:u w:val="single"/>
    </w:rPr>
  </w:style>
  <w:style w:type="character" w:styleId="afff3">
    <w:name w:val="footnote reference"/>
    <w:semiHidden/>
    <w:qFormat/>
    <w:rPr>
      <w:vertAlign w:val="superscript"/>
    </w:rPr>
  </w:style>
  <w:style w:type="paragraph" w:customStyle="1" w:styleId="a5">
    <w:name w:val="一级条标题"/>
    <w:next w:val="affc"/>
    <w:link w:val="Char2"/>
    <w:qFormat/>
    <w:pPr>
      <w:numPr>
        <w:ilvl w:val="1"/>
        <w:numId w:val="2"/>
      </w:numPr>
      <w:spacing w:beforeLines="50" w:afterLines="50"/>
      <w:ind w:left="5246"/>
      <w:outlineLvl w:val="2"/>
    </w:pPr>
    <w:rPr>
      <w:rFonts w:ascii="黑体" w:eastAsia="黑体"/>
      <w:sz w:val="21"/>
      <w:szCs w:val="21"/>
    </w:rPr>
  </w:style>
  <w:style w:type="paragraph" w:customStyle="1" w:styleId="afff4">
    <w:name w:val="标准书脚_奇数页"/>
    <w:qFormat/>
    <w:pPr>
      <w:spacing w:before="120"/>
      <w:ind w:right="198"/>
      <w:jc w:val="right"/>
    </w:pPr>
    <w:rPr>
      <w:rFonts w:ascii="宋体"/>
      <w:sz w:val="18"/>
      <w:szCs w:val="18"/>
    </w:rPr>
  </w:style>
  <w:style w:type="paragraph" w:customStyle="1" w:styleId="afff5">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a4">
    <w:name w:val="章标题"/>
    <w:next w:val="affc"/>
    <w:qFormat/>
    <w:pPr>
      <w:numPr>
        <w:numId w:val="2"/>
      </w:numPr>
      <w:spacing w:beforeLines="100" w:afterLines="100"/>
      <w:jc w:val="both"/>
      <w:outlineLvl w:val="1"/>
    </w:pPr>
    <w:rPr>
      <w:rFonts w:ascii="黑体" w:eastAsia="黑体"/>
      <w:sz w:val="21"/>
    </w:rPr>
  </w:style>
  <w:style w:type="paragraph" w:customStyle="1" w:styleId="a6">
    <w:name w:val="二级条标题"/>
    <w:basedOn w:val="a5"/>
    <w:next w:val="affc"/>
    <w:qFormat/>
    <w:rsid w:val="005E6371"/>
    <w:pPr>
      <w:numPr>
        <w:ilvl w:val="2"/>
      </w:numPr>
      <w:spacing w:before="50" w:after="50"/>
      <w:ind w:left="0"/>
      <w:outlineLvl w:val="3"/>
    </w:pPr>
    <w:rPr>
      <w:rFonts w:hAnsi="黑体"/>
    </w:rPr>
  </w:style>
  <w:style w:type="paragraph" w:customStyle="1" w:styleId="21">
    <w:name w:val="封面标准号2"/>
    <w:qFormat/>
    <w:pPr>
      <w:spacing w:before="357" w:line="280" w:lineRule="exact"/>
      <w:jc w:val="right"/>
    </w:pPr>
    <w:rPr>
      <w:rFonts w:ascii="黑体" w:eastAsia="黑体"/>
      <w:sz w:val="28"/>
      <w:szCs w:val="28"/>
    </w:rPr>
  </w:style>
  <w:style w:type="paragraph" w:customStyle="1" w:styleId="ac">
    <w:name w:val="列项——（一级）"/>
    <w:qFormat/>
    <w:pPr>
      <w:widowControl w:val="0"/>
      <w:numPr>
        <w:numId w:val="3"/>
      </w:numPr>
      <w:jc w:val="both"/>
    </w:pPr>
    <w:rPr>
      <w:rFonts w:ascii="宋体"/>
      <w:sz w:val="21"/>
    </w:rPr>
  </w:style>
  <w:style w:type="paragraph" w:customStyle="1" w:styleId="ad">
    <w:name w:val="列项●（二级）"/>
    <w:qFormat/>
    <w:pPr>
      <w:numPr>
        <w:ilvl w:val="1"/>
        <w:numId w:val="3"/>
      </w:numPr>
      <w:tabs>
        <w:tab w:val="left" w:pos="840"/>
      </w:tabs>
      <w:jc w:val="both"/>
    </w:pPr>
    <w:rPr>
      <w:rFonts w:ascii="宋体"/>
      <w:sz w:val="21"/>
    </w:rPr>
  </w:style>
  <w:style w:type="paragraph" w:customStyle="1" w:styleId="afff6">
    <w:name w:val="目次、标准名称标题"/>
    <w:basedOn w:val="aff1"/>
    <w:next w:val="affc"/>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c"/>
    <w:qFormat/>
    <w:pPr>
      <w:numPr>
        <w:ilvl w:val="3"/>
      </w:numPr>
      <w:outlineLvl w:val="4"/>
    </w:pPr>
  </w:style>
  <w:style w:type="paragraph" w:customStyle="1" w:styleId="a1">
    <w:name w:val="示例"/>
    <w:next w:val="afff7"/>
    <w:qFormat/>
    <w:pPr>
      <w:widowControl w:val="0"/>
      <w:numPr>
        <w:numId w:val="4"/>
      </w:numPr>
      <w:jc w:val="both"/>
    </w:pPr>
    <w:rPr>
      <w:rFonts w:ascii="宋体"/>
      <w:sz w:val="18"/>
      <w:szCs w:val="18"/>
    </w:rPr>
  </w:style>
  <w:style w:type="paragraph" w:customStyle="1" w:styleId="afff7">
    <w:name w:val="示例内容"/>
    <w:qFormat/>
    <w:pPr>
      <w:ind w:firstLineChars="200" w:firstLine="200"/>
    </w:pPr>
    <w:rPr>
      <w:rFonts w:ascii="宋体"/>
      <w:sz w:val="18"/>
      <w:szCs w:val="18"/>
    </w:rPr>
  </w:style>
  <w:style w:type="paragraph" w:customStyle="1" w:styleId="af0">
    <w:name w:val="数字编号列项（二级）"/>
    <w:qFormat/>
    <w:pPr>
      <w:numPr>
        <w:ilvl w:val="1"/>
        <w:numId w:val="5"/>
      </w:numPr>
      <w:tabs>
        <w:tab w:val="left" w:pos="840"/>
      </w:tabs>
      <w:jc w:val="both"/>
    </w:pPr>
    <w:rPr>
      <w:rFonts w:ascii="宋体"/>
      <w:sz w:val="21"/>
    </w:rPr>
  </w:style>
  <w:style w:type="paragraph" w:customStyle="1" w:styleId="a8">
    <w:name w:val="四级条标题"/>
    <w:basedOn w:val="a7"/>
    <w:next w:val="affc"/>
    <w:qFormat/>
    <w:pPr>
      <w:numPr>
        <w:ilvl w:val="4"/>
      </w:numPr>
      <w:outlineLvl w:val="5"/>
    </w:pPr>
  </w:style>
  <w:style w:type="paragraph" w:customStyle="1" w:styleId="a9">
    <w:name w:val="五级条标题"/>
    <w:basedOn w:val="a8"/>
    <w:next w:val="affc"/>
    <w:qFormat/>
    <w:pPr>
      <w:numPr>
        <w:ilvl w:val="5"/>
      </w:numPr>
      <w:outlineLvl w:val="6"/>
    </w:pPr>
  </w:style>
  <w:style w:type="paragraph" w:customStyle="1" w:styleId="aff0">
    <w:name w:val="注："/>
    <w:next w:val="affc"/>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ff8">
    <w:name w:val="字母编号列项（一级）"/>
    <w:qFormat/>
    <w:pPr>
      <w:tabs>
        <w:tab w:val="left" w:pos="840"/>
      </w:tabs>
      <w:jc w:val="both"/>
    </w:pPr>
    <w:rPr>
      <w:rFonts w:ascii="宋体"/>
      <w:sz w:val="21"/>
    </w:rPr>
  </w:style>
  <w:style w:type="paragraph" w:customStyle="1" w:styleId="ae">
    <w:name w:val="列项◆（三级）"/>
    <w:basedOn w:val="aff1"/>
    <w:qFormat/>
    <w:pPr>
      <w:numPr>
        <w:ilvl w:val="2"/>
        <w:numId w:val="3"/>
      </w:numPr>
    </w:pPr>
    <w:rPr>
      <w:rFonts w:ascii="宋体"/>
      <w:szCs w:val="21"/>
    </w:rPr>
  </w:style>
  <w:style w:type="paragraph" w:customStyle="1" w:styleId="af1">
    <w:name w:val="编号列项（三级）"/>
    <w:qFormat/>
    <w:pPr>
      <w:numPr>
        <w:ilvl w:val="2"/>
        <w:numId w:val="5"/>
      </w:numPr>
      <w:tabs>
        <w:tab w:val="left" w:pos="840"/>
      </w:tabs>
    </w:pPr>
    <w:rPr>
      <w:rFonts w:ascii="宋体"/>
      <w:sz w:val="21"/>
    </w:rPr>
  </w:style>
  <w:style w:type="paragraph" w:customStyle="1" w:styleId="af2">
    <w:name w:val="示例×："/>
    <w:basedOn w:val="a4"/>
    <w:qFormat/>
    <w:pPr>
      <w:numPr>
        <w:numId w:val="8"/>
      </w:numPr>
      <w:spacing w:beforeLines="0" w:afterLines="0"/>
      <w:outlineLvl w:val="9"/>
    </w:pPr>
    <w:rPr>
      <w:rFonts w:ascii="宋体" w:eastAsia="宋体"/>
      <w:sz w:val="18"/>
      <w:szCs w:val="18"/>
    </w:rPr>
  </w:style>
  <w:style w:type="paragraph" w:customStyle="1" w:styleId="afff9">
    <w:name w:val="二级无"/>
    <w:basedOn w:val="a6"/>
    <w:qFormat/>
    <w:pPr>
      <w:spacing w:beforeLines="0" w:afterLines="0"/>
    </w:pPr>
    <w:rPr>
      <w:rFonts w:ascii="宋体" w:eastAsia="宋体" w:hAnsi="宋体"/>
    </w:rPr>
  </w:style>
  <w:style w:type="paragraph" w:customStyle="1" w:styleId="afffa">
    <w:name w:val="注：（正文）"/>
    <w:basedOn w:val="aff0"/>
    <w:next w:val="affc"/>
    <w:qFormat/>
  </w:style>
  <w:style w:type="paragraph" w:customStyle="1" w:styleId="a3">
    <w:name w:val="注×：（正文）"/>
    <w:qFormat/>
    <w:pPr>
      <w:numPr>
        <w:numId w:val="9"/>
      </w:numPr>
      <w:jc w:val="both"/>
    </w:pPr>
    <w:rPr>
      <w:rFonts w:ascii="宋体"/>
      <w:sz w:val="18"/>
      <w:szCs w:val="18"/>
    </w:rPr>
  </w:style>
  <w:style w:type="paragraph" w:customStyle="1" w:styleId="afffb">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c">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d">
    <w:name w:val="标准书脚_偶数页"/>
    <w:qFormat/>
    <w:pPr>
      <w:spacing w:before="120"/>
      <w:ind w:left="221"/>
    </w:pPr>
    <w:rPr>
      <w:rFonts w:ascii="宋体"/>
      <w:sz w:val="18"/>
      <w:szCs w:val="18"/>
    </w:rPr>
  </w:style>
  <w:style w:type="paragraph" w:customStyle="1" w:styleId="afffe">
    <w:name w:val="标准书眉_偶数页"/>
    <w:basedOn w:val="afff5"/>
    <w:next w:val="aff1"/>
    <w:qFormat/>
    <w:pPr>
      <w:jc w:val="left"/>
    </w:pPr>
  </w:style>
  <w:style w:type="paragraph" w:customStyle="1" w:styleId="affff">
    <w:name w:val="标准书眉一"/>
    <w:qFormat/>
    <w:pPr>
      <w:jc w:val="both"/>
    </w:pPr>
  </w:style>
  <w:style w:type="paragraph" w:customStyle="1" w:styleId="affff0">
    <w:name w:val="参考文献"/>
    <w:basedOn w:val="aff1"/>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1">
    <w:name w:val="参考文献、索引标题"/>
    <w:basedOn w:val="aff1"/>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2">
    <w:name w:val="发布部门"/>
    <w:next w:val="affc"/>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3">
    <w:name w:val="发布日期"/>
    <w:qFormat/>
    <w:rPr>
      <w:rFonts w:eastAsia="黑体"/>
      <w:sz w:val="28"/>
    </w:rPr>
  </w:style>
  <w:style w:type="paragraph" w:customStyle="1" w:styleId="affff4">
    <w:name w:val="封面标准代替信息"/>
    <w:qFormat/>
    <w:pPr>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5">
    <w:name w:val="封面标准名称"/>
    <w:qFormat/>
    <w:pPr>
      <w:widowControl w:val="0"/>
      <w:spacing w:line="680" w:lineRule="exact"/>
      <w:jc w:val="center"/>
      <w:textAlignment w:val="center"/>
    </w:pPr>
    <w:rPr>
      <w:rFonts w:ascii="黑体" w:eastAsia="黑体"/>
      <w:sz w:val="52"/>
    </w:rPr>
  </w:style>
  <w:style w:type="paragraph" w:customStyle="1" w:styleId="affff6">
    <w:name w:val="封面标准英文名称"/>
    <w:basedOn w:val="affff5"/>
    <w:qFormat/>
    <w:pPr>
      <w:spacing w:before="370" w:line="400" w:lineRule="exact"/>
    </w:pPr>
    <w:rPr>
      <w:rFonts w:ascii="Times New Roman"/>
      <w:sz w:val="28"/>
      <w:szCs w:val="28"/>
    </w:rPr>
  </w:style>
  <w:style w:type="paragraph" w:customStyle="1" w:styleId="affff7">
    <w:name w:val="封面一致性程度标识"/>
    <w:basedOn w:val="affff6"/>
    <w:qFormat/>
    <w:pPr>
      <w:spacing w:before="440"/>
    </w:pPr>
    <w:rPr>
      <w:rFonts w:ascii="宋体" w:eastAsia="宋体"/>
    </w:rPr>
  </w:style>
  <w:style w:type="paragraph" w:customStyle="1" w:styleId="affff8">
    <w:name w:val="封面标准文稿类别"/>
    <w:basedOn w:val="affff7"/>
    <w:qFormat/>
    <w:pPr>
      <w:spacing w:after="160" w:line="240" w:lineRule="auto"/>
    </w:pPr>
    <w:rPr>
      <w:sz w:val="24"/>
    </w:rPr>
  </w:style>
  <w:style w:type="paragraph" w:customStyle="1" w:styleId="affff9">
    <w:name w:val="封面标准文稿编辑信息"/>
    <w:basedOn w:val="affff8"/>
    <w:qFormat/>
    <w:pPr>
      <w:spacing w:before="180" w:line="180" w:lineRule="exact"/>
    </w:pPr>
    <w:rPr>
      <w:sz w:val="21"/>
    </w:rPr>
  </w:style>
  <w:style w:type="paragraph" w:customStyle="1" w:styleId="affffa">
    <w:name w:val="封面正文"/>
    <w:qFormat/>
    <w:pPr>
      <w:jc w:val="both"/>
    </w:pPr>
  </w:style>
  <w:style w:type="paragraph" w:customStyle="1" w:styleId="af7">
    <w:name w:val="附录标识"/>
    <w:basedOn w:val="aff1"/>
    <w:next w:val="affc"/>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b">
    <w:name w:val="附录标题"/>
    <w:basedOn w:val="affc"/>
    <w:next w:val="affc"/>
    <w:qFormat/>
    <w:pPr>
      <w:ind w:firstLineChars="0" w:firstLine="0"/>
      <w:jc w:val="center"/>
    </w:pPr>
    <w:rPr>
      <w:rFonts w:ascii="黑体" w:eastAsia="黑体"/>
    </w:rPr>
  </w:style>
  <w:style w:type="paragraph" w:customStyle="1" w:styleId="af4">
    <w:name w:val="附录表标号"/>
    <w:basedOn w:val="aff1"/>
    <w:next w:val="affc"/>
    <w:qFormat/>
    <w:pPr>
      <w:numPr>
        <w:numId w:val="11"/>
      </w:numPr>
      <w:spacing w:line="14" w:lineRule="exact"/>
      <w:ind w:left="811" w:hanging="448"/>
      <w:jc w:val="center"/>
      <w:outlineLvl w:val="0"/>
    </w:pPr>
    <w:rPr>
      <w:color w:val="FFFFFF"/>
    </w:rPr>
  </w:style>
  <w:style w:type="paragraph" w:customStyle="1" w:styleId="af5">
    <w:name w:val="附录表标题"/>
    <w:basedOn w:val="aff1"/>
    <w:next w:val="affc"/>
    <w:qFormat/>
    <w:pPr>
      <w:numPr>
        <w:ilvl w:val="1"/>
        <w:numId w:val="11"/>
      </w:numPr>
      <w:tabs>
        <w:tab w:val="left" w:pos="0"/>
        <w:tab w:val="left" w:pos="180"/>
      </w:tabs>
      <w:spacing w:beforeLines="50" w:afterLines="50"/>
      <w:ind w:left="0" w:firstLine="0"/>
      <w:jc w:val="center"/>
    </w:pPr>
    <w:rPr>
      <w:rFonts w:ascii="黑体" w:eastAsia="黑体"/>
      <w:szCs w:val="21"/>
    </w:rPr>
  </w:style>
  <w:style w:type="paragraph" w:customStyle="1" w:styleId="afa">
    <w:name w:val="附录二级条标题"/>
    <w:basedOn w:val="aff1"/>
    <w:next w:val="affc"/>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c">
    <w:name w:val="附录二级无"/>
    <w:basedOn w:val="afa"/>
    <w:qFormat/>
    <w:pPr>
      <w:tabs>
        <w:tab w:val="clear" w:pos="360"/>
      </w:tabs>
      <w:spacing w:beforeLines="0" w:afterLines="0"/>
    </w:pPr>
    <w:rPr>
      <w:rFonts w:ascii="宋体" w:eastAsia="宋体"/>
      <w:szCs w:val="21"/>
    </w:rPr>
  </w:style>
  <w:style w:type="paragraph" w:customStyle="1" w:styleId="affffd">
    <w:name w:val="附录公式"/>
    <w:basedOn w:val="affc"/>
    <w:next w:val="affc"/>
    <w:link w:val="Char3"/>
    <w:qFormat/>
  </w:style>
  <w:style w:type="paragraph" w:customStyle="1" w:styleId="affffe">
    <w:name w:val="附录公式编号制表符"/>
    <w:basedOn w:val="aff1"/>
    <w:next w:val="affc"/>
    <w:qFormat/>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c"/>
    <w:qFormat/>
    <w:pPr>
      <w:numPr>
        <w:ilvl w:val="4"/>
      </w:numPr>
      <w:outlineLvl w:val="4"/>
    </w:pPr>
  </w:style>
  <w:style w:type="paragraph" w:customStyle="1" w:styleId="afffff">
    <w:name w:val="附录三级无"/>
    <w:basedOn w:val="afb"/>
    <w:qFormat/>
    <w:pPr>
      <w:tabs>
        <w:tab w:val="clear" w:pos="360"/>
      </w:tabs>
      <w:spacing w:beforeLines="0" w:afterLines="0"/>
    </w:pPr>
    <w:rPr>
      <w:rFonts w:ascii="宋体" w:eastAsia="宋体"/>
      <w:szCs w:val="21"/>
    </w:rPr>
  </w:style>
  <w:style w:type="paragraph" w:customStyle="1" w:styleId="aff">
    <w:name w:val="附录数字编号列项（二级）"/>
    <w:qFormat/>
    <w:pPr>
      <w:numPr>
        <w:ilvl w:val="1"/>
        <w:numId w:val="12"/>
      </w:numPr>
      <w:tabs>
        <w:tab w:val="clear" w:pos="840"/>
        <w:tab w:val="left" w:pos="839"/>
      </w:tabs>
    </w:pPr>
    <w:rPr>
      <w:rFonts w:ascii="宋体"/>
      <w:sz w:val="21"/>
    </w:rPr>
  </w:style>
  <w:style w:type="paragraph" w:customStyle="1" w:styleId="afc">
    <w:name w:val="附录四级条标题"/>
    <w:basedOn w:val="afb"/>
    <w:next w:val="affc"/>
    <w:qFormat/>
    <w:pPr>
      <w:numPr>
        <w:ilvl w:val="5"/>
      </w:numPr>
      <w:outlineLvl w:val="5"/>
    </w:pPr>
  </w:style>
  <w:style w:type="paragraph" w:customStyle="1" w:styleId="afffff0">
    <w:name w:val="附录四级无"/>
    <w:basedOn w:val="afc"/>
    <w:qFormat/>
    <w:pPr>
      <w:spacing w:beforeLines="0" w:afterLines="0"/>
    </w:pPr>
    <w:rPr>
      <w:rFonts w:ascii="宋体" w:eastAsia="宋体"/>
      <w:szCs w:val="21"/>
    </w:rPr>
  </w:style>
  <w:style w:type="paragraph" w:customStyle="1" w:styleId="aa">
    <w:name w:val="附录图标号"/>
    <w:basedOn w:val="aff1"/>
    <w:qFormat/>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1"/>
    <w:next w:val="affc"/>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afd">
    <w:name w:val="附录五级条标题"/>
    <w:basedOn w:val="afc"/>
    <w:next w:val="affc"/>
    <w:qFormat/>
    <w:pPr>
      <w:numPr>
        <w:ilvl w:val="6"/>
      </w:numPr>
      <w:outlineLvl w:val="6"/>
    </w:pPr>
  </w:style>
  <w:style w:type="paragraph" w:customStyle="1" w:styleId="afffff1">
    <w:name w:val="附录五级无"/>
    <w:basedOn w:val="afd"/>
    <w:qFormat/>
    <w:pPr>
      <w:spacing w:beforeLines="0" w:afterLines="0"/>
    </w:pPr>
    <w:rPr>
      <w:rFonts w:ascii="宋体" w:eastAsia="宋体"/>
      <w:szCs w:val="21"/>
    </w:rPr>
  </w:style>
  <w:style w:type="paragraph" w:customStyle="1" w:styleId="af8">
    <w:name w:val="附录章标题"/>
    <w:next w:val="affc"/>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c"/>
    <w:qFormat/>
    <w:pPr>
      <w:numPr>
        <w:ilvl w:val="2"/>
      </w:numPr>
      <w:autoSpaceDN w:val="0"/>
      <w:spacing w:beforeLines="50" w:afterLines="50"/>
      <w:outlineLvl w:val="2"/>
    </w:pPr>
  </w:style>
  <w:style w:type="paragraph" w:customStyle="1" w:styleId="afffff2">
    <w:name w:val="附录一级无"/>
    <w:basedOn w:val="af9"/>
    <w:qFormat/>
    <w:pPr>
      <w:tabs>
        <w:tab w:val="clear" w:pos="360"/>
      </w:tabs>
      <w:spacing w:beforeLines="0" w:afterLines="0"/>
    </w:pPr>
    <w:rPr>
      <w:rFonts w:ascii="宋体" w:eastAsia="宋体"/>
      <w:szCs w:val="21"/>
    </w:rPr>
  </w:style>
  <w:style w:type="paragraph" w:customStyle="1" w:styleId="afe">
    <w:name w:val="附录字母编号列项（一级）"/>
    <w:qFormat/>
    <w:pPr>
      <w:numPr>
        <w:numId w:val="12"/>
      </w:numPr>
    </w:pPr>
    <w:rPr>
      <w:rFonts w:ascii="宋体"/>
      <w:sz w:val="21"/>
    </w:rPr>
  </w:style>
  <w:style w:type="paragraph" w:customStyle="1" w:styleId="afffff3">
    <w:name w:val="列项说明"/>
    <w:basedOn w:val="aff1"/>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4">
    <w:name w:val="列项说明数字编号"/>
    <w:qFormat/>
    <w:pPr>
      <w:ind w:leftChars="400" w:left="600" w:hangingChars="200" w:hanging="200"/>
    </w:pPr>
    <w:rPr>
      <w:rFonts w:ascii="宋体"/>
      <w:sz w:val="21"/>
    </w:rPr>
  </w:style>
  <w:style w:type="paragraph" w:customStyle="1" w:styleId="afffff5">
    <w:name w:val="目次、索引正文"/>
    <w:qFormat/>
    <w:pPr>
      <w:spacing w:line="320" w:lineRule="exact"/>
      <w:jc w:val="both"/>
    </w:pPr>
    <w:rPr>
      <w:rFonts w:ascii="宋体"/>
      <w:sz w:val="21"/>
    </w:rPr>
  </w:style>
  <w:style w:type="paragraph" w:customStyle="1" w:styleId="afffff6">
    <w:name w:val="其他标准标志"/>
    <w:basedOn w:val="afffb"/>
    <w:qFormat/>
    <w:pPr>
      <w:framePr w:w="6101" w:wrap="around" w:vAnchor="page" w:hAnchor="page" w:x="4673" w:y="942"/>
    </w:pPr>
    <w:rPr>
      <w:w w:val="130"/>
    </w:rPr>
  </w:style>
  <w:style w:type="paragraph" w:customStyle="1" w:styleId="afffff7">
    <w:name w:val="其他标准称谓"/>
    <w:next w:val="af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8">
    <w:name w:val="其他发布部门"/>
    <w:basedOn w:val="affff2"/>
    <w:qFormat/>
    <w:pPr>
      <w:framePr w:wrap="around" w:y="15310"/>
      <w:spacing w:line="0" w:lineRule="atLeast"/>
    </w:pPr>
    <w:rPr>
      <w:rFonts w:ascii="黑体" w:eastAsia="黑体"/>
      <w:b w:val="0"/>
    </w:rPr>
  </w:style>
  <w:style w:type="paragraph" w:customStyle="1" w:styleId="afffff9">
    <w:name w:val="前言、引言标题"/>
    <w:next w:val="affc"/>
    <w:qFormat/>
    <w:pPr>
      <w:keepNext/>
      <w:pageBreakBefore/>
      <w:shd w:val="clear" w:color="FFFFFF" w:fill="FFFFFF"/>
      <w:spacing w:before="640" w:after="560"/>
      <w:jc w:val="center"/>
      <w:outlineLvl w:val="0"/>
    </w:pPr>
    <w:rPr>
      <w:rFonts w:ascii="黑体" w:eastAsia="黑体"/>
      <w:sz w:val="32"/>
    </w:rPr>
  </w:style>
  <w:style w:type="paragraph" w:customStyle="1" w:styleId="afffffa">
    <w:name w:val="三级无"/>
    <w:basedOn w:val="a7"/>
    <w:qFormat/>
    <w:pPr>
      <w:spacing w:beforeLines="0" w:afterLines="0"/>
    </w:pPr>
    <w:rPr>
      <w:rFonts w:ascii="宋体" w:eastAsia="宋体"/>
    </w:rPr>
  </w:style>
  <w:style w:type="paragraph" w:customStyle="1" w:styleId="afffffb">
    <w:name w:val="实施日期"/>
    <w:basedOn w:val="affff3"/>
    <w:qFormat/>
    <w:pPr>
      <w:framePr w:wrap="around" w:vAnchor="page" w:hAnchor="text" w:y="1"/>
      <w:jc w:val="right"/>
    </w:pPr>
  </w:style>
  <w:style w:type="paragraph" w:customStyle="1" w:styleId="afffffc">
    <w:name w:val="示例后文字"/>
    <w:basedOn w:val="affc"/>
    <w:next w:val="affc"/>
    <w:qFormat/>
    <w:pPr>
      <w:ind w:firstLine="360"/>
    </w:pPr>
    <w:rPr>
      <w:sz w:val="18"/>
    </w:rPr>
  </w:style>
  <w:style w:type="paragraph" w:customStyle="1" w:styleId="a0">
    <w:name w:val="首示例"/>
    <w:next w:val="affc"/>
    <w:link w:val="Char4"/>
    <w:qFormat/>
    <w:pPr>
      <w:numPr>
        <w:numId w:val="14"/>
      </w:numPr>
      <w:tabs>
        <w:tab w:val="left" w:pos="360"/>
      </w:tabs>
      <w:ind w:firstLine="0"/>
    </w:pPr>
    <w:rPr>
      <w:rFonts w:ascii="宋体" w:hAnsi="宋体"/>
      <w:kern w:val="2"/>
      <w:sz w:val="18"/>
      <w:szCs w:val="18"/>
    </w:rPr>
  </w:style>
  <w:style w:type="paragraph" w:customStyle="1" w:styleId="afffffd">
    <w:name w:val="四级无"/>
    <w:basedOn w:val="a8"/>
    <w:qFormat/>
    <w:pPr>
      <w:spacing w:beforeLines="0" w:afterLines="0"/>
    </w:pPr>
    <w:rPr>
      <w:rFonts w:ascii="宋体" w:eastAsia="宋体"/>
    </w:rPr>
  </w:style>
  <w:style w:type="paragraph" w:customStyle="1" w:styleId="afffffe">
    <w:name w:val="条文脚注"/>
    <w:basedOn w:val="af"/>
    <w:qFormat/>
    <w:pPr>
      <w:numPr>
        <w:numId w:val="0"/>
      </w:numPr>
      <w:jc w:val="both"/>
    </w:pPr>
  </w:style>
  <w:style w:type="paragraph" w:customStyle="1" w:styleId="affffff">
    <w:name w:val="图标脚注说明"/>
    <w:basedOn w:val="affc"/>
    <w:qFormat/>
    <w:pPr>
      <w:ind w:left="840" w:firstLineChars="0" w:hanging="420"/>
    </w:pPr>
    <w:rPr>
      <w:sz w:val="18"/>
      <w:szCs w:val="18"/>
    </w:rPr>
  </w:style>
  <w:style w:type="paragraph" w:customStyle="1" w:styleId="a2">
    <w:name w:val="图表脚注说明"/>
    <w:basedOn w:val="aff1"/>
    <w:qFormat/>
    <w:pPr>
      <w:numPr>
        <w:numId w:val="15"/>
      </w:numPr>
    </w:pPr>
    <w:rPr>
      <w:rFonts w:ascii="宋体"/>
      <w:sz w:val="18"/>
      <w:szCs w:val="18"/>
    </w:rPr>
  </w:style>
  <w:style w:type="paragraph" w:customStyle="1" w:styleId="affffff0">
    <w:name w:val="图的脚注"/>
    <w:next w:val="affc"/>
    <w:qFormat/>
    <w:pPr>
      <w:widowControl w:val="0"/>
      <w:ind w:leftChars="200" w:left="840" w:hangingChars="200" w:hanging="420"/>
      <w:jc w:val="both"/>
    </w:pPr>
    <w:rPr>
      <w:rFonts w:ascii="宋体"/>
      <w:sz w:val="18"/>
    </w:rPr>
  </w:style>
  <w:style w:type="paragraph" w:customStyle="1" w:styleId="affffff1">
    <w:name w:val="文献分类号"/>
    <w:qFormat/>
    <w:pPr>
      <w:widowControl w:val="0"/>
      <w:textAlignment w:val="center"/>
    </w:pPr>
    <w:rPr>
      <w:rFonts w:ascii="黑体" w:eastAsia="黑体"/>
      <w:sz w:val="21"/>
      <w:szCs w:val="21"/>
    </w:rPr>
  </w:style>
  <w:style w:type="paragraph" w:customStyle="1" w:styleId="affffff2">
    <w:name w:val="五级无"/>
    <w:basedOn w:val="a9"/>
    <w:qFormat/>
    <w:pPr>
      <w:spacing w:beforeLines="0" w:afterLines="0"/>
    </w:pPr>
    <w:rPr>
      <w:rFonts w:ascii="宋体" w:eastAsia="宋体"/>
    </w:rPr>
  </w:style>
  <w:style w:type="paragraph" w:customStyle="1" w:styleId="affffff3">
    <w:name w:val="一级无"/>
    <w:basedOn w:val="a5"/>
    <w:qFormat/>
    <w:pPr>
      <w:spacing w:beforeLines="0" w:afterLines="0"/>
    </w:pPr>
    <w:rPr>
      <w:rFonts w:ascii="宋体" w:eastAsia="宋体"/>
    </w:rPr>
  </w:style>
  <w:style w:type="paragraph" w:customStyle="1" w:styleId="af6">
    <w:name w:val="正文表标题"/>
    <w:next w:val="affc"/>
    <w:qFormat/>
    <w:pPr>
      <w:numPr>
        <w:numId w:val="16"/>
      </w:numPr>
      <w:tabs>
        <w:tab w:val="left" w:pos="360"/>
      </w:tabs>
      <w:spacing w:beforeLines="50" w:afterLines="50"/>
      <w:jc w:val="center"/>
    </w:pPr>
    <w:rPr>
      <w:rFonts w:ascii="黑体" w:eastAsia="黑体"/>
      <w:sz w:val="21"/>
    </w:rPr>
  </w:style>
  <w:style w:type="paragraph" w:customStyle="1" w:styleId="affffff4">
    <w:name w:val="正文公式编号制表符"/>
    <w:basedOn w:val="affc"/>
    <w:next w:val="affc"/>
    <w:qFormat/>
    <w:pPr>
      <w:ind w:firstLineChars="0" w:firstLine="0"/>
    </w:pPr>
  </w:style>
  <w:style w:type="paragraph" w:customStyle="1" w:styleId="af3">
    <w:name w:val="正文图标题"/>
    <w:next w:val="affc"/>
    <w:qFormat/>
    <w:pPr>
      <w:numPr>
        <w:numId w:val="17"/>
      </w:numPr>
      <w:tabs>
        <w:tab w:val="left" w:pos="360"/>
      </w:tabs>
      <w:spacing w:beforeLines="50" w:afterLines="50"/>
      <w:jc w:val="center"/>
    </w:pPr>
    <w:rPr>
      <w:rFonts w:ascii="黑体" w:eastAsia="黑体"/>
      <w:sz w:val="21"/>
    </w:rPr>
  </w:style>
  <w:style w:type="paragraph" w:customStyle="1" w:styleId="affffff5">
    <w:name w:val="终结线"/>
    <w:basedOn w:val="aff1"/>
    <w:qFormat/>
    <w:pPr>
      <w:framePr w:hSpace="181" w:vSpace="181" w:wrap="around" w:vAnchor="text" w:hAnchor="margin" w:xAlign="center" w:y="285"/>
    </w:pPr>
  </w:style>
  <w:style w:type="paragraph" w:customStyle="1" w:styleId="affffff6">
    <w:name w:val="其他发布日期"/>
    <w:basedOn w:val="affff3"/>
    <w:qFormat/>
    <w:pPr>
      <w:framePr w:wrap="around" w:vAnchor="page" w:hAnchor="text" w:x="1419" w:y="1"/>
    </w:pPr>
  </w:style>
  <w:style w:type="paragraph" w:customStyle="1" w:styleId="affffff7">
    <w:name w:val="其他实施日期"/>
    <w:basedOn w:val="afffffb"/>
    <w:qFormat/>
    <w:pPr>
      <w:framePr w:wrap="around"/>
    </w:pPr>
  </w:style>
  <w:style w:type="paragraph" w:customStyle="1" w:styleId="22">
    <w:name w:val="封面标准名称2"/>
    <w:basedOn w:val="affff5"/>
    <w:qFormat/>
    <w:pPr>
      <w:framePr w:wrap="around" w:hAnchor="text" w:y="4469"/>
      <w:spacing w:beforeLines="630"/>
    </w:pPr>
  </w:style>
  <w:style w:type="paragraph" w:customStyle="1" w:styleId="23">
    <w:name w:val="封面标准英文名称2"/>
    <w:basedOn w:val="affff6"/>
    <w:qFormat/>
    <w:pPr>
      <w:framePr w:wrap="around" w:hAnchor="text" w:y="4469"/>
    </w:pPr>
  </w:style>
  <w:style w:type="paragraph" w:customStyle="1" w:styleId="24">
    <w:name w:val="封面一致性程度标识2"/>
    <w:basedOn w:val="affff7"/>
    <w:qFormat/>
    <w:pPr>
      <w:framePr w:wrap="around" w:hAnchor="text" w:y="4469"/>
    </w:pPr>
  </w:style>
  <w:style w:type="paragraph" w:customStyle="1" w:styleId="25">
    <w:name w:val="封面标准文稿类别2"/>
    <w:basedOn w:val="affff8"/>
    <w:qFormat/>
    <w:pPr>
      <w:framePr w:wrap="around" w:hAnchor="text" w:y="4469"/>
    </w:pPr>
  </w:style>
  <w:style w:type="paragraph" w:customStyle="1" w:styleId="26">
    <w:name w:val="封面标准文稿编辑信息2"/>
    <w:basedOn w:val="affff9"/>
    <w:qFormat/>
    <w:pPr>
      <w:framePr w:wrap="around" w:hAnchor="text" w:y="4469"/>
    </w:pPr>
  </w:style>
  <w:style w:type="paragraph" w:customStyle="1" w:styleId="Bodytext1">
    <w:name w:val="Body text|1"/>
    <w:basedOn w:val="aff1"/>
    <w:qFormat/>
    <w:pPr>
      <w:spacing w:line="312" w:lineRule="auto"/>
    </w:pPr>
    <w:rPr>
      <w:rFonts w:ascii="MingLiU" w:eastAsia="MingLiU" w:hAnsi="MingLiU" w:cs="MingLiU"/>
      <w:sz w:val="20"/>
      <w:szCs w:val="20"/>
      <w:lang w:val="zh-TW" w:eastAsia="zh-TW" w:bidi="zh-TW"/>
    </w:rPr>
  </w:style>
  <w:style w:type="paragraph" w:customStyle="1" w:styleId="affffff8">
    <w:name w:val="段(正文）"/>
    <w:qFormat/>
    <w:pPr>
      <w:autoSpaceDE w:val="0"/>
      <w:autoSpaceDN w:val="0"/>
      <w:ind w:firstLine="420"/>
      <w:jc w:val="both"/>
    </w:pPr>
    <w:rPr>
      <w:rFonts w:ascii="宋体" w:hAnsi="Calibri"/>
      <w:sz w:val="21"/>
    </w:rPr>
  </w:style>
  <w:style w:type="paragraph" w:customStyle="1" w:styleId="12">
    <w:name w:val="列出段落1"/>
    <w:uiPriority w:val="99"/>
    <w:unhideWhenUsed/>
    <w:qFormat/>
    <w:pPr>
      <w:ind w:firstLineChars="200" w:firstLine="420"/>
    </w:pPr>
  </w:style>
  <w:style w:type="character" w:customStyle="1" w:styleId="Char1">
    <w:name w:val="段 Char"/>
    <w:link w:val="affc"/>
    <w:qFormat/>
    <w:rPr>
      <w:rFonts w:ascii="宋体"/>
      <w:sz w:val="21"/>
      <w:lang w:val="en-US" w:eastAsia="zh-CN" w:bidi="ar-SA"/>
    </w:rPr>
  </w:style>
  <w:style w:type="character" w:customStyle="1" w:styleId="affffff9">
    <w:name w:val="发布"/>
    <w:qFormat/>
    <w:rPr>
      <w:rFonts w:ascii="黑体" w:eastAsia="黑体"/>
      <w:spacing w:val="85"/>
      <w:w w:val="100"/>
      <w:position w:val="3"/>
      <w:sz w:val="28"/>
      <w:szCs w:val="28"/>
    </w:rPr>
  </w:style>
  <w:style w:type="character" w:customStyle="1" w:styleId="Char3">
    <w:name w:val="附录公式 Char"/>
    <w:link w:val="affffd"/>
    <w:qFormat/>
    <w:rPr>
      <w:rFonts w:ascii="宋体"/>
      <w:sz w:val="21"/>
      <w:lang w:val="en-US" w:eastAsia="zh-CN" w:bidi="ar-SA"/>
    </w:rPr>
  </w:style>
  <w:style w:type="character" w:customStyle="1" w:styleId="Char4">
    <w:name w:val="首示例 Char"/>
    <w:link w:val="a0"/>
    <w:qFormat/>
    <w:rPr>
      <w:rFonts w:ascii="宋体" w:hAnsi="宋体"/>
      <w:kern w:val="2"/>
      <w:sz w:val="18"/>
      <w:szCs w:val="18"/>
      <w:lang w:val="en-US" w:eastAsia="zh-CN" w:bidi="ar-SA"/>
    </w:rPr>
  </w:style>
  <w:style w:type="character" w:customStyle="1" w:styleId="Char2">
    <w:name w:val="一级条标题 Char"/>
    <w:link w:val="a5"/>
    <w:qFormat/>
    <w:rPr>
      <w:rFonts w:ascii="黑体" w:eastAsia="黑体"/>
      <w:sz w:val="21"/>
      <w:szCs w:val="21"/>
    </w:rPr>
  </w:style>
  <w:style w:type="character" w:customStyle="1" w:styleId="13">
    <w:name w:val="未处理的提及1"/>
    <w:uiPriority w:val="99"/>
    <w:unhideWhenUsed/>
    <w:qFormat/>
    <w:rPr>
      <w:color w:val="605E5C"/>
      <w:shd w:val="clear" w:color="auto" w:fill="E1DFDD"/>
    </w:rPr>
  </w:style>
  <w:style w:type="character" w:customStyle="1" w:styleId="Char">
    <w:name w:val="批注框文本 Char"/>
    <w:basedOn w:val="aff2"/>
    <w:link w:val="aff8"/>
    <w:qFormat/>
    <w:rPr>
      <w:kern w:val="2"/>
      <w:sz w:val="18"/>
      <w:szCs w:val="18"/>
    </w:rPr>
  </w:style>
  <w:style w:type="character" w:customStyle="1" w:styleId="Char0">
    <w:name w:val="页脚 Char"/>
    <w:basedOn w:val="aff2"/>
    <w:link w:val="aff9"/>
    <w:uiPriority w:val="99"/>
    <w:rPr>
      <w:kern w:val="2"/>
      <w:sz w:val="18"/>
      <w:szCs w:val="18"/>
    </w:rPr>
  </w:style>
  <w:style w:type="paragraph" w:styleId="affffffa">
    <w:name w:val="Revision"/>
    <w:hidden/>
    <w:uiPriority w:val="99"/>
    <w:unhideWhenUsed/>
    <w:rsid w:val="00741B0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qFormat="1"/>
    <w:lsdException w:name="header" w:qFormat="1"/>
    <w:lsdException w:name="footer" w:uiPriority="99" w:qFormat="1"/>
    <w:lsdException w:name="index heading" w:qFormat="1"/>
    <w:lsdException w:name="caption" w:qFormat="1"/>
    <w:lsdException w:name="footnote reference" w:qFormat="1"/>
    <w:lsdException w:name="page number" w:qFormat="1"/>
    <w:lsdException w:name="endnote reference" w:qFormat="1"/>
    <w:lsdException w:name="endnote text"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1">
    <w:name w:val="Normal"/>
    <w:qFormat/>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semiHidden/>
    <w:qFormat/>
    <w:pPr>
      <w:ind w:leftChars="1200" w:left="2520"/>
    </w:pPr>
  </w:style>
  <w:style w:type="paragraph" w:styleId="8">
    <w:name w:val="index 8"/>
    <w:basedOn w:val="aff1"/>
    <w:next w:val="aff1"/>
    <w:qFormat/>
    <w:pPr>
      <w:ind w:left="1680" w:hanging="210"/>
      <w:jc w:val="left"/>
    </w:pPr>
    <w:rPr>
      <w:rFonts w:ascii="Calibri" w:hAnsi="Calibri"/>
      <w:sz w:val="20"/>
      <w:szCs w:val="20"/>
    </w:rPr>
  </w:style>
  <w:style w:type="paragraph" w:styleId="aff5">
    <w:name w:val="caption"/>
    <w:basedOn w:val="aff1"/>
    <w:next w:val="aff1"/>
    <w:qFormat/>
    <w:pPr>
      <w:spacing w:before="152" w:after="160"/>
    </w:pPr>
    <w:rPr>
      <w:rFonts w:ascii="Arial" w:eastAsia="黑体" w:hAnsi="Arial" w:cs="Arial"/>
      <w:sz w:val="20"/>
      <w:szCs w:val="20"/>
    </w:rPr>
  </w:style>
  <w:style w:type="paragraph" w:styleId="5">
    <w:name w:val="index 5"/>
    <w:basedOn w:val="aff1"/>
    <w:next w:val="aff1"/>
    <w:qFormat/>
    <w:pPr>
      <w:ind w:left="1050" w:hanging="210"/>
      <w:jc w:val="left"/>
    </w:pPr>
    <w:rPr>
      <w:rFonts w:ascii="Calibri" w:hAnsi="Calibri"/>
      <w:sz w:val="20"/>
      <w:szCs w:val="20"/>
    </w:rPr>
  </w:style>
  <w:style w:type="paragraph" w:styleId="aff6">
    <w:name w:val="Document Map"/>
    <w:basedOn w:val="aff1"/>
    <w:semiHidden/>
    <w:qFormat/>
    <w:pPr>
      <w:shd w:val="clear" w:color="auto" w:fill="000080"/>
    </w:pPr>
  </w:style>
  <w:style w:type="paragraph" w:styleId="6">
    <w:name w:val="index 6"/>
    <w:basedOn w:val="aff1"/>
    <w:next w:val="aff1"/>
    <w:qFormat/>
    <w:pPr>
      <w:ind w:left="1260" w:hanging="210"/>
      <w:jc w:val="left"/>
    </w:pPr>
    <w:rPr>
      <w:rFonts w:ascii="Calibri" w:hAnsi="Calibri"/>
      <w:sz w:val="20"/>
      <w:szCs w:val="20"/>
    </w:rPr>
  </w:style>
  <w:style w:type="paragraph" w:styleId="4">
    <w:name w:val="index 4"/>
    <w:basedOn w:val="aff1"/>
    <w:next w:val="aff1"/>
    <w:qFormat/>
    <w:pPr>
      <w:ind w:left="840" w:hanging="210"/>
      <w:jc w:val="left"/>
    </w:pPr>
    <w:rPr>
      <w:rFonts w:ascii="Calibri" w:hAnsi="Calibri"/>
      <w:sz w:val="20"/>
      <w:szCs w:val="20"/>
    </w:rPr>
  </w:style>
  <w:style w:type="paragraph" w:styleId="50">
    <w:name w:val="toc 5"/>
    <w:basedOn w:val="aff1"/>
    <w:next w:val="aff1"/>
    <w:qFormat/>
    <w:pPr>
      <w:ind w:leftChars="800" w:left="1680"/>
    </w:pPr>
  </w:style>
  <w:style w:type="paragraph" w:styleId="3">
    <w:name w:val="toc 3"/>
    <w:basedOn w:val="aff1"/>
    <w:next w:val="aff1"/>
    <w:uiPriority w:val="39"/>
    <w:qFormat/>
    <w:pPr>
      <w:ind w:leftChars="400" w:left="840"/>
    </w:pPr>
  </w:style>
  <w:style w:type="paragraph" w:styleId="80">
    <w:name w:val="toc 8"/>
    <w:basedOn w:val="aff1"/>
    <w:next w:val="aff1"/>
    <w:qFormat/>
    <w:pPr>
      <w:ind w:leftChars="1400" w:left="2940"/>
    </w:pPr>
  </w:style>
  <w:style w:type="paragraph" w:styleId="30">
    <w:name w:val="index 3"/>
    <w:basedOn w:val="aff1"/>
    <w:next w:val="aff1"/>
    <w:qFormat/>
    <w:pPr>
      <w:ind w:left="630" w:hanging="210"/>
      <w:jc w:val="left"/>
    </w:pPr>
    <w:rPr>
      <w:rFonts w:ascii="Calibri" w:hAnsi="Calibri"/>
      <w:sz w:val="20"/>
      <w:szCs w:val="20"/>
    </w:rPr>
  </w:style>
  <w:style w:type="paragraph" w:styleId="aff7">
    <w:name w:val="endnote text"/>
    <w:basedOn w:val="aff1"/>
    <w:semiHidden/>
    <w:qFormat/>
    <w:pPr>
      <w:snapToGrid w:val="0"/>
      <w:jc w:val="left"/>
    </w:pPr>
  </w:style>
  <w:style w:type="paragraph" w:styleId="aff8">
    <w:name w:val="Balloon Text"/>
    <w:basedOn w:val="aff1"/>
    <w:link w:val="Char"/>
    <w:qFormat/>
    <w:rPr>
      <w:sz w:val="18"/>
      <w:szCs w:val="18"/>
    </w:rPr>
  </w:style>
  <w:style w:type="paragraph" w:styleId="aff9">
    <w:name w:val="footer"/>
    <w:basedOn w:val="aff1"/>
    <w:link w:val="Char0"/>
    <w:uiPriority w:val="99"/>
    <w:qFormat/>
    <w:pPr>
      <w:snapToGrid w:val="0"/>
      <w:ind w:rightChars="100" w:right="210"/>
      <w:jc w:val="right"/>
    </w:pPr>
    <w:rPr>
      <w:sz w:val="18"/>
      <w:szCs w:val="18"/>
    </w:rPr>
  </w:style>
  <w:style w:type="paragraph" w:styleId="affa">
    <w:name w:val="header"/>
    <w:basedOn w:val="aff1"/>
    <w:qFormat/>
    <w:pPr>
      <w:snapToGrid w:val="0"/>
      <w:jc w:val="left"/>
    </w:pPr>
    <w:rPr>
      <w:sz w:val="18"/>
      <w:szCs w:val="18"/>
    </w:rPr>
  </w:style>
  <w:style w:type="paragraph" w:styleId="1">
    <w:name w:val="toc 1"/>
    <w:basedOn w:val="aff1"/>
    <w:next w:val="aff1"/>
    <w:uiPriority w:val="39"/>
    <w:qFormat/>
  </w:style>
  <w:style w:type="paragraph" w:styleId="40">
    <w:name w:val="toc 4"/>
    <w:basedOn w:val="aff1"/>
    <w:next w:val="aff1"/>
    <w:semiHidden/>
    <w:qFormat/>
    <w:pPr>
      <w:ind w:leftChars="600" w:left="1260"/>
    </w:pPr>
  </w:style>
  <w:style w:type="paragraph" w:styleId="affb">
    <w:name w:val="index heading"/>
    <w:basedOn w:val="aff1"/>
    <w:next w:val="10"/>
    <w:qFormat/>
    <w:pPr>
      <w:spacing w:before="120" w:after="120"/>
      <w:jc w:val="center"/>
    </w:pPr>
    <w:rPr>
      <w:rFonts w:ascii="Calibri" w:hAnsi="Calibri"/>
      <w:b/>
      <w:bCs/>
      <w:iCs/>
      <w:szCs w:val="20"/>
    </w:rPr>
  </w:style>
  <w:style w:type="paragraph" w:styleId="10">
    <w:name w:val="index 1"/>
    <w:basedOn w:val="aff1"/>
    <w:next w:val="affc"/>
    <w:qFormat/>
    <w:pPr>
      <w:tabs>
        <w:tab w:val="right" w:leader="dot" w:pos="9299"/>
      </w:tabs>
      <w:jc w:val="left"/>
    </w:pPr>
    <w:rPr>
      <w:rFonts w:ascii="宋体"/>
      <w:szCs w:val="21"/>
    </w:rPr>
  </w:style>
  <w:style w:type="paragraph" w:customStyle="1" w:styleId="affc">
    <w:name w:val="段"/>
    <w:link w:val="Char1"/>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1"/>
    <w:qFormat/>
    <w:pPr>
      <w:numPr>
        <w:numId w:val="1"/>
      </w:numPr>
      <w:snapToGrid w:val="0"/>
      <w:jc w:val="left"/>
    </w:pPr>
    <w:rPr>
      <w:rFonts w:ascii="宋体"/>
      <w:sz w:val="18"/>
      <w:szCs w:val="18"/>
    </w:rPr>
  </w:style>
  <w:style w:type="paragraph" w:styleId="60">
    <w:name w:val="toc 6"/>
    <w:basedOn w:val="aff1"/>
    <w:next w:val="aff1"/>
    <w:semiHidden/>
    <w:qFormat/>
    <w:pPr>
      <w:ind w:leftChars="1000" w:left="2100"/>
    </w:pPr>
  </w:style>
  <w:style w:type="paragraph" w:styleId="70">
    <w:name w:val="index 7"/>
    <w:basedOn w:val="aff1"/>
    <w:next w:val="aff1"/>
    <w:qFormat/>
    <w:pPr>
      <w:ind w:left="1470" w:hanging="210"/>
      <w:jc w:val="left"/>
    </w:pPr>
    <w:rPr>
      <w:rFonts w:ascii="Calibri" w:hAnsi="Calibri"/>
      <w:sz w:val="20"/>
      <w:szCs w:val="20"/>
    </w:rPr>
  </w:style>
  <w:style w:type="paragraph" w:styleId="9">
    <w:name w:val="index 9"/>
    <w:basedOn w:val="aff1"/>
    <w:next w:val="aff1"/>
    <w:qFormat/>
    <w:pPr>
      <w:ind w:left="1890" w:hanging="210"/>
      <w:jc w:val="left"/>
    </w:pPr>
    <w:rPr>
      <w:rFonts w:ascii="Calibri" w:hAnsi="Calibri"/>
      <w:sz w:val="20"/>
      <w:szCs w:val="20"/>
    </w:rPr>
  </w:style>
  <w:style w:type="paragraph" w:styleId="2">
    <w:name w:val="toc 2"/>
    <w:basedOn w:val="aff1"/>
    <w:next w:val="aff1"/>
    <w:uiPriority w:val="39"/>
    <w:qFormat/>
    <w:pPr>
      <w:ind w:leftChars="200" w:left="420"/>
    </w:pPr>
  </w:style>
  <w:style w:type="paragraph" w:styleId="90">
    <w:name w:val="toc 9"/>
    <w:basedOn w:val="aff1"/>
    <w:next w:val="aff1"/>
    <w:semiHidden/>
    <w:qFormat/>
    <w:pPr>
      <w:ind w:leftChars="1600" w:left="3360"/>
    </w:pPr>
  </w:style>
  <w:style w:type="paragraph" w:styleId="affd">
    <w:name w:val="Normal (Web)"/>
    <w:basedOn w:val="aff1"/>
    <w:qFormat/>
    <w:pPr>
      <w:widowControl/>
      <w:spacing w:before="100" w:beforeAutospacing="1" w:after="100" w:afterAutospacing="1"/>
      <w:jc w:val="left"/>
    </w:pPr>
    <w:rPr>
      <w:rFonts w:ascii="宋体" w:hAnsi="宋体" w:cs="宋体"/>
      <w:kern w:val="0"/>
      <w:sz w:val="24"/>
    </w:rPr>
  </w:style>
  <w:style w:type="paragraph" w:styleId="20">
    <w:name w:val="index 2"/>
    <w:basedOn w:val="aff1"/>
    <w:next w:val="aff1"/>
    <w:qFormat/>
    <w:pPr>
      <w:ind w:left="420" w:hanging="210"/>
      <w:jc w:val="left"/>
    </w:pPr>
    <w:rPr>
      <w:rFonts w:ascii="Calibri" w:hAnsi="Calibri"/>
      <w:sz w:val="20"/>
      <w:szCs w:val="20"/>
    </w:rPr>
  </w:style>
  <w:style w:type="table" w:styleId="affe">
    <w:name w:val="Table Grid"/>
    <w:basedOn w:val="aff3"/>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endnote reference"/>
    <w:semiHidden/>
    <w:qFormat/>
    <w:rPr>
      <w:vertAlign w:val="superscript"/>
    </w:rPr>
  </w:style>
  <w:style w:type="character" w:styleId="afff0">
    <w:name w:val="page number"/>
    <w:qFormat/>
    <w:rPr>
      <w:rFonts w:ascii="Times New Roman" w:eastAsia="宋体" w:hAnsi="Times New Roman"/>
      <w:sz w:val="18"/>
    </w:rPr>
  </w:style>
  <w:style w:type="character" w:styleId="afff1">
    <w:name w:val="FollowedHyperlink"/>
    <w:qFormat/>
    <w:rPr>
      <w:color w:val="800080"/>
      <w:u w:val="single"/>
    </w:rPr>
  </w:style>
  <w:style w:type="character" w:styleId="afff2">
    <w:name w:val="Hyperlink"/>
    <w:uiPriority w:val="99"/>
    <w:qFormat/>
    <w:rPr>
      <w:color w:val="0000FF"/>
      <w:spacing w:val="0"/>
      <w:w w:val="100"/>
      <w:szCs w:val="21"/>
      <w:u w:val="single"/>
    </w:rPr>
  </w:style>
  <w:style w:type="character" w:styleId="afff3">
    <w:name w:val="footnote reference"/>
    <w:semiHidden/>
    <w:qFormat/>
    <w:rPr>
      <w:vertAlign w:val="superscript"/>
    </w:rPr>
  </w:style>
  <w:style w:type="paragraph" w:customStyle="1" w:styleId="a5">
    <w:name w:val="一级条标题"/>
    <w:next w:val="affc"/>
    <w:link w:val="Char2"/>
    <w:qFormat/>
    <w:pPr>
      <w:numPr>
        <w:ilvl w:val="1"/>
        <w:numId w:val="2"/>
      </w:numPr>
      <w:spacing w:beforeLines="50" w:afterLines="50"/>
      <w:ind w:left="5246"/>
      <w:outlineLvl w:val="2"/>
    </w:pPr>
    <w:rPr>
      <w:rFonts w:ascii="黑体" w:eastAsia="黑体"/>
      <w:sz w:val="21"/>
      <w:szCs w:val="21"/>
    </w:rPr>
  </w:style>
  <w:style w:type="paragraph" w:customStyle="1" w:styleId="afff4">
    <w:name w:val="标准书脚_奇数页"/>
    <w:qFormat/>
    <w:pPr>
      <w:spacing w:before="120"/>
      <w:ind w:right="198"/>
      <w:jc w:val="right"/>
    </w:pPr>
    <w:rPr>
      <w:rFonts w:ascii="宋体"/>
      <w:sz w:val="18"/>
      <w:szCs w:val="18"/>
    </w:rPr>
  </w:style>
  <w:style w:type="paragraph" w:customStyle="1" w:styleId="afff5">
    <w:name w:val="标准书眉_奇数页"/>
    <w:next w:val="aff1"/>
    <w:qFormat/>
    <w:pPr>
      <w:tabs>
        <w:tab w:val="center" w:pos="4154"/>
        <w:tab w:val="right" w:pos="8306"/>
      </w:tabs>
      <w:spacing w:after="220"/>
      <w:jc w:val="right"/>
    </w:pPr>
    <w:rPr>
      <w:rFonts w:ascii="黑体" w:eastAsia="黑体"/>
      <w:sz w:val="21"/>
      <w:szCs w:val="21"/>
    </w:rPr>
  </w:style>
  <w:style w:type="paragraph" w:customStyle="1" w:styleId="a4">
    <w:name w:val="章标题"/>
    <w:next w:val="affc"/>
    <w:qFormat/>
    <w:pPr>
      <w:numPr>
        <w:numId w:val="2"/>
      </w:numPr>
      <w:spacing w:beforeLines="100" w:afterLines="100"/>
      <w:jc w:val="both"/>
      <w:outlineLvl w:val="1"/>
    </w:pPr>
    <w:rPr>
      <w:rFonts w:ascii="黑体" w:eastAsia="黑体"/>
      <w:sz w:val="21"/>
    </w:rPr>
  </w:style>
  <w:style w:type="paragraph" w:customStyle="1" w:styleId="a6">
    <w:name w:val="二级条标题"/>
    <w:basedOn w:val="a5"/>
    <w:next w:val="affc"/>
    <w:qFormat/>
    <w:rsid w:val="005E6371"/>
    <w:pPr>
      <w:numPr>
        <w:ilvl w:val="2"/>
      </w:numPr>
      <w:spacing w:before="50" w:after="50"/>
      <w:ind w:left="0"/>
      <w:outlineLvl w:val="3"/>
    </w:pPr>
    <w:rPr>
      <w:rFonts w:hAnsi="黑体"/>
    </w:rPr>
  </w:style>
  <w:style w:type="paragraph" w:customStyle="1" w:styleId="21">
    <w:name w:val="封面标准号2"/>
    <w:qFormat/>
    <w:pPr>
      <w:spacing w:before="357" w:line="280" w:lineRule="exact"/>
      <w:jc w:val="right"/>
    </w:pPr>
    <w:rPr>
      <w:rFonts w:ascii="黑体" w:eastAsia="黑体"/>
      <w:sz w:val="28"/>
      <w:szCs w:val="28"/>
    </w:rPr>
  </w:style>
  <w:style w:type="paragraph" w:customStyle="1" w:styleId="ac">
    <w:name w:val="列项——（一级）"/>
    <w:qFormat/>
    <w:pPr>
      <w:widowControl w:val="0"/>
      <w:numPr>
        <w:numId w:val="3"/>
      </w:numPr>
      <w:jc w:val="both"/>
    </w:pPr>
    <w:rPr>
      <w:rFonts w:ascii="宋体"/>
      <w:sz w:val="21"/>
    </w:rPr>
  </w:style>
  <w:style w:type="paragraph" w:customStyle="1" w:styleId="ad">
    <w:name w:val="列项●（二级）"/>
    <w:qFormat/>
    <w:pPr>
      <w:numPr>
        <w:ilvl w:val="1"/>
        <w:numId w:val="3"/>
      </w:numPr>
      <w:tabs>
        <w:tab w:val="left" w:pos="840"/>
      </w:tabs>
      <w:jc w:val="both"/>
    </w:pPr>
    <w:rPr>
      <w:rFonts w:ascii="宋体"/>
      <w:sz w:val="21"/>
    </w:rPr>
  </w:style>
  <w:style w:type="paragraph" w:customStyle="1" w:styleId="afff6">
    <w:name w:val="目次、标准名称标题"/>
    <w:basedOn w:val="aff1"/>
    <w:next w:val="affc"/>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c"/>
    <w:qFormat/>
    <w:pPr>
      <w:numPr>
        <w:ilvl w:val="3"/>
      </w:numPr>
      <w:outlineLvl w:val="4"/>
    </w:pPr>
  </w:style>
  <w:style w:type="paragraph" w:customStyle="1" w:styleId="a1">
    <w:name w:val="示例"/>
    <w:next w:val="afff7"/>
    <w:qFormat/>
    <w:pPr>
      <w:widowControl w:val="0"/>
      <w:numPr>
        <w:numId w:val="4"/>
      </w:numPr>
      <w:jc w:val="both"/>
    </w:pPr>
    <w:rPr>
      <w:rFonts w:ascii="宋体"/>
      <w:sz w:val="18"/>
      <w:szCs w:val="18"/>
    </w:rPr>
  </w:style>
  <w:style w:type="paragraph" w:customStyle="1" w:styleId="afff7">
    <w:name w:val="示例内容"/>
    <w:qFormat/>
    <w:pPr>
      <w:ind w:firstLineChars="200" w:firstLine="200"/>
    </w:pPr>
    <w:rPr>
      <w:rFonts w:ascii="宋体"/>
      <w:sz w:val="18"/>
      <w:szCs w:val="18"/>
    </w:rPr>
  </w:style>
  <w:style w:type="paragraph" w:customStyle="1" w:styleId="af0">
    <w:name w:val="数字编号列项（二级）"/>
    <w:qFormat/>
    <w:pPr>
      <w:numPr>
        <w:ilvl w:val="1"/>
        <w:numId w:val="5"/>
      </w:numPr>
      <w:tabs>
        <w:tab w:val="left" w:pos="840"/>
      </w:tabs>
      <w:jc w:val="both"/>
    </w:pPr>
    <w:rPr>
      <w:rFonts w:ascii="宋体"/>
      <w:sz w:val="21"/>
    </w:rPr>
  </w:style>
  <w:style w:type="paragraph" w:customStyle="1" w:styleId="a8">
    <w:name w:val="四级条标题"/>
    <w:basedOn w:val="a7"/>
    <w:next w:val="affc"/>
    <w:qFormat/>
    <w:pPr>
      <w:numPr>
        <w:ilvl w:val="4"/>
      </w:numPr>
      <w:outlineLvl w:val="5"/>
    </w:pPr>
  </w:style>
  <w:style w:type="paragraph" w:customStyle="1" w:styleId="a9">
    <w:name w:val="五级条标题"/>
    <w:basedOn w:val="a8"/>
    <w:next w:val="affc"/>
    <w:qFormat/>
    <w:pPr>
      <w:numPr>
        <w:ilvl w:val="5"/>
      </w:numPr>
      <w:outlineLvl w:val="6"/>
    </w:pPr>
  </w:style>
  <w:style w:type="paragraph" w:customStyle="1" w:styleId="aff0">
    <w:name w:val="注："/>
    <w:next w:val="affc"/>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ff8">
    <w:name w:val="字母编号列项（一级）"/>
    <w:qFormat/>
    <w:pPr>
      <w:tabs>
        <w:tab w:val="left" w:pos="840"/>
      </w:tabs>
      <w:jc w:val="both"/>
    </w:pPr>
    <w:rPr>
      <w:rFonts w:ascii="宋体"/>
      <w:sz w:val="21"/>
    </w:rPr>
  </w:style>
  <w:style w:type="paragraph" w:customStyle="1" w:styleId="ae">
    <w:name w:val="列项◆（三级）"/>
    <w:basedOn w:val="aff1"/>
    <w:qFormat/>
    <w:pPr>
      <w:numPr>
        <w:ilvl w:val="2"/>
        <w:numId w:val="3"/>
      </w:numPr>
    </w:pPr>
    <w:rPr>
      <w:rFonts w:ascii="宋体"/>
      <w:szCs w:val="21"/>
    </w:rPr>
  </w:style>
  <w:style w:type="paragraph" w:customStyle="1" w:styleId="af1">
    <w:name w:val="编号列项（三级）"/>
    <w:qFormat/>
    <w:pPr>
      <w:numPr>
        <w:ilvl w:val="2"/>
        <w:numId w:val="5"/>
      </w:numPr>
      <w:tabs>
        <w:tab w:val="left" w:pos="840"/>
      </w:tabs>
    </w:pPr>
    <w:rPr>
      <w:rFonts w:ascii="宋体"/>
      <w:sz w:val="21"/>
    </w:rPr>
  </w:style>
  <w:style w:type="paragraph" w:customStyle="1" w:styleId="af2">
    <w:name w:val="示例×："/>
    <w:basedOn w:val="a4"/>
    <w:qFormat/>
    <w:pPr>
      <w:numPr>
        <w:numId w:val="8"/>
      </w:numPr>
      <w:spacing w:beforeLines="0" w:afterLines="0"/>
      <w:outlineLvl w:val="9"/>
    </w:pPr>
    <w:rPr>
      <w:rFonts w:ascii="宋体" w:eastAsia="宋体"/>
      <w:sz w:val="18"/>
      <w:szCs w:val="18"/>
    </w:rPr>
  </w:style>
  <w:style w:type="paragraph" w:customStyle="1" w:styleId="afff9">
    <w:name w:val="二级无"/>
    <w:basedOn w:val="a6"/>
    <w:qFormat/>
    <w:pPr>
      <w:spacing w:beforeLines="0" w:afterLines="0"/>
    </w:pPr>
    <w:rPr>
      <w:rFonts w:ascii="宋体" w:eastAsia="宋体" w:hAnsi="宋体"/>
    </w:rPr>
  </w:style>
  <w:style w:type="paragraph" w:customStyle="1" w:styleId="afffa">
    <w:name w:val="注：（正文）"/>
    <w:basedOn w:val="aff0"/>
    <w:next w:val="affc"/>
    <w:qFormat/>
  </w:style>
  <w:style w:type="paragraph" w:customStyle="1" w:styleId="a3">
    <w:name w:val="注×：（正文）"/>
    <w:qFormat/>
    <w:pPr>
      <w:numPr>
        <w:numId w:val="9"/>
      </w:numPr>
      <w:jc w:val="both"/>
    </w:pPr>
    <w:rPr>
      <w:rFonts w:ascii="宋体"/>
      <w:sz w:val="18"/>
      <w:szCs w:val="18"/>
    </w:rPr>
  </w:style>
  <w:style w:type="paragraph" w:customStyle="1" w:styleId="afffb">
    <w:name w:val="标准标志"/>
    <w:next w:val="aff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c">
    <w:name w:val="标准称谓"/>
    <w:next w:val="aff1"/>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d">
    <w:name w:val="标准书脚_偶数页"/>
    <w:qFormat/>
    <w:pPr>
      <w:spacing w:before="120"/>
      <w:ind w:left="221"/>
    </w:pPr>
    <w:rPr>
      <w:rFonts w:ascii="宋体"/>
      <w:sz w:val="18"/>
      <w:szCs w:val="18"/>
    </w:rPr>
  </w:style>
  <w:style w:type="paragraph" w:customStyle="1" w:styleId="afffe">
    <w:name w:val="标准书眉_偶数页"/>
    <w:basedOn w:val="afff5"/>
    <w:next w:val="aff1"/>
    <w:qFormat/>
    <w:pPr>
      <w:jc w:val="left"/>
    </w:pPr>
  </w:style>
  <w:style w:type="paragraph" w:customStyle="1" w:styleId="affff">
    <w:name w:val="标准书眉一"/>
    <w:qFormat/>
    <w:pPr>
      <w:jc w:val="both"/>
    </w:pPr>
  </w:style>
  <w:style w:type="paragraph" w:customStyle="1" w:styleId="affff0">
    <w:name w:val="参考文献"/>
    <w:basedOn w:val="aff1"/>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1">
    <w:name w:val="参考文献、索引标题"/>
    <w:basedOn w:val="aff1"/>
    <w:next w:val="affc"/>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2">
    <w:name w:val="发布部门"/>
    <w:next w:val="affc"/>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3">
    <w:name w:val="发布日期"/>
    <w:qFormat/>
    <w:rPr>
      <w:rFonts w:eastAsia="黑体"/>
      <w:sz w:val="28"/>
    </w:rPr>
  </w:style>
  <w:style w:type="paragraph" w:customStyle="1" w:styleId="affff4">
    <w:name w:val="封面标准代替信息"/>
    <w:qFormat/>
    <w:pPr>
      <w:spacing w:before="57" w:line="280" w:lineRule="exact"/>
      <w:jc w:val="right"/>
    </w:pPr>
    <w:rPr>
      <w:rFonts w:ascii="宋体"/>
      <w:sz w:val="21"/>
      <w:szCs w:val="21"/>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ff5">
    <w:name w:val="封面标准名称"/>
    <w:qFormat/>
    <w:pPr>
      <w:widowControl w:val="0"/>
      <w:spacing w:line="680" w:lineRule="exact"/>
      <w:jc w:val="center"/>
      <w:textAlignment w:val="center"/>
    </w:pPr>
    <w:rPr>
      <w:rFonts w:ascii="黑体" w:eastAsia="黑体"/>
      <w:sz w:val="52"/>
    </w:rPr>
  </w:style>
  <w:style w:type="paragraph" w:customStyle="1" w:styleId="affff6">
    <w:name w:val="封面标准英文名称"/>
    <w:basedOn w:val="affff5"/>
    <w:qFormat/>
    <w:pPr>
      <w:spacing w:before="370" w:line="400" w:lineRule="exact"/>
    </w:pPr>
    <w:rPr>
      <w:rFonts w:ascii="Times New Roman"/>
      <w:sz w:val="28"/>
      <w:szCs w:val="28"/>
    </w:rPr>
  </w:style>
  <w:style w:type="paragraph" w:customStyle="1" w:styleId="affff7">
    <w:name w:val="封面一致性程度标识"/>
    <w:basedOn w:val="affff6"/>
    <w:qFormat/>
    <w:pPr>
      <w:spacing w:before="440"/>
    </w:pPr>
    <w:rPr>
      <w:rFonts w:ascii="宋体" w:eastAsia="宋体"/>
    </w:rPr>
  </w:style>
  <w:style w:type="paragraph" w:customStyle="1" w:styleId="affff8">
    <w:name w:val="封面标准文稿类别"/>
    <w:basedOn w:val="affff7"/>
    <w:qFormat/>
    <w:pPr>
      <w:spacing w:after="160" w:line="240" w:lineRule="auto"/>
    </w:pPr>
    <w:rPr>
      <w:sz w:val="24"/>
    </w:rPr>
  </w:style>
  <w:style w:type="paragraph" w:customStyle="1" w:styleId="affff9">
    <w:name w:val="封面标准文稿编辑信息"/>
    <w:basedOn w:val="affff8"/>
    <w:qFormat/>
    <w:pPr>
      <w:spacing w:before="180" w:line="180" w:lineRule="exact"/>
    </w:pPr>
    <w:rPr>
      <w:sz w:val="21"/>
    </w:rPr>
  </w:style>
  <w:style w:type="paragraph" w:customStyle="1" w:styleId="affffa">
    <w:name w:val="封面正文"/>
    <w:qFormat/>
    <w:pPr>
      <w:jc w:val="both"/>
    </w:pPr>
  </w:style>
  <w:style w:type="paragraph" w:customStyle="1" w:styleId="af7">
    <w:name w:val="附录标识"/>
    <w:basedOn w:val="aff1"/>
    <w:next w:val="affc"/>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b">
    <w:name w:val="附录标题"/>
    <w:basedOn w:val="affc"/>
    <w:next w:val="affc"/>
    <w:qFormat/>
    <w:pPr>
      <w:ind w:firstLineChars="0" w:firstLine="0"/>
      <w:jc w:val="center"/>
    </w:pPr>
    <w:rPr>
      <w:rFonts w:ascii="黑体" w:eastAsia="黑体"/>
    </w:rPr>
  </w:style>
  <w:style w:type="paragraph" w:customStyle="1" w:styleId="af4">
    <w:name w:val="附录表标号"/>
    <w:basedOn w:val="aff1"/>
    <w:next w:val="affc"/>
    <w:qFormat/>
    <w:pPr>
      <w:numPr>
        <w:numId w:val="11"/>
      </w:numPr>
      <w:spacing w:line="14" w:lineRule="exact"/>
      <w:ind w:left="811" w:hanging="448"/>
      <w:jc w:val="center"/>
      <w:outlineLvl w:val="0"/>
    </w:pPr>
    <w:rPr>
      <w:color w:val="FFFFFF"/>
    </w:rPr>
  </w:style>
  <w:style w:type="paragraph" w:customStyle="1" w:styleId="af5">
    <w:name w:val="附录表标题"/>
    <w:basedOn w:val="aff1"/>
    <w:next w:val="affc"/>
    <w:qFormat/>
    <w:pPr>
      <w:numPr>
        <w:ilvl w:val="1"/>
        <w:numId w:val="11"/>
      </w:numPr>
      <w:tabs>
        <w:tab w:val="left" w:pos="0"/>
        <w:tab w:val="left" w:pos="180"/>
      </w:tabs>
      <w:spacing w:beforeLines="50" w:afterLines="50"/>
      <w:ind w:left="0" w:firstLine="0"/>
      <w:jc w:val="center"/>
    </w:pPr>
    <w:rPr>
      <w:rFonts w:ascii="黑体" w:eastAsia="黑体"/>
      <w:szCs w:val="21"/>
    </w:rPr>
  </w:style>
  <w:style w:type="paragraph" w:customStyle="1" w:styleId="afa">
    <w:name w:val="附录二级条标题"/>
    <w:basedOn w:val="aff1"/>
    <w:next w:val="affc"/>
    <w:qFormat/>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c">
    <w:name w:val="附录二级无"/>
    <w:basedOn w:val="afa"/>
    <w:qFormat/>
    <w:pPr>
      <w:tabs>
        <w:tab w:val="clear" w:pos="360"/>
      </w:tabs>
      <w:spacing w:beforeLines="0" w:afterLines="0"/>
    </w:pPr>
    <w:rPr>
      <w:rFonts w:ascii="宋体" w:eastAsia="宋体"/>
      <w:szCs w:val="21"/>
    </w:rPr>
  </w:style>
  <w:style w:type="paragraph" w:customStyle="1" w:styleId="affffd">
    <w:name w:val="附录公式"/>
    <w:basedOn w:val="affc"/>
    <w:next w:val="affc"/>
    <w:link w:val="Char3"/>
    <w:qFormat/>
  </w:style>
  <w:style w:type="paragraph" w:customStyle="1" w:styleId="affffe">
    <w:name w:val="附录公式编号制表符"/>
    <w:basedOn w:val="aff1"/>
    <w:next w:val="affc"/>
    <w:qFormat/>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c"/>
    <w:qFormat/>
    <w:pPr>
      <w:numPr>
        <w:ilvl w:val="4"/>
      </w:numPr>
      <w:outlineLvl w:val="4"/>
    </w:pPr>
  </w:style>
  <w:style w:type="paragraph" w:customStyle="1" w:styleId="afffff">
    <w:name w:val="附录三级无"/>
    <w:basedOn w:val="afb"/>
    <w:qFormat/>
    <w:pPr>
      <w:tabs>
        <w:tab w:val="clear" w:pos="360"/>
      </w:tabs>
      <w:spacing w:beforeLines="0" w:afterLines="0"/>
    </w:pPr>
    <w:rPr>
      <w:rFonts w:ascii="宋体" w:eastAsia="宋体"/>
      <w:szCs w:val="21"/>
    </w:rPr>
  </w:style>
  <w:style w:type="paragraph" w:customStyle="1" w:styleId="aff">
    <w:name w:val="附录数字编号列项（二级）"/>
    <w:qFormat/>
    <w:pPr>
      <w:numPr>
        <w:ilvl w:val="1"/>
        <w:numId w:val="12"/>
      </w:numPr>
      <w:tabs>
        <w:tab w:val="clear" w:pos="840"/>
        <w:tab w:val="left" w:pos="839"/>
      </w:tabs>
    </w:pPr>
    <w:rPr>
      <w:rFonts w:ascii="宋体"/>
      <w:sz w:val="21"/>
    </w:rPr>
  </w:style>
  <w:style w:type="paragraph" w:customStyle="1" w:styleId="afc">
    <w:name w:val="附录四级条标题"/>
    <w:basedOn w:val="afb"/>
    <w:next w:val="affc"/>
    <w:qFormat/>
    <w:pPr>
      <w:numPr>
        <w:ilvl w:val="5"/>
      </w:numPr>
      <w:outlineLvl w:val="5"/>
    </w:pPr>
  </w:style>
  <w:style w:type="paragraph" w:customStyle="1" w:styleId="afffff0">
    <w:name w:val="附录四级无"/>
    <w:basedOn w:val="afc"/>
    <w:qFormat/>
    <w:pPr>
      <w:spacing w:beforeLines="0" w:afterLines="0"/>
    </w:pPr>
    <w:rPr>
      <w:rFonts w:ascii="宋体" w:eastAsia="宋体"/>
      <w:szCs w:val="21"/>
    </w:rPr>
  </w:style>
  <w:style w:type="paragraph" w:customStyle="1" w:styleId="aa">
    <w:name w:val="附录图标号"/>
    <w:basedOn w:val="aff1"/>
    <w:qFormat/>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1"/>
    <w:next w:val="affc"/>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afd">
    <w:name w:val="附录五级条标题"/>
    <w:basedOn w:val="afc"/>
    <w:next w:val="affc"/>
    <w:qFormat/>
    <w:pPr>
      <w:numPr>
        <w:ilvl w:val="6"/>
      </w:numPr>
      <w:outlineLvl w:val="6"/>
    </w:pPr>
  </w:style>
  <w:style w:type="paragraph" w:customStyle="1" w:styleId="afffff1">
    <w:name w:val="附录五级无"/>
    <w:basedOn w:val="afd"/>
    <w:qFormat/>
    <w:pPr>
      <w:spacing w:beforeLines="0" w:afterLines="0"/>
    </w:pPr>
    <w:rPr>
      <w:rFonts w:ascii="宋体" w:eastAsia="宋体"/>
      <w:szCs w:val="21"/>
    </w:rPr>
  </w:style>
  <w:style w:type="paragraph" w:customStyle="1" w:styleId="af8">
    <w:name w:val="附录章标题"/>
    <w:next w:val="affc"/>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c"/>
    <w:qFormat/>
    <w:pPr>
      <w:numPr>
        <w:ilvl w:val="2"/>
      </w:numPr>
      <w:autoSpaceDN w:val="0"/>
      <w:spacing w:beforeLines="50" w:afterLines="50"/>
      <w:outlineLvl w:val="2"/>
    </w:pPr>
  </w:style>
  <w:style w:type="paragraph" w:customStyle="1" w:styleId="afffff2">
    <w:name w:val="附录一级无"/>
    <w:basedOn w:val="af9"/>
    <w:qFormat/>
    <w:pPr>
      <w:tabs>
        <w:tab w:val="clear" w:pos="360"/>
      </w:tabs>
      <w:spacing w:beforeLines="0" w:afterLines="0"/>
    </w:pPr>
    <w:rPr>
      <w:rFonts w:ascii="宋体" w:eastAsia="宋体"/>
      <w:szCs w:val="21"/>
    </w:rPr>
  </w:style>
  <w:style w:type="paragraph" w:customStyle="1" w:styleId="afe">
    <w:name w:val="附录字母编号列项（一级）"/>
    <w:qFormat/>
    <w:pPr>
      <w:numPr>
        <w:numId w:val="12"/>
      </w:numPr>
    </w:pPr>
    <w:rPr>
      <w:rFonts w:ascii="宋体"/>
      <w:sz w:val="21"/>
    </w:rPr>
  </w:style>
  <w:style w:type="paragraph" w:customStyle="1" w:styleId="afffff3">
    <w:name w:val="列项说明"/>
    <w:basedOn w:val="aff1"/>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4">
    <w:name w:val="列项说明数字编号"/>
    <w:qFormat/>
    <w:pPr>
      <w:ind w:leftChars="400" w:left="600" w:hangingChars="200" w:hanging="200"/>
    </w:pPr>
    <w:rPr>
      <w:rFonts w:ascii="宋体"/>
      <w:sz w:val="21"/>
    </w:rPr>
  </w:style>
  <w:style w:type="paragraph" w:customStyle="1" w:styleId="afffff5">
    <w:name w:val="目次、索引正文"/>
    <w:qFormat/>
    <w:pPr>
      <w:spacing w:line="320" w:lineRule="exact"/>
      <w:jc w:val="both"/>
    </w:pPr>
    <w:rPr>
      <w:rFonts w:ascii="宋体"/>
      <w:sz w:val="21"/>
    </w:rPr>
  </w:style>
  <w:style w:type="paragraph" w:customStyle="1" w:styleId="afffff6">
    <w:name w:val="其他标准标志"/>
    <w:basedOn w:val="afffb"/>
    <w:qFormat/>
    <w:pPr>
      <w:framePr w:w="6101" w:wrap="around" w:vAnchor="page" w:hAnchor="page" w:x="4673" w:y="942"/>
    </w:pPr>
    <w:rPr>
      <w:w w:val="130"/>
    </w:rPr>
  </w:style>
  <w:style w:type="paragraph" w:customStyle="1" w:styleId="afffff7">
    <w:name w:val="其他标准称谓"/>
    <w:next w:val="aff1"/>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8">
    <w:name w:val="其他发布部门"/>
    <w:basedOn w:val="affff2"/>
    <w:qFormat/>
    <w:pPr>
      <w:framePr w:wrap="around" w:y="15310"/>
      <w:spacing w:line="0" w:lineRule="atLeast"/>
    </w:pPr>
    <w:rPr>
      <w:rFonts w:ascii="黑体" w:eastAsia="黑体"/>
      <w:b w:val="0"/>
    </w:rPr>
  </w:style>
  <w:style w:type="paragraph" w:customStyle="1" w:styleId="afffff9">
    <w:name w:val="前言、引言标题"/>
    <w:next w:val="affc"/>
    <w:qFormat/>
    <w:pPr>
      <w:keepNext/>
      <w:pageBreakBefore/>
      <w:shd w:val="clear" w:color="FFFFFF" w:fill="FFFFFF"/>
      <w:spacing w:before="640" w:after="560"/>
      <w:jc w:val="center"/>
      <w:outlineLvl w:val="0"/>
    </w:pPr>
    <w:rPr>
      <w:rFonts w:ascii="黑体" w:eastAsia="黑体"/>
      <w:sz w:val="32"/>
    </w:rPr>
  </w:style>
  <w:style w:type="paragraph" w:customStyle="1" w:styleId="afffffa">
    <w:name w:val="三级无"/>
    <w:basedOn w:val="a7"/>
    <w:qFormat/>
    <w:pPr>
      <w:spacing w:beforeLines="0" w:afterLines="0"/>
    </w:pPr>
    <w:rPr>
      <w:rFonts w:ascii="宋体" w:eastAsia="宋体"/>
    </w:rPr>
  </w:style>
  <w:style w:type="paragraph" w:customStyle="1" w:styleId="afffffb">
    <w:name w:val="实施日期"/>
    <w:basedOn w:val="affff3"/>
    <w:qFormat/>
    <w:pPr>
      <w:framePr w:wrap="around" w:vAnchor="page" w:hAnchor="text" w:y="1"/>
      <w:jc w:val="right"/>
    </w:pPr>
  </w:style>
  <w:style w:type="paragraph" w:customStyle="1" w:styleId="afffffc">
    <w:name w:val="示例后文字"/>
    <w:basedOn w:val="affc"/>
    <w:next w:val="affc"/>
    <w:qFormat/>
    <w:pPr>
      <w:ind w:firstLine="360"/>
    </w:pPr>
    <w:rPr>
      <w:sz w:val="18"/>
    </w:rPr>
  </w:style>
  <w:style w:type="paragraph" w:customStyle="1" w:styleId="a0">
    <w:name w:val="首示例"/>
    <w:next w:val="affc"/>
    <w:link w:val="Char4"/>
    <w:qFormat/>
    <w:pPr>
      <w:numPr>
        <w:numId w:val="14"/>
      </w:numPr>
      <w:tabs>
        <w:tab w:val="left" w:pos="360"/>
      </w:tabs>
      <w:ind w:firstLine="0"/>
    </w:pPr>
    <w:rPr>
      <w:rFonts w:ascii="宋体" w:hAnsi="宋体"/>
      <w:kern w:val="2"/>
      <w:sz w:val="18"/>
      <w:szCs w:val="18"/>
    </w:rPr>
  </w:style>
  <w:style w:type="paragraph" w:customStyle="1" w:styleId="afffffd">
    <w:name w:val="四级无"/>
    <w:basedOn w:val="a8"/>
    <w:qFormat/>
    <w:pPr>
      <w:spacing w:beforeLines="0" w:afterLines="0"/>
    </w:pPr>
    <w:rPr>
      <w:rFonts w:ascii="宋体" w:eastAsia="宋体"/>
    </w:rPr>
  </w:style>
  <w:style w:type="paragraph" w:customStyle="1" w:styleId="afffffe">
    <w:name w:val="条文脚注"/>
    <w:basedOn w:val="af"/>
    <w:qFormat/>
    <w:pPr>
      <w:numPr>
        <w:numId w:val="0"/>
      </w:numPr>
      <w:jc w:val="both"/>
    </w:pPr>
  </w:style>
  <w:style w:type="paragraph" w:customStyle="1" w:styleId="affffff">
    <w:name w:val="图标脚注说明"/>
    <w:basedOn w:val="affc"/>
    <w:qFormat/>
    <w:pPr>
      <w:ind w:left="840" w:firstLineChars="0" w:hanging="420"/>
    </w:pPr>
    <w:rPr>
      <w:sz w:val="18"/>
      <w:szCs w:val="18"/>
    </w:rPr>
  </w:style>
  <w:style w:type="paragraph" w:customStyle="1" w:styleId="a2">
    <w:name w:val="图表脚注说明"/>
    <w:basedOn w:val="aff1"/>
    <w:qFormat/>
    <w:pPr>
      <w:numPr>
        <w:numId w:val="15"/>
      </w:numPr>
    </w:pPr>
    <w:rPr>
      <w:rFonts w:ascii="宋体"/>
      <w:sz w:val="18"/>
      <w:szCs w:val="18"/>
    </w:rPr>
  </w:style>
  <w:style w:type="paragraph" w:customStyle="1" w:styleId="affffff0">
    <w:name w:val="图的脚注"/>
    <w:next w:val="affc"/>
    <w:qFormat/>
    <w:pPr>
      <w:widowControl w:val="0"/>
      <w:ind w:leftChars="200" w:left="840" w:hangingChars="200" w:hanging="420"/>
      <w:jc w:val="both"/>
    </w:pPr>
    <w:rPr>
      <w:rFonts w:ascii="宋体"/>
      <w:sz w:val="18"/>
    </w:rPr>
  </w:style>
  <w:style w:type="paragraph" w:customStyle="1" w:styleId="affffff1">
    <w:name w:val="文献分类号"/>
    <w:qFormat/>
    <w:pPr>
      <w:widowControl w:val="0"/>
      <w:textAlignment w:val="center"/>
    </w:pPr>
    <w:rPr>
      <w:rFonts w:ascii="黑体" w:eastAsia="黑体"/>
      <w:sz w:val="21"/>
      <w:szCs w:val="21"/>
    </w:rPr>
  </w:style>
  <w:style w:type="paragraph" w:customStyle="1" w:styleId="affffff2">
    <w:name w:val="五级无"/>
    <w:basedOn w:val="a9"/>
    <w:qFormat/>
    <w:pPr>
      <w:spacing w:beforeLines="0" w:afterLines="0"/>
    </w:pPr>
    <w:rPr>
      <w:rFonts w:ascii="宋体" w:eastAsia="宋体"/>
    </w:rPr>
  </w:style>
  <w:style w:type="paragraph" w:customStyle="1" w:styleId="affffff3">
    <w:name w:val="一级无"/>
    <w:basedOn w:val="a5"/>
    <w:qFormat/>
    <w:pPr>
      <w:spacing w:beforeLines="0" w:afterLines="0"/>
    </w:pPr>
    <w:rPr>
      <w:rFonts w:ascii="宋体" w:eastAsia="宋体"/>
    </w:rPr>
  </w:style>
  <w:style w:type="paragraph" w:customStyle="1" w:styleId="af6">
    <w:name w:val="正文表标题"/>
    <w:next w:val="affc"/>
    <w:qFormat/>
    <w:pPr>
      <w:numPr>
        <w:numId w:val="16"/>
      </w:numPr>
      <w:tabs>
        <w:tab w:val="left" w:pos="360"/>
      </w:tabs>
      <w:spacing w:beforeLines="50" w:afterLines="50"/>
      <w:jc w:val="center"/>
    </w:pPr>
    <w:rPr>
      <w:rFonts w:ascii="黑体" w:eastAsia="黑体"/>
      <w:sz w:val="21"/>
    </w:rPr>
  </w:style>
  <w:style w:type="paragraph" w:customStyle="1" w:styleId="affffff4">
    <w:name w:val="正文公式编号制表符"/>
    <w:basedOn w:val="affc"/>
    <w:next w:val="affc"/>
    <w:qFormat/>
    <w:pPr>
      <w:ind w:firstLineChars="0" w:firstLine="0"/>
    </w:pPr>
  </w:style>
  <w:style w:type="paragraph" w:customStyle="1" w:styleId="af3">
    <w:name w:val="正文图标题"/>
    <w:next w:val="affc"/>
    <w:qFormat/>
    <w:pPr>
      <w:numPr>
        <w:numId w:val="17"/>
      </w:numPr>
      <w:tabs>
        <w:tab w:val="left" w:pos="360"/>
      </w:tabs>
      <w:spacing w:beforeLines="50" w:afterLines="50"/>
      <w:jc w:val="center"/>
    </w:pPr>
    <w:rPr>
      <w:rFonts w:ascii="黑体" w:eastAsia="黑体"/>
      <w:sz w:val="21"/>
    </w:rPr>
  </w:style>
  <w:style w:type="paragraph" w:customStyle="1" w:styleId="affffff5">
    <w:name w:val="终结线"/>
    <w:basedOn w:val="aff1"/>
    <w:qFormat/>
    <w:pPr>
      <w:framePr w:hSpace="181" w:vSpace="181" w:wrap="around" w:vAnchor="text" w:hAnchor="margin" w:xAlign="center" w:y="285"/>
    </w:pPr>
  </w:style>
  <w:style w:type="paragraph" w:customStyle="1" w:styleId="affffff6">
    <w:name w:val="其他发布日期"/>
    <w:basedOn w:val="affff3"/>
    <w:qFormat/>
    <w:pPr>
      <w:framePr w:wrap="around" w:vAnchor="page" w:hAnchor="text" w:x="1419" w:y="1"/>
    </w:pPr>
  </w:style>
  <w:style w:type="paragraph" w:customStyle="1" w:styleId="affffff7">
    <w:name w:val="其他实施日期"/>
    <w:basedOn w:val="afffffb"/>
    <w:qFormat/>
    <w:pPr>
      <w:framePr w:wrap="around"/>
    </w:pPr>
  </w:style>
  <w:style w:type="paragraph" w:customStyle="1" w:styleId="22">
    <w:name w:val="封面标准名称2"/>
    <w:basedOn w:val="affff5"/>
    <w:qFormat/>
    <w:pPr>
      <w:framePr w:wrap="around" w:hAnchor="text" w:y="4469"/>
      <w:spacing w:beforeLines="630"/>
    </w:pPr>
  </w:style>
  <w:style w:type="paragraph" w:customStyle="1" w:styleId="23">
    <w:name w:val="封面标准英文名称2"/>
    <w:basedOn w:val="affff6"/>
    <w:qFormat/>
    <w:pPr>
      <w:framePr w:wrap="around" w:hAnchor="text" w:y="4469"/>
    </w:pPr>
  </w:style>
  <w:style w:type="paragraph" w:customStyle="1" w:styleId="24">
    <w:name w:val="封面一致性程度标识2"/>
    <w:basedOn w:val="affff7"/>
    <w:qFormat/>
    <w:pPr>
      <w:framePr w:wrap="around" w:hAnchor="text" w:y="4469"/>
    </w:pPr>
  </w:style>
  <w:style w:type="paragraph" w:customStyle="1" w:styleId="25">
    <w:name w:val="封面标准文稿类别2"/>
    <w:basedOn w:val="affff8"/>
    <w:qFormat/>
    <w:pPr>
      <w:framePr w:wrap="around" w:hAnchor="text" w:y="4469"/>
    </w:pPr>
  </w:style>
  <w:style w:type="paragraph" w:customStyle="1" w:styleId="26">
    <w:name w:val="封面标准文稿编辑信息2"/>
    <w:basedOn w:val="affff9"/>
    <w:qFormat/>
    <w:pPr>
      <w:framePr w:wrap="around" w:hAnchor="text" w:y="4469"/>
    </w:pPr>
  </w:style>
  <w:style w:type="paragraph" w:customStyle="1" w:styleId="Bodytext1">
    <w:name w:val="Body text|1"/>
    <w:basedOn w:val="aff1"/>
    <w:qFormat/>
    <w:pPr>
      <w:spacing w:line="312" w:lineRule="auto"/>
    </w:pPr>
    <w:rPr>
      <w:rFonts w:ascii="MingLiU" w:eastAsia="MingLiU" w:hAnsi="MingLiU" w:cs="MingLiU"/>
      <w:sz w:val="20"/>
      <w:szCs w:val="20"/>
      <w:lang w:val="zh-TW" w:eastAsia="zh-TW" w:bidi="zh-TW"/>
    </w:rPr>
  </w:style>
  <w:style w:type="paragraph" w:customStyle="1" w:styleId="affffff8">
    <w:name w:val="段(正文）"/>
    <w:qFormat/>
    <w:pPr>
      <w:autoSpaceDE w:val="0"/>
      <w:autoSpaceDN w:val="0"/>
      <w:ind w:firstLine="420"/>
      <w:jc w:val="both"/>
    </w:pPr>
    <w:rPr>
      <w:rFonts w:ascii="宋体" w:hAnsi="Calibri"/>
      <w:sz w:val="21"/>
    </w:rPr>
  </w:style>
  <w:style w:type="paragraph" w:customStyle="1" w:styleId="12">
    <w:name w:val="列出段落1"/>
    <w:uiPriority w:val="99"/>
    <w:unhideWhenUsed/>
    <w:qFormat/>
    <w:pPr>
      <w:ind w:firstLineChars="200" w:firstLine="420"/>
    </w:pPr>
  </w:style>
  <w:style w:type="character" w:customStyle="1" w:styleId="Char1">
    <w:name w:val="段 Char"/>
    <w:link w:val="affc"/>
    <w:qFormat/>
    <w:rPr>
      <w:rFonts w:ascii="宋体"/>
      <w:sz w:val="21"/>
      <w:lang w:val="en-US" w:eastAsia="zh-CN" w:bidi="ar-SA"/>
    </w:rPr>
  </w:style>
  <w:style w:type="character" w:customStyle="1" w:styleId="affffff9">
    <w:name w:val="发布"/>
    <w:qFormat/>
    <w:rPr>
      <w:rFonts w:ascii="黑体" w:eastAsia="黑体"/>
      <w:spacing w:val="85"/>
      <w:w w:val="100"/>
      <w:position w:val="3"/>
      <w:sz w:val="28"/>
      <w:szCs w:val="28"/>
    </w:rPr>
  </w:style>
  <w:style w:type="character" w:customStyle="1" w:styleId="Char3">
    <w:name w:val="附录公式 Char"/>
    <w:link w:val="affffd"/>
    <w:qFormat/>
    <w:rPr>
      <w:rFonts w:ascii="宋体"/>
      <w:sz w:val="21"/>
      <w:lang w:val="en-US" w:eastAsia="zh-CN" w:bidi="ar-SA"/>
    </w:rPr>
  </w:style>
  <w:style w:type="character" w:customStyle="1" w:styleId="Char4">
    <w:name w:val="首示例 Char"/>
    <w:link w:val="a0"/>
    <w:qFormat/>
    <w:rPr>
      <w:rFonts w:ascii="宋体" w:hAnsi="宋体"/>
      <w:kern w:val="2"/>
      <w:sz w:val="18"/>
      <w:szCs w:val="18"/>
      <w:lang w:val="en-US" w:eastAsia="zh-CN" w:bidi="ar-SA"/>
    </w:rPr>
  </w:style>
  <w:style w:type="character" w:customStyle="1" w:styleId="Char2">
    <w:name w:val="一级条标题 Char"/>
    <w:link w:val="a5"/>
    <w:qFormat/>
    <w:rPr>
      <w:rFonts w:ascii="黑体" w:eastAsia="黑体"/>
      <w:sz w:val="21"/>
      <w:szCs w:val="21"/>
    </w:rPr>
  </w:style>
  <w:style w:type="character" w:customStyle="1" w:styleId="13">
    <w:name w:val="未处理的提及1"/>
    <w:uiPriority w:val="99"/>
    <w:unhideWhenUsed/>
    <w:qFormat/>
    <w:rPr>
      <w:color w:val="605E5C"/>
      <w:shd w:val="clear" w:color="auto" w:fill="E1DFDD"/>
    </w:rPr>
  </w:style>
  <w:style w:type="character" w:customStyle="1" w:styleId="Char">
    <w:name w:val="批注框文本 Char"/>
    <w:basedOn w:val="aff2"/>
    <w:link w:val="aff8"/>
    <w:qFormat/>
    <w:rPr>
      <w:kern w:val="2"/>
      <w:sz w:val="18"/>
      <w:szCs w:val="18"/>
    </w:rPr>
  </w:style>
  <w:style w:type="character" w:customStyle="1" w:styleId="Char0">
    <w:name w:val="页脚 Char"/>
    <w:basedOn w:val="aff2"/>
    <w:link w:val="aff9"/>
    <w:uiPriority w:val="99"/>
    <w:rPr>
      <w:kern w:val="2"/>
      <w:sz w:val="18"/>
      <w:szCs w:val="18"/>
    </w:rPr>
  </w:style>
  <w:style w:type="paragraph" w:styleId="affffffa">
    <w:name w:val="Revision"/>
    <w:hidden/>
    <w:uiPriority w:val="99"/>
    <w:unhideWhenUsed/>
    <w:rsid w:val="00741B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14783A-AC7C-446E-B05F-7AB3DA6A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552</Words>
  <Characters>3148</Characters>
  <Application>Microsoft Office Word</Application>
  <DocSecurity>0</DocSecurity>
  <Lines>26</Lines>
  <Paragraphs>7</Paragraphs>
  <ScaleCrop>false</ScaleCrop>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cp:lastPrinted>2020-09-18T05:34:00Z</cp:lastPrinted>
  <dcterms:created xsi:type="dcterms:W3CDTF">2021-03-18T06:11:00Z</dcterms:created>
  <dcterms:modified xsi:type="dcterms:W3CDTF">2021-03-18T06:44:00Z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