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50F7" w:rsidDel="00F16FA3" w:rsidRDefault="009D5660">
      <w:pPr>
        <w:spacing w:line="600" w:lineRule="exact"/>
        <w:jc w:val="center"/>
        <w:rPr>
          <w:del w:id="0" w:author="陈驰（大数据中心收文员）" w:date="2022-01-30T09:57:00Z"/>
          <w:rFonts w:ascii="方正小标宋简体" w:eastAsia="方正小标宋简体"/>
          <w:sz w:val="44"/>
          <w:szCs w:val="44"/>
        </w:rPr>
      </w:pPr>
      <w:del w:id="1" w:author="陈驰（大数据中心收文员）" w:date="2022-01-30T09:59:00Z">
        <w:r w:rsidDel="00F16FA3">
          <w:rPr>
            <w:rFonts w:ascii="方正小标宋简体" w:eastAsia="方正小标宋简体" w:hint="eastAsia"/>
            <w:sz w:val="44"/>
            <w:szCs w:val="44"/>
          </w:rPr>
          <w:delText>贵州省市场监管局关于</w:delText>
        </w:r>
        <w:r w:rsidDel="00F16FA3">
          <w:rPr>
            <w:rFonts w:ascii="方正小标宋简体" w:eastAsia="方正小标宋简体" w:hint="eastAsia"/>
            <w:sz w:val="44"/>
            <w:szCs w:val="44"/>
          </w:rPr>
          <w:delText>2021</w:delText>
        </w:r>
        <w:r w:rsidDel="00F16FA3">
          <w:rPr>
            <w:rFonts w:ascii="方正小标宋简体" w:eastAsia="方正小标宋简体" w:hint="eastAsia"/>
            <w:sz w:val="44"/>
            <w:szCs w:val="44"/>
          </w:rPr>
          <w:delText>年度拟立项</w:delText>
        </w:r>
      </w:del>
    </w:p>
    <w:p w:rsidR="008050F7" w:rsidDel="00F16FA3" w:rsidRDefault="009D5660" w:rsidP="00F16FA3">
      <w:pPr>
        <w:spacing w:line="600" w:lineRule="exact"/>
        <w:rPr>
          <w:del w:id="2" w:author="陈驰（大数据中心收文员）" w:date="2022-01-30T09:59:00Z"/>
          <w:rFonts w:ascii="方正小标宋简体" w:eastAsia="方正小标宋简体"/>
          <w:sz w:val="44"/>
          <w:szCs w:val="44"/>
        </w:rPr>
        <w:pPrChange w:id="3" w:author="陈驰（大数据中心收文员）" w:date="2022-01-30T09:57:00Z">
          <w:pPr>
            <w:spacing w:line="600" w:lineRule="exact"/>
            <w:jc w:val="center"/>
          </w:pPr>
        </w:pPrChange>
      </w:pPr>
      <w:del w:id="4" w:author="陈驰（大数据中心收文员）" w:date="2022-01-30T09:59:00Z">
        <w:r w:rsidDel="00F16FA3">
          <w:rPr>
            <w:rFonts w:ascii="方正小标宋简体" w:eastAsia="方正小标宋简体" w:hint="eastAsia"/>
            <w:sz w:val="44"/>
            <w:szCs w:val="44"/>
          </w:rPr>
          <w:delText>贵州省级地方标准制修订计划项目的公示</w:delText>
        </w:r>
      </w:del>
    </w:p>
    <w:p w:rsidR="008050F7" w:rsidDel="00F16FA3" w:rsidRDefault="008050F7">
      <w:pPr>
        <w:spacing w:line="600" w:lineRule="exact"/>
        <w:rPr>
          <w:del w:id="5" w:author="陈驰（大数据中心收文员）" w:date="2022-01-30T09:59:00Z"/>
        </w:rPr>
      </w:pPr>
    </w:p>
    <w:p w:rsidR="008050F7" w:rsidDel="00F16FA3" w:rsidRDefault="009D5660">
      <w:pPr>
        <w:spacing w:line="600" w:lineRule="exact"/>
        <w:ind w:firstLineChars="200" w:firstLine="616"/>
        <w:rPr>
          <w:del w:id="6" w:author="陈驰（大数据中心收文员）" w:date="2022-01-30T09:59:00Z"/>
          <w:rFonts w:ascii="仿宋_GB2312"/>
          <w:szCs w:val="32"/>
        </w:rPr>
      </w:pPr>
      <w:del w:id="7" w:author="陈驰（大数据中心收文员）" w:date="2022-01-30T09:59:00Z">
        <w:r w:rsidDel="00F16FA3">
          <w:rPr>
            <w:rFonts w:ascii="仿宋_GB2312" w:hint="eastAsia"/>
            <w:szCs w:val="32"/>
          </w:rPr>
          <w:delText>根据《贵州省市场监管局关于征集</w:delText>
        </w:r>
        <w:r w:rsidDel="00F16FA3">
          <w:rPr>
            <w:rFonts w:ascii="仿宋_GB2312" w:hint="eastAsia"/>
            <w:szCs w:val="32"/>
          </w:rPr>
          <w:delText>2021</w:delText>
        </w:r>
        <w:r w:rsidDel="00F16FA3">
          <w:rPr>
            <w:rFonts w:ascii="仿宋_GB2312" w:hint="eastAsia"/>
            <w:szCs w:val="32"/>
          </w:rPr>
          <w:delText>年省级地方标准制修订计划项目的通知》（黔市监函〔</w:delText>
        </w:r>
        <w:r w:rsidDel="00F16FA3">
          <w:rPr>
            <w:rFonts w:ascii="仿宋_GB2312" w:hint="eastAsia"/>
            <w:szCs w:val="32"/>
          </w:rPr>
          <w:delText>2021</w:delText>
        </w:r>
        <w:r w:rsidDel="00F16FA3">
          <w:rPr>
            <w:rFonts w:ascii="仿宋_GB2312" w:hint="eastAsia"/>
            <w:szCs w:val="32"/>
          </w:rPr>
          <w:delText>〕</w:delText>
        </w:r>
        <w:r w:rsidDel="00F16FA3">
          <w:rPr>
            <w:rFonts w:ascii="仿宋_GB2312" w:hint="eastAsia"/>
            <w:szCs w:val="32"/>
          </w:rPr>
          <w:delText>361</w:delText>
        </w:r>
        <w:r w:rsidDel="00F16FA3">
          <w:rPr>
            <w:rFonts w:ascii="仿宋_GB2312" w:hint="eastAsia"/>
            <w:szCs w:val="32"/>
          </w:rPr>
          <w:delText>号）要求，</w:delText>
        </w:r>
        <w:r w:rsidDel="00F16FA3">
          <w:rPr>
            <w:rFonts w:ascii="仿宋_GB2312" w:hint="eastAsia"/>
            <w:szCs w:val="32"/>
          </w:rPr>
          <w:delText>贵州省市场监管</w:delText>
        </w:r>
        <w:r w:rsidDel="00F16FA3">
          <w:rPr>
            <w:rFonts w:ascii="仿宋_GB2312" w:hint="eastAsia"/>
            <w:szCs w:val="32"/>
          </w:rPr>
          <w:delText>局在前期项目征集的基础上，经组织立项评估，拟对《甘蓝型油菜高效栽培技术规程》等</w:delText>
        </w:r>
        <w:r w:rsidDel="00F16FA3">
          <w:rPr>
            <w:rFonts w:ascii="仿宋_GB2312" w:hint="eastAsia"/>
            <w:szCs w:val="32"/>
          </w:rPr>
          <w:delText>10</w:delText>
        </w:r>
        <w:r w:rsidDel="00F16FA3">
          <w:rPr>
            <w:rFonts w:ascii="仿宋_GB2312" w:hint="eastAsia"/>
            <w:szCs w:val="32"/>
          </w:rPr>
          <w:delText>6</w:delText>
        </w:r>
        <w:r w:rsidDel="00F16FA3">
          <w:rPr>
            <w:rFonts w:ascii="仿宋_GB2312" w:hint="eastAsia"/>
            <w:szCs w:val="32"/>
          </w:rPr>
          <w:delText>项计划项目进行立项（见附件）</w:delText>
        </w:r>
        <w:r w:rsidDel="00F16FA3">
          <w:rPr>
            <w:rFonts w:ascii="仿宋_GB2312" w:hint="eastAsia"/>
            <w:szCs w:val="32"/>
          </w:rPr>
          <w:delText>,</w:delText>
        </w:r>
        <w:r w:rsidDel="00F16FA3">
          <w:rPr>
            <w:rFonts w:ascii="仿宋_GB2312" w:hint="eastAsia"/>
            <w:szCs w:val="32"/>
          </w:rPr>
          <w:delText>现予公示，公示期截止</w:delText>
        </w:r>
        <w:r w:rsidDel="00F16FA3">
          <w:rPr>
            <w:rFonts w:ascii="仿宋_GB2312" w:hint="eastAsia"/>
            <w:szCs w:val="32"/>
          </w:rPr>
          <w:delText>时间为</w:delText>
        </w:r>
        <w:r w:rsidDel="00F16FA3">
          <w:rPr>
            <w:rFonts w:ascii="仿宋_GB2312" w:hint="eastAsia"/>
            <w:szCs w:val="32"/>
          </w:rPr>
          <w:delText>2022</w:delText>
        </w:r>
        <w:r w:rsidDel="00F16FA3">
          <w:rPr>
            <w:rFonts w:ascii="仿宋_GB2312" w:hint="eastAsia"/>
            <w:szCs w:val="32"/>
          </w:rPr>
          <w:delText>年</w:delText>
        </w:r>
        <w:r w:rsidDel="00F16FA3">
          <w:rPr>
            <w:rFonts w:ascii="仿宋_GB2312" w:hint="eastAsia"/>
            <w:szCs w:val="32"/>
          </w:rPr>
          <w:delText>2</w:delText>
        </w:r>
        <w:r w:rsidDel="00F16FA3">
          <w:rPr>
            <w:rFonts w:ascii="仿宋_GB2312" w:hint="eastAsia"/>
            <w:szCs w:val="32"/>
          </w:rPr>
          <w:delText>月</w:delText>
        </w:r>
        <w:r w:rsidDel="00F16FA3">
          <w:rPr>
            <w:rFonts w:ascii="仿宋_GB2312" w:hint="eastAsia"/>
            <w:szCs w:val="32"/>
          </w:rPr>
          <w:delText>1</w:delText>
        </w:r>
        <w:r w:rsidDel="00F16FA3">
          <w:rPr>
            <w:rFonts w:ascii="仿宋_GB2312" w:hint="eastAsia"/>
            <w:szCs w:val="32"/>
          </w:rPr>
          <w:delText>4</w:delText>
        </w:r>
        <w:r w:rsidDel="00F16FA3">
          <w:rPr>
            <w:rFonts w:ascii="仿宋_GB2312" w:hint="eastAsia"/>
            <w:szCs w:val="32"/>
          </w:rPr>
          <w:delText>日。</w:delText>
        </w:r>
      </w:del>
    </w:p>
    <w:p w:rsidR="008050F7" w:rsidDel="00F16FA3" w:rsidRDefault="009D5660">
      <w:pPr>
        <w:spacing w:line="600" w:lineRule="exact"/>
        <w:ind w:firstLineChars="200" w:firstLine="616"/>
        <w:rPr>
          <w:del w:id="8" w:author="陈驰（大数据中心收文员）" w:date="2022-01-30T09:59:00Z"/>
          <w:rFonts w:ascii="仿宋_GB2312"/>
          <w:szCs w:val="32"/>
        </w:rPr>
      </w:pPr>
      <w:del w:id="9" w:author="陈驰（大数据中心收文员）" w:date="2022-01-30T09:59:00Z">
        <w:r w:rsidDel="00F16FA3">
          <w:rPr>
            <w:rFonts w:ascii="仿宋_GB2312" w:hint="eastAsia"/>
            <w:szCs w:val="32"/>
          </w:rPr>
          <w:delText>公示期间，任何单位和个人如对拟立项目有异议，请签署真实姓名、所在单位、联系方式和依据，反馈至省市场监管局标准化处。</w:delText>
        </w:r>
      </w:del>
    </w:p>
    <w:p w:rsidR="008050F7" w:rsidDel="00F16FA3" w:rsidRDefault="009D5660">
      <w:pPr>
        <w:spacing w:line="600" w:lineRule="exact"/>
        <w:ind w:firstLineChars="200" w:firstLine="616"/>
        <w:rPr>
          <w:del w:id="10" w:author="陈驰（大数据中心收文员）" w:date="2022-01-30T09:59:00Z"/>
          <w:rFonts w:ascii="仿宋_GB2312"/>
          <w:szCs w:val="32"/>
        </w:rPr>
      </w:pPr>
      <w:del w:id="11" w:author="陈驰（大数据中心收文员）" w:date="2022-01-30T09:59:00Z">
        <w:r w:rsidDel="00F16FA3">
          <w:rPr>
            <w:rFonts w:ascii="仿宋_GB2312" w:hint="eastAsia"/>
            <w:szCs w:val="32"/>
          </w:rPr>
          <w:delText>联系人：王</w:delText>
        </w:r>
        <w:r w:rsidDel="00F16FA3">
          <w:rPr>
            <w:rFonts w:ascii="仿宋_GB2312" w:hint="eastAsia"/>
            <w:szCs w:val="32"/>
          </w:rPr>
          <w:delText xml:space="preserve">  </w:delText>
        </w:r>
        <w:r w:rsidDel="00F16FA3">
          <w:rPr>
            <w:rFonts w:ascii="仿宋_GB2312" w:hint="eastAsia"/>
            <w:szCs w:val="32"/>
          </w:rPr>
          <w:delText>丁</w:delText>
        </w:r>
        <w:r w:rsidDel="00F16FA3">
          <w:rPr>
            <w:rFonts w:ascii="仿宋_GB2312" w:hint="eastAsia"/>
            <w:szCs w:val="32"/>
          </w:rPr>
          <w:delText>、</w:delText>
        </w:r>
        <w:r w:rsidDel="00F16FA3">
          <w:rPr>
            <w:rFonts w:ascii="仿宋_GB2312" w:hint="eastAsia"/>
            <w:szCs w:val="32"/>
          </w:rPr>
          <w:delText>张燕茹；</w:delText>
        </w:r>
      </w:del>
    </w:p>
    <w:p w:rsidR="008050F7" w:rsidDel="00F16FA3" w:rsidRDefault="009D5660">
      <w:pPr>
        <w:spacing w:line="600" w:lineRule="exact"/>
        <w:ind w:firstLineChars="200" w:firstLine="616"/>
        <w:rPr>
          <w:del w:id="12" w:author="陈驰（大数据中心收文员）" w:date="2022-01-30T09:59:00Z"/>
          <w:rFonts w:ascii="仿宋_GB2312"/>
          <w:szCs w:val="32"/>
        </w:rPr>
      </w:pPr>
      <w:del w:id="13" w:author="陈驰（大数据中心收文员）" w:date="2022-01-30T09:59:00Z">
        <w:r w:rsidDel="00F16FA3">
          <w:rPr>
            <w:rFonts w:ascii="仿宋_GB2312" w:hint="eastAsia"/>
            <w:szCs w:val="32"/>
          </w:rPr>
          <w:delText>电话及传真：</w:delText>
        </w:r>
        <w:r w:rsidDel="00F16FA3">
          <w:rPr>
            <w:rFonts w:ascii="仿宋_GB2312" w:hint="eastAsia"/>
            <w:szCs w:val="32"/>
          </w:rPr>
          <w:delText>0851-85850134</w:delText>
        </w:r>
        <w:r w:rsidDel="00F16FA3">
          <w:rPr>
            <w:rFonts w:ascii="仿宋_GB2312" w:hint="eastAsia"/>
            <w:szCs w:val="32"/>
          </w:rPr>
          <w:delText>，</w:delText>
        </w:r>
        <w:r w:rsidDel="00F16FA3">
          <w:rPr>
            <w:rFonts w:ascii="仿宋_GB2312"/>
            <w:szCs w:val="32"/>
          </w:rPr>
          <w:delText>85827953</w:delText>
        </w:r>
        <w:r w:rsidDel="00F16FA3">
          <w:rPr>
            <w:rFonts w:ascii="仿宋_GB2312"/>
            <w:szCs w:val="32"/>
          </w:rPr>
          <w:delText>；</w:delText>
        </w:r>
      </w:del>
    </w:p>
    <w:p w:rsidR="008050F7" w:rsidDel="00F16FA3" w:rsidRDefault="009D5660">
      <w:pPr>
        <w:spacing w:line="600" w:lineRule="exact"/>
        <w:ind w:firstLineChars="200" w:firstLine="616"/>
        <w:rPr>
          <w:del w:id="14" w:author="陈驰（大数据中心收文员）" w:date="2022-01-30T09:59:00Z"/>
          <w:rFonts w:ascii="仿宋_GB2312"/>
          <w:szCs w:val="32"/>
        </w:rPr>
      </w:pPr>
      <w:del w:id="15" w:author="陈驰（大数据中心收文员）" w:date="2022-01-30T09:59:00Z">
        <w:r w:rsidDel="00F16FA3">
          <w:rPr>
            <w:rFonts w:ascii="仿宋_GB2312" w:hint="eastAsia"/>
            <w:szCs w:val="32"/>
          </w:rPr>
          <w:delText>邮箱：</w:delText>
        </w:r>
        <w:r w:rsidDel="00F16FA3">
          <w:rPr>
            <w:rFonts w:ascii="仿宋_GB2312" w:hint="eastAsia"/>
            <w:szCs w:val="32"/>
          </w:rPr>
          <w:delText>stan1705@163.com</w:delText>
        </w:r>
        <w:r w:rsidDel="00F16FA3">
          <w:rPr>
            <w:rFonts w:ascii="仿宋_GB2312" w:hint="eastAsia"/>
            <w:szCs w:val="32"/>
          </w:rPr>
          <w:delText>。</w:delText>
        </w:r>
      </w:del>
    </w:p>
    <w:p w:rsidR="008050F7" w:rsidDel="00F16FA3" w:rsidRDefault="008050F7">
      <w:pPr>
        <w:spacing w:line="600" w:lineRule="exact"/>
        <w:ind w:firstLineChars="200" w:firstLine="616"/>
        <w:rPr>
          <w:del w:id="16" w:author="陈驰（大数据中心收文员）" w:date="2022-01-30T09:59:00Z"/>
          <w:rFonts w:ascii="仿宋_GB2312"/>
          <w:szCs w:val="32"/>
        </w:rPr>
      </w:pPr>
    </w:p>
    <w:p w:rsidR="008050F7" w:rsidDel="00F16FA3" w:rsidRDefault="009D5660">
      <w:pPr>
        <w:spacing w:line="600" w:lineRule="exact"/>
        <w:ind w:firstLineChars="200" w:firstLine="616"/>
        <w:rPr>
          <w:del w:id="17" w:author="陈驰（大数据中心收文员）" w:date="2022-01-30T09:59:00Z"/>
          <w:rFonts w:ascii="仿宋_GB2312"/>
          <w:szCs w:val="32"/>
        </w:rPr>
      </w:pPr>
      <w:del w:id="18" w:author="陈驰（大数据中心收文员）" w:date="2022-01-30T09:59:00Z">
        <w:r w:rsidDel="00F16FA3">
          <w:rPr>
            <w:rFonts w:ascii="仿宋_GB2312" w:hint="eastAsia"/>
            <w:szCs w:val="32"/>
          </w:rPr>
          <w:delText>附件：</w:delText>
        </w:r>
        <w:r w:rsidDel="00F16FA3">
          <w:rPr>
            <w:rFonts w:ascii="仿宋_GB2312" w:hint="eastAsia"/>
            <w:szCs w:val="32"/>
          </w:rPr>
          <w:delText>2021</w:delText>
        </w:r>
        <w:r w:rsidDel="00F16FA3">
          <w:rPr>
            <w:rFonts w:ascii="仿宋_GB2312" w:hint="eastAsia"/>
            <w:szCs w:val="32"/>
          </w:rPr>
          <w:delText>年度拟立项贵州省级地方标准制修订计划项目</w:delText>
        </w:r>
      </w:del>
    </w:p>
    <w:p w:rsidR="008050F7" w:rsidDel="00F16FA3" w:rsidRDefault="009D5660">
      <w:pPr>
        <w:spacing w:line="600" w:lineRule="exact"/>
        <w:ind w:firstLineChars="500" w:firstLine="1540"/>
        <w:rPr>
          <w:del w:id="19" w:author="陈驰（大数据中心收文员）" w:date="2022-01-30T09:59:00Z"/>
          <w:rFonts w:ascii="仿宋_GB2312"/>
          <w:szCs w:val="32"/>
        </w:rPr>
      </w:pPr>
      <w:del w:id="20" w:author="陈驰（大数据中心收文员）" w:date="2022-01-30T09:59:00Z">
        <w:r w:rsidDel="00F16FA3">
          <w:rPr>
            <w:rFonts w:ascii="仿宋_GB2312" w:hint="eastAsia"/>
            <w:szCs w:val="32"/>
          </w:rPr>
          <w:delText>目录</w:delText>
        </w:r>
      </w:del>
    </w:p>
    <w:p w:rsidR="008050F7" w:rsidDel="00F16FA3" w:rsidRDefault="008050F7">
      <w:pPr>
        <w:widowControl/>
        <w:spacing w:line="600" w:lineRule="exact"/>
        <w:jc w:val="left"/>
        <w:rPr>
          <w:del w:id="21" w:author="陈驰（大数据中心收文员）" w:date="2022-01-30T09:59:00Z"/>
          <w:rFonts w:ascii="仿宋_GB2312"/>
          <w:szCs w:val="32"/>
        </w:rPr>
      </w:pPr>
    </w:p>
    <w:p w:rsidR="008050F7" w:rsidDel="00F16FA3" w:rsidRDefault="008050F7">
      <w:pPr>
        <w:widowControl/>
        <w:spacing w:line="600" w:lineRule="exact"/>
        <w:jc w:val="left"/>
        <w:rPr>
          <w:del w:id="22" w:author="陈驰（大数据中心收文员）" w:date="2022-01-30T09:59:00Z"/>
          <w:rFonts w:ascii="仿宋_GB2312"/>
          <w:szCs w:val="32"/>
        </w:rPr>
      </w:pPr>
    </w:p>
    <w:p w:rsidR="008050F7" w:rsidDel="00F16FA3" w:rsidRDefault="009D5660">
      <w:pPr>
        <w:widowControl/>
        <w:spacing w:line="600" w:lineRule="exact"/>
        <w:jc w:val="left"/>
        <w:rPr>
          <w:del w:id="23" w:author="陈驰（大数据中心收文员）" w:date="2022-01-30T09:59:00Z"/>
          <w:rFonts w:ascii="仿宋_GB2312"/>
          <w:szCs w:val="32"/>
        </w:rPr>
      </w:pPr>
      <w:del w:id="24" w:author="陈驰（大数据中心收文员）" w:date="2022-01-30T09:59:00Z">
        <w:r w:rsidDel="00F16FA3">
          <w:rPr>
            <w:rFonts w:ascii="仿宋_GB2312" w:hint="eastAsia"/>
            <w:szCs w:val="32"/>
          </w:rPr>
          <w:delText xml:space="preserve">                                </w:delText>
        </w:r>
        <w:r w:rsidDel="00F16FA3">
          <w:rPr>
            <w:rFonts w:ascii="仿宋_GB2312" w:hint="eastAsia"/>
            <w:szCs w:val="32"/>
          </w:rPr>
          <w:delText>贵州省市场监管局</w:delText>
        </w:r>
      </w:del>
    </w:p>
    <w:p w:rsidR="008050F7" w:rsidDel="00F16FA3" w:rsidRDefault="009D5660">
      <w:pPr>
        <w:widowControl/>
        <w:spacing w:line="600" w:lineRule="exact"/>
        <w:jc w:val="left"/>
        <w:rPr>
          <w:del w:id="25" w:author="陈驰（大数据中心收文员）" w:date="2022-01-30T09:59:00Z"/>
          <w:rFonts w:ascii="仿宋_GB2312"/>
          <w:szCs w:val="32"/>
        </w:rPr>
      </w:pPr>
      <w:del w:id="26" w:author="陈驰（大数据中心收文员）" w:date="2022-01-30T09:59:00Z">
        <w:r w:rsidDel="00F16FA3">
          <w:rPr>
            <w:rFonts w:ascii="仿宋_GB2312" w:hint="eastAsia"/>
            <w:szCs w:val="32"/>
          </w:rPr>
          <w:delText xml:space="preserve">                                2022</w:delText>
        </w:r>
        <w:r w:rsidDel="00F16FA3">
          <w:rPr>
            <w:rFonts w:ascii="仿宋_GB2312" w:hint="eastAsia"/>
            <w:szCs w:val="32"/>
          </w:rPr>
          <w:delText>年</w:delText>
        </w:r>
        <w:r w:rsidDel="00F16FA3">
          <w:rPr>
            <w:rFonts w:ascii="仿宋_GB2312" w:hint="eastAsia"/>
            <w:szCs w:val="32"/>
          </w:rPr>
          <w:delText>1</w:delText>
        </w:r>
        <w:r w:rsidDel="00F16FA3">
          <w:rPr>
            <w:rFonts w:ascii="仿宋_GB2312" w:hint="eastAsia"/>
            <w:szCs w:val="32"/>
          </w:rPr>
          <w:delText>月</w:delText>
        </w:r>
        <w:r w:rsidDel="00F16FA3">
          <w:rPr>
            <w:rFonts w:ascii="仿宋_GB2312" w:hint="eastAsia"/>
            <w:szCs w:val="32"/>
          </w:rPr>
          <w:delText>2</w:delText>
        </w:r>
        <w:r w:rsidDel="00F16FA3">
          <w:rPr>
            <w:rFonts w:ascii="仿宋_GB2312" w:hint="eastAsia"/>
            <w:szCs w:val="32"/>
          </w:rPr>
          <w:delText>9</w:delText>
        </w:r>
        <w:r w:rsidDel="00F16FA3">
          <w:rPr>
            <w:rFonts w:ascii="仿宋_GB2312" w:hint="eastAsia"/>
            <w:szCs w:val="32"/>
          </w:rPr>
          <w:delText>日</w:delText>
        </w:r>
      </w:del>
    </w:p>
    <w:p w:rsidR="008050F7" w:rsidDel="00F16FA3" w:rsidRDefault="008050F7">
      <w:pPr>
        <w:widowControl/>
        <w:jc w:val="left"/>
        <w:rPr>
          <w:del w:id="27" w:author="陈驰（大数据中心收文员）" w:date="2022-01-30T09:59:00Z"/>
          <w:rFonts w:ascii="仿宋_GB2312"/>
          <w:szCs w:val="32"/>
        </w:rPr>
      </w:pPr>
    </w:p>
    <w:p w:rsidR="008050F7" w:rsidDel="00F16FA3" w:rsidRDefault="008050F7">
      <w:pPr>
        <w:widowControl/>
        <w:jc w:val="left"/>
        <w:rPr>
          <w:del w:id="28" w:author="陈驰（大数据中心收文员）" w:date="2022-01-30T09:59:00Z"/>
          <w:rFonts w:ascii="仿宋_GB2312"/>
          <w:szCs w:val="32"/>
        </w:rPr>
      </w:pPr>
    </w:p>
    <w:p w:rsidR="008050F7" w:rsidRDefault="009D5660">
      <w:pPr>
        <w:rPr>
          <w:rFonts w:ascii="黑体" w:eastAsia="黑体" w:hAnsi="黑体"/>
          <w:szCs w:val="32"/>
        </w:rPr>
      </w:pPr>
      <w:bookmarkStart w:id="29" w:name="_GoBack"/>
      <w:bookmarkEnd w:id="29"/>
      <w:r>
        <w:rPr>
          <w:rFonts w:ascii="黑体" w:eastAsia="黑体" w:hAnsi="黑体" w:hint="eastAsia"/>
          <w:szCs w:val="32"/>
        </w:rPr>
        <w:t>附件</w:t>
      </w:r>
    </w:p>
    <w:p w:rsidR="008050F7" w:rsidRDefault="009D566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年度拟立项贵州省级地方标准制修订计划</w:t>
      </w:r>
    </w:p>
    <w:p w:rsidR="008050F7" w:rsidRDefault="009D566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项目目录</w:t>
      </w:r>
    </w:p>
    <w:tbl>
      <w:tblPr>
        <w:tblW w:w="11318" w:type="dxa"/>
        <w:jc w:val="center"/>
        <w:tblLook w:val="04A0" w:firstRow="1" w:lastRow="0" w:firstColumn="1" w:lastColumn="0" w:noHBand="0" w:noVBand="1"/>
      </w:tblPr>
      <w:tblGrid>
        <w:gridCol w:w="577"/>
        <w:gridCol w:w="3913"/>
        <w:gridCol w:w="3426"/>
        <w:gridCol w:w="2268"/>
        <w:gridCol w:w="1134"/>
      </w:tblGrid>
      <w:tr w:rsidR="008050F7">
        <w:trPr>
          <w:trHeight w:val="624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立项建议名称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拟调整后立项名称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制定或修订</w:t>
            </w:r>
          </w:p>
        </w:tc>
      </w:tr>
      <w:tr w:rsidR="008050F7">
        <w:trPr>
          <w:trHeight w:val="10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黑体" w:eastAsia="黑体" w:hAnsi="黑体" w:cs="宋体"/>
                <w:kern w:val="0"/>
                <w:szCs w:val="32"/>
              </w:rPr>
            </w:pP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甘蓝型优质油菜高效栽培技术规程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甘蓝型油菜高效栽培技术规程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贵州省油菜研究所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6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生态文明行为引导规范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农业灌溉用水定额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电动汽车充电场站安全管理及运营规范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贵安新区配售电有限公司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贵州省水利数据存储规范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水利水文数据管理规范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贵州省水利水文数据通讯规约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贵州省水利数据共享服务标准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磷石膏基植生材料生态复绿标准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114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生姜机播技术规程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贵州省油料研究所（贵州省香料研究所）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介入诊疗医务人员辐射防护规范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贵州护理职业技术学院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围产期静脉血栓栓塞症风险评估规范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围产期静脉血栓栓塞症风险评估指南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地铁保洁服务规范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轨道交通保洁服务规范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贵阳冰清玉洁物业清洁有限公司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99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油辣椒辣度量化和等级评价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贵州省产品质量检验检测院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贵州省生物防火隔离带建设标准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生物防火隔离带建设技术规程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贵州省林业调查规划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贵州省高分专项数据产品应用服务规范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高分专项数据产品应用服务规范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贵州省生态气象和卫星遥感中心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贵州优质天然大理石板材技术评价指标标准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优质天然大理石板材技术评价要求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安顺学院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种猪场批次化生产技术规程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铜仁市畜牧技术推广站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医院处方前置审核同质化标准建设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医院处方前置审核技术规程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贵州中医药大学第二附属医院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贵州省心脏标志物三项联合即时检测的质量和能力的要求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心脏标志物三项联合即时检测的质量和能力质量要求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贵州医科大学附属医院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1025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贵州薏苡良种繁育技术规程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薏苡良种繁育技术规程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贵州黔西南喀斯特区域发展研究院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冬荪菌种真实性鉴定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ISSR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贵州省农作物品种资源研究所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贵州省在役公路边坡工程技术状况评定标准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在役公路边坡工程技术状况评定规范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贵州省质安交通工程监控检测中心有限责任公司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半干压法石膏砌块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半干压法石膏砌块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通用技术要求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贵州省建材产品质量检验检测院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贵州光叶紫花苕种子生产技术规程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光叶紫花苕种子生产技术规程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贵州省草业研究所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快递企业安全生产管理规范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贵州顺丰速运有限公司贵阳处理中心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贵州省婴幼儿照护培训标准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婴幼儿照护培训规范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贵州黔灵女家政服务有限公司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6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旱坡地饲用芭蕉芋栽培技术规程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贵州省公共资源交易平台服务标准（试行）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公共资源交易平台服务规范（试行）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贵州省公共资源交易中心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快递绿色包装使用评价规范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贵州顺丰速运有限公司贵阳处理中心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贵州省畜禽粪便简易快速堆肥技术规范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畜禽粪便简易快速堆肥技术规范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遵义市播州区畜牧渔业发展中心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老年安宁疗护服务规范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遗传咨询门诊服务指南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贵州医科大学附属医院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贵州黑山羊繁育技术规范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贵州省种畜禽种质测定中心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政务部门数据资源体系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建设工作指南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云上贵州大数据产业发展有限公司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抹茶标准化茶园建设技术规程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抹茶茶园标准化生产技术规程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铜仁市现代农业产业发展招商服务中心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7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灵芝液体菌种生产技术规程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贵州省土壤肥料研究所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危险废物贮存设施建设作业安全条件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危险废物贮存安全条件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贵州省化工研究院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农田地膜残留污染监测与核算技术规范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农田地膜残留污染监测技术规范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贵州民族大学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风光水火储多能互补配置技术导则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百香果采后贮藏保鲜技术规程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人工柳杉二元立木材积表</w:t>
            </w:r>
          </w:p>
        </w:tc>
        <w:tc>
          <w:tcPr>
            <w:tcW w:w="3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柳杉、枫香、栎类二元立木材积表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天然枫香二元立木材积表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天然栎类二元立木材积表</w:t>
            </w:r>
          </w:p>
        </w:tc>
        <w:tc>
          <w:tcPr>
            <w:tcW w:w="3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气象防灾减灾救灾决策支持平台数据格式规范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贵州省气象信息中心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胶结砂砾石筑坝技术规范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贵州省水利水电勘测设计研究院有限公司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道路运输液体危险货物罐式车辆金属常压罐体定期检验规则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贵州省区域性地震安全性评价技术规范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区域性地震安全性评价技术规范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贵州省工程防震研究院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2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毛薯栽培技术规程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贵州省公共区域视频图像数据采集设备标识规范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公共区域视频图像数据采集设备标识规范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贵州安防工程技术研究中心有限公司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12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贵州省生产安全事故应急处置评估规范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生产安全事故应急处置评估规范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贵州省劳动保护科学技术研究院（贵州省应急管理科学研究院）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12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贵州省安全生产标准化等级评定技术规范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安全生产等级评定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加油站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贵州省劳动保护科学技术研究院（贵州省应急管理科学研究院）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贵州省水利水电工程水下检测技术规程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水利水电工程水下检测技术规程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中国电建集团贵阳勘测设计研究院有限公司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政务数据平台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省市共享开放一体化平台建设指南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云上贵州大数据产业发展有限公司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黄花菜蚜虫绿色防控技术规程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安顺市农业科学院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曳引驱动电梯困人应急救援作业规范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8050F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起重机械使用管理及维护保养规范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起重机械使用管理规范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贵州省特种设备检验检测院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政务数据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数据编码规范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云上贵州大数据产业发展有限公司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暴雨灾害调查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暴雨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贵州省气候中心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冰雹灾害调查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冰雹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贵州省人工影响天气办公室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碳酸盐岩地区土壤侵蚀风险评价规范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中国科学院地球化学研究所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9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实验室化学废液、收集处理规范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贵州省煤炭产品质量监督检验院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健康自助检测点管理与配置规范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农村集中式供水工程卫生管理规范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4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广安青花椒高效栽培技术规程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天麻伴生菌生产技术规程：第一部分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萌发菌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天麻伴生菌生产技术规程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贵州中医药大学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医疗机构药物重整管理要求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贵州省性病诊疗服务规范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性病诊疗服务规范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贵州省林木采伐技术规程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林木采伐技术规程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贵州省林业调查规划院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低温灾害风险评估与区划技术规范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气象灾害综合风险普查技术规范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贵州省山地环境气候研究所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贵州省视频图像前端附加信息要求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视频图像前端附加信息要求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贵州安防工程技术研究中心有限公司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颗粒剂防治草地贪夜蛾技术规程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珙桐育苗技术规程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林下多花黄精（食用）绿色生产技术规程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多花黄精林下生产技术规程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居家与社区医疗相结合的养老服务规范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贵州护理职业技术学院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高致病性病原微生物菌（毒）种和生物样本运输管理规范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贵州省疾病预防控制中心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乡村生态宜居评估技术规范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贵州省生态气象和卫星遥感中心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十字花科蔬菜根肿病绿色防控技术规程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9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农科糯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336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两季连作种植技术规程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贵州省农作物技术推广总站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矿产资源数字勘查工作规范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贵州省地质矿产勘查开发局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灵芝林下栽培技术规程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黔西南州农业农村局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黔菜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术语与定义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贵州轻工职业技术学院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48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青贮玉米栽培技术规程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贵州省旱粮研究所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自动气象站维护技术规范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总则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贵州省大气探测技术与保障中心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贵州省城市部件分类及编码规范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城市部件分类及编码规范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贵州信鸽科技有限公司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1:50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万三维地质框架建模技术标准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省域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1:51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万三维地质框架建模技术规范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贵州省地质调查院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月季生产技术规程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5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83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贵州粉蕉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粉蕉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贵州省亚热带作物研究所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贵州省少年儿童图书馆馆外流通点建设与服务规范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少年儿童图书馆馆外流通点建设与服务规范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贵阳市少年儿童图书馆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老年医学科建设规范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新型数据中心算力算效评估规范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中电科大数据研究院有限公司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22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猕猴桃花粉制备及授粉技术规程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贵州省山地资源研究所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地理标志产品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普安红茶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普安县茶叶协会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修订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水运航道自动气象站建设规范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贵州省大气探测技术与保障中心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贵州马铃薯晚疫病绿色防控技术规程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马铃薯晚疫病绿色防控技术规程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贵州省植物保护研究所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79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鲜食花生储藏保鲜技术规程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贵州省油料研究所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15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大球盖菇栽培技术规程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贵州省土壤肥料研究所（贵州省生态农业工程技术研究中心）（贵州省农业资源与环境研究所）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70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草地生态价值评估技术规程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贵州省草业研究所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3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紫苏漂浮育苗移栽技术规程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贵州省油料研究所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0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贵州省饲用油菜栽培技术规程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饲用油菜栽培技术规程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贵州省草地技术试验推广站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贵州山地鱼类易位循环生态养殖技术规程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山地鱼类易位循环生态养殖技术规程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赤水市月亮湖生态渔业有限公司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竹编工艺品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贵州省工艺美术研究所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基于预埋柔性管道测量的土石坝内部形变监测技术规范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贵州省水利水电勘测设计研究院有限公司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电力调度信息可视化应用技术导则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贵州黔源电力股份有限公司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34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重金属污染耕地分类管理与风险管控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1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部分：总则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重金属污染耕地分类管理与风险管控技术规程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贵州省农业生态与资源保护站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841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农业野生植物原生保护区检测技术规程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贵州省农业生态与资源保护站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悬索桥空中纺线法工程质量检验评定标准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贵州省交通建设工程质量监督局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9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刺梨栽培土壤营养诊断技术规程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国家林业和草原局刺梨工程技术研究中心（贵州大学）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山地紧急医学救援队伍配置规范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装配式磷石膏喷筑整体墙板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贵州磷化（集团）有限责任公司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  <w:tr w:rsidR="008050F7">
        <w:trPr>
          <w:trHeight w:val="600"/>
          <w:jc w:val="center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塑料管材中磷石膏掺量的测定方法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\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贵州省建材产品质量检验检测院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F7" w:rsidRDefault="009D566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制定</w:t>
            </w:r>
          </w:p>
        </w:tc>
      </w:tr>
    </w:tbl>
    <w:p w:rsidR="008050F7" w:rsidRDefault="008050F7">
      <w:pPr>
        <w:ind w:firstLineChars="200" w:firstLine="616"/>
        <w:rPr>
          <w:rFonts w:ascii="仿宋_GB2312"/>
          <w:szCs w:val="32"/>
        </w:rPr>
      </w:pPr>
    </w:p>
    <w:p w:rsidR="008050F7" w:rsidRDefault="008050F7">
      <w:pPr>
        <w:autoSpaceDN w:val="0"/>
        <w:adjustRightInd w:val="0"/>
        <w:spacing w:line="240" w:lineRule="auto"/>
        <w:ind w:firstLineChars="200" w:firstLine="616"/>
        <w:jc w:val="left"/>
      </w:pPr>
    </w:p>
    <w:sectPr w:rsidR="008050F7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60" w:rsidRDefault="009D5660">
      <w:pPr>
        <w:spacing w:line="240" w:lineRule="auto"/>
      </w:pPr>
      <w:r>
        <w:separator/>
      </w:r>
    </w:p>
  </w:endnote>
  <w:endnote w:type="continuationSeparator" w:id="0">
    <w:p w:rsidR="009D5660" w:rsidRDefault="009D56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仿宋" w:eastAsia="仿宋" w:hAnsi="仿宋"/>
        <w:sz w:val="28"/>
        <w:szCs w:val="28"/>
      </w:rPr>
      <w:id w:val="1748850"/>
    </w:sdtPr>
    <w:sdtEndPr/>
    <w:sdtContent>
      <w:p w:rsidR="008050F7" w:rsidRDefault="009D5660">
        <w:pPr>
          <w:pStyle w:val="a3"/>
          <w:jc w:val="center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F16FA3" w:rsidRPr="00F16FA3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F16FA3">
          <w:rPr>
            <w:rFonts w:ascii="仿宋" w:eastAsia="仿宋" w:hAnsi="仿宋"/>
            <w:noProof/>
            <w:sz w:val="28"/>
            <w:szCs w:val="28"/>
          </w:rPr>
          <w:t xml:space="preserve"> 6 -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8050F7" w:rsidRDefault="00805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60" w:rsidRDefault="009D5660">
      <w:pPr>
        <w:spacing w:line="240" w:lineRule="auto"/>
      </w:pPr>
      <w:r>
        <w:separator/>
      </w:r>
    </w:p>
  </w:footnote>
  <w:footnote w:type="continuationSeparator" w:id="0">
    <w:p w:rsidR="009D5660" w:rsidRDefault="009D56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401CC"/>
    <w:rsid w:val="CD7A01D7"/>
    <w:rsid w:val="E32FDE43"/>
    <w:rsid w:val="FBF4DDCF"/>
    <w:rsid w:val="008050F7"/>
    <w:rsid w:val="009D5660"/>
    <w:rsid w:val="00F16FA3"/>
    <w:rsid w:val="01856881"/>
    <w:rsid w:val="064F0082"/>
    <w:rsid w:val="068F00E1"/>
    <w:rsid w:val="0FFCF5EC"/>
    <w:rsid w:val="16E401CC"/>
    <w:rsid w:val="1AB04D0D"/>
    <w:rsid w:val="22491C56"/>
    <w:rsid w:val="29907C3F"/>
    <w:rsid w:val="2BE412CA"/>
    <w:rsid w:val="2BF77F01"/>
    <w:rsid w:val="2D827D1E"/>
    <w:rsid w:val="34EC4C37"/>
    <w:rsid w:val="38A8133A"/>
    <w:rsid w:val="38BFCF63"/>
    <w:rsid w:val="39DB03B0"/>
    <w:rsid w:val="3D5E0C45"/>
    <w:rsid w:val="3E8527A2"/>
    <w:rsid w:val="47A8519E"/>
    <w:rsid w:val="492905A3"/>
    <w:rsid w:val="49F8204D"/>
    <w:rsid w:val="4A015677"/>
    <w:rsid w:val="4DAF4C6A"/>
    <w:rsid w:val="514F07F2"/>
    <w:rsid w:val="5E0F1B60"/>
    <w:rsid w:val="613E2453"/>
    <w:rsid w:val="6D717C1E"/>
    <w:rsid w:val="759F3666"/>
    <w:rsid w:val="75DB226C"/>
    <w:rsid w:val="79AC5FC4"/>
    <w:rsid w:val="7B1240D2"/>
    <w:rsid w:val="7F6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uiPriority w:val="99"/>
    <w:unhideWhenUsed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a4">
    <w:name w:val="page number"/>
    <w:basedOn w:val="a0"/>
    <w:uiPriority w:val="99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764</Words>
  <Characters>4359</Characters>
  <Application>Microsoft Office Word</Application>
  <DocSecurity>0</DocSecurity>
  <Lines>36</Lines>
  <Paragraphs>10</Paragraphs>
  <ScaleCrop>false</ScaleCrop>
  <Company>China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陈驰（大数据中心收文员）</cp:lastModifiedBy>
  <cp:revision>2</cp:revision>
  <dcterms:created xsi:type="dcterms:W3CDTF">2022-01-30T01:59:00Z</dcterms:created>
  <dcterms:modified xsi:type="dcterms:W3CDTF">2022-01-30T01:59:00Z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