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45D" w:rsidDel="00E64417" w:rsidRDefault="00DA7A49">
      <w:pPr>
        <w:autoSpaceDE w:val="0"/>
        <w:autoSpaceDN w:val="0"/>
        <w:adjustRightInd w:val="0"/>
        <w:spacing w:line="700" w:lineRule="exact"/>
        <w:jc w:val="center"/>
        <w:rPr>
          <w:del w:id="0" w:author="刘乾坤" w:date="2024-07-19T18:09:00Z"/>
          <w:rFonts w:ascii="方正小标宋简体" w:eastAsia="方正小标宋简体" w:cs="方正小标宋简体"/>
          <w:kern w:val="0"/>
          <w:sz w:val="44"/>
          <w:szCs w:val="44"/>
        </w:rPr>
      </w:pPr>
      <w:bookmarkStart w:id="1" w:name="_GoBack"/>
      <w:bookmarkEnd w:id="1"/>
      <w:del w:id="2" w:author="刘乾坤" w:date="2024-07-19T18:13:00Z">
        <w:r w:rsidDel="00E64417">
          <w:rPr>
            <w:rFonts w:ascii="方正小标宋简体" w:eastAsia="方正小标宋简体" w:cs="方正小标宋简体" w:hint="eastAsia"/>
            <w:kern w:val="0"/>
            <w:sz w:val="44"/>
            <w:szCs w:val="44"/>
          </w:rPr>
          <w:delText>省市场监管局关于下达</w:delText>
        </w:r>
        <w:r w:rsidDel="00E64417">
          <w:rPr>
            <w:rFonts w:ascii="方正小标宋简体" w:eastAsia="方正小标宋简体" w:cs="方正小标宋简体" w:hint="eastAsia"/>
            <w:kern w:val="0"/>
            <w:sz w:val="44"/>
            <w:szCs w:val="44"/>
          </w:rPr>
          <w:delText>2</w:delText>
        </w:r>
        <w:r w:rsidDel="00E64417">
          <w:rPr>
            <w:rFonts w:ascii="方正小标宋简体" w:eastAsia="方正小标宋简体" w:cs="方正小标宋简体"/>
            <w:kern w:val="0"/>
            <w:sz w:val="44"/>
            <w:szCs w:val="44"/>
          </w:rPr>
          <w:delText>024</w:delText>
        </w:r>
        <w:r w:rsidDel="00E64417">
          <w:rPr>
            <w:rFonts w:ascii="方正小标宋简体" w:eastAsia="方正小标宋简体" w:cs="方正小标宋简体" w:hint="eastAsia"/>
            <w:kern w:val="0"/>
            <w:sz w:val="44"/>
            <w:szCs w:val="44"/>
          </w:rPr>
          <w:delText>年第五批</w:delText>
        </w:r>
      </w:del>
    </w:p>
    <w:p w:rsidR="0044145D" w:rsidDel="00E64417" w:rsidRDefault="00DA7A49" w:rsidP="00E64417">
      <w:pPr>
        <w:autoSpaceDE w:val="0"/>
        <w:autoSpaceDN w:val="0"/>
        <w:adjustRightInd w:val="0"/>
        <w:spacing w:line="700" w:lineRule="exact"/>
        <w:rPr>
          <w:del w:id="3" w:author="刘乾坤" w:date="2024-07-19T18:13:00Z"/>
          <w:rFonts w:ascii="方正小标宋简体" w:eastAsia="方正小标宋简体" w:cs="方正小标宋简体"/>
          <w:kern w:val="0"/>
          <w:sz w:val="44"/>
          <w:szCs w:val="44"/>
        </w:rPr>
        <w:pPrChange w:id="4" w:author="刘乾坤" w:date="2024-07-19T18:09:00Z">
          <w:pPr>
            <w:autoSpaceDE w:val="0"/>
            <w:autoSpaceDN w:val="0"/>
            <w:adjustRightInd w:val="0"/>
            <w:spacing w:line="700" w:lineRule="exact"/>
            <w:jc w:val="center"/>
          </w:pPr>
        </w:pPrChange>
      </w:pPr>
      <w:del w:id="5" w:author="刘乾坤" w:date="2024-07-19T18:13:00Z">
        <w:r w:rsidDel="00E64417">
          <w:rPr>
            <w:rFonts w:ascii="方正小标宋简体" w:eastAsia="方正小标宋简体" w:cs="方正小标宋简体" w:hint="eastAsia"/>
            <w:kern w:val="0"/>
            <w:sz w:val="44"/>
            <w:szCs w:val="44"/>
          </w:rPr>
          <w:delText>贵州省地方标准制修订计划的通知</w:delText>
        </w:r>
      </w:del>
    </w:p>
    <w:p w:rsidR="0044145D" w:rsidDel="00E64417" w:rsidRDefault="0044145D">
      <w:pPr>
        <w:autoSpaceDE w:val="0"/>
        <w:autoSpaceDN w:val="0"/>
        <w:adjustRightInd w:val="0"/>
        <w:spacing w:line="600" w:lineRule="exact"/>
        <w:jc w:val="left"/>
        <w:rPr>
          <w:del w:id="6" w:author="刘乾坤" w:date="2024-07-19T18:13:00Z"/>
          <w:rFonts w:ascii="仿宋_GB2312" w:cs="仿宋_GB2312"/>
          <w:kern w:val="0"/>
          <w:szCs w:val="32"/>
        </w:rPr>
      </w:pPr>
    </w:p>
    <w:p w:rsidR="0044145D" w:rsidDel="00E64417" w:rsidRDefault="00DA7A49">
      <w:pPr>
        <w:autoSpaceDE w:val="0"/>
        <w:autoSpaceDN w:val="0"/>
        <w:adjustRightInd w:val="0"/>
        <w:spacing w:line="600" w:lineRule="exact"/>
        <w:jc w:val="left"/>
        <w:rPr>
          <w:del w:id="7" w:author="刘乾坤" w:date="2024-07-19T18:13:00Z"/>
          <w:rFonts w:ascii="仿宋_GB2312" w:hAnsi="仿宋_GB2312" w:cs="仿宋_GB2312"/>
          <w:kern w:val="0"/>
          <w:szCs w:val="32"/>
        </w:rPr>
      </w:pPr>
      <w:del w:id="8" w:author="刘乾坤" w:date="2024-07-19T18:13:00Z">
        <w:r w:rsidDel="00E64417">
          <w:rPr>
            <w:rFonts w:ascii="仿宋_GB2312" w:hAnsi="仿宋_GB2312" w:cs="仿宋_GB2312" w:hint="eastAsia"/>
            <w:kern w:val="0"/>
            <w:szCs w:val="32"/>
          </w:rPr>
          <w:delText>省有关行业主管部门，有关专业标准化技术委员会，有关单位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:</w:delText>
        </w:r>
      </w:del>
    </w:p>
    <w:p w:rsidR="0044145D" w:rsidDel="00E64417" w:rsidRDefault="00DA7A49">
      <w:pPr>
        <w:wordWrap w:val="0"/>
        <w:topLinePunct/>
        <w:adjustRightInd w:val="0"/>
        <w:spacing w:line="600" w:lineRule="exact"/>
        <w:ind w:firstLineChars="200" w:firstLine="616"/>
        <w:jc w:val="left"/>
        <w:rPr>
          <w:del w:id="9" w:author="刘乾坤" w:date="2024-07-19T18:13:00Z"/>
          <w:rFonts w:ascii="仿宋_GB2312" w:hAnsi="仿宋_GB2312" w:cs="仿宋_GB2312"/>
          <w:kern w:val="0"/>
          <w:szCs w:val="32"/>
        </w:rPr>
      </w:pPr>
      <w:del w:id="10" w:author="刘乾坤" w:date="2024-07-19T18:13:00Z">
        <w:r w:rsidDel="00E64417">
          <w:rPr>
            <w:rFonts w:ascii="仿宋_GB2312" w:hAnsi="仿宋_GB2312" w:cs="仿宋_GB2312" w:hint="eastAsia"/>
            <w:kern w:val="0"/>
            <w:szCs w:val="32"/>
          </w:rPr>
          <w:delText>根据省有关行业主管部门提出的地方标准立项申请，经研究，省市场监管局决定下达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2024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年第五批贵州省地方标准制修订计划（见附件）。</w:delText>
        </w:r>
      </w:del>
    </w:p>
    <w:p w:rsidR="0044145D" w:rsidDel="00E64417" w:rsidRDefault="00DA7A49">
      <w:pPr>
        <w:wordWrap w:val="0"/>
        <w:topLinePunct/>
        <w:adjustRightInd w:val="0"/>
        <w:spacing w:line="600" w:lineRule="exact"/>
        <w:ind w:firstLineChars="200" w:firstLine="616"/>
        <w:jc w:val="left"/>
        <w:rPr>
          <w:del w:id="11" w:author="刘乾坤" w:date="2024-07-19T18:13:00Z"/>
          <w:rFonts w:ascii="仿宋_GB2312" w:hAnsi="仿宋_GB2312" w:cs="仿宋_GB2312"/>
          <w:kern w:val="0"/>
          <w:szCs w:val="32"/>
        </w:rPr>
      </w:pPr>
      <w:del w:id="12" w:author="刘乾坤" w:date="2024-07-19T18:13:00Z">
        <w:r w:rsidDel="00E64417">
          <w:rPr>
            <w:rFonts w:ascii="仿宋_GB2312" w:hAnsi="仿宋_GB2312" w:cs="仿宋_GB2312" w:hint="eastAsia"/>
            <w:kern w:val="0"/>
            <w:szCs w:val="32"/>
          </w:rPr>
          <w:delText>有关项目计划时限为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2</w:delText>
        </w:r>
        <w:r w:rsidDel="00E64417">
          <w:rPr>
            <w:rFonts w:ascii="仿宋_GB2312" w:hAnsi="仿宋_GB2312" w:cs="仿宋_GB2312"/>
            <w:kern w:val="0"/>
            <w:szCs w:val="32"/>
          </w:rPr>
          <w:delText>4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个月，请省有关行业主管部门组织、监督省级专业标准化技术委员会和项目责任单位（主要起草单位）在计划执行中加强协调，广泛征求意见，按时限和要求完成贵州省地方标准制修订任务，确保标准的质量和水平。</w:delText>
        </w:r>
      </w:del>
    </w:p>
    <w:p w:rsidR="0044145D" w:rsidDel="00E64417" w:rsidRDefault="00DA7A49">
      <w:pPr>
        <w:wordWrap w:val="0"/>
        <w:topLinePunct/>
        <w:adjustRightInd w:val="0"/>
        <w:spacing w:line="600" w:lineRule="exact"/>
        <w:ind w:firstLineChars="200" w:firstLine="616"/>
        <w:jc w:val="left"/>
        <w:rPr>
          <w:del w:id="13" w:author="刘乾坤" w:date="2024-07-19T18:13:00Z"/>
          <w:rFonts w:ascii="仿宋_GB2312" w:hAnsi="仿宋_GB2312" w:cs="仿宋_GB2312"/>
          <w:kern w:val="0"/>
          <w:szCs w:val="32"/>
        </w:rPr>
      </w:pPr>
      <w:del w:id="14" w:author="刘乾坤" w:date="2024-07-19T18:13:00Z">
        <w:r w:rsidDel="00E64417">
          <w:rPr>
            <w:rFonts w:ascii="仿宋_GB2312" w:hAnsi="仿宋_GB2312" w:cs="仿宋_GB2312" w:hint="eastAsia"/>
            <w:kern w:val="0"/>
            <w:szCs w:val="32"/>
          </w:rPr>
          <w:delText>请项目责任单位访问贵州省市场监管局门户网站（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http://amr.guizhou.gov.cn/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）——“在线服务”——“贵州省标准化公共服务平台”，或直接登录“贵州省标准化公共服务平台”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(http://db52.amr.guizhou.gov.cn/)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，通过“绿色通道上报”补充有关地方标准制定计划的立项材料，获取立项编号，后续制定各阶段材料亦通过服务平台提交。</w:delText>
        </w:r>
      </w:del>
    </w:p>
    <w:p w:rsidR="0044145D" w:rsidDel="00E64417" w:rsidRDefault="0044145D">
      <w:pPr>
        <w:autoSpaceDE w:val="0"/>
        <w:autoSpaceDN w:val="0"/>
        <w:adjustRightInd w:val="0"/>
        <w:spacing w:line="600" w:lineRule="exact"/>
        <w:jc w:val="left"/>
        <w:rPr>
          <w:del w:id="15" w:author="刘乾坤" w:date="2024-07-19T18:13:00Z"/>
          <w:rFonts w:ascii="仿宋_GB2312" w:hAnsi="仿宋_GB2312" w:cs="仿宋_GB2312"/>
          <w:kern w:val="0"/>
          <w:szCs w:val="32"/>
        </w:rPr>
      </w:pPr>
    </w:p>
    <w:p w:rsidR="0044145D" w:rsidDel="00E64417" w:rsidRDefault="00DA7A49">
      <w:pPr>
        <w:autoSpaceDE w:val="0"/>
        <w:autoSpaceDN w:val="0"/>
        <w:adjustRightInd w:val="0"/>
        <w:spacing w:line="600" w:lineRule="exact"/>
        <w:ind w:firstLineChars="200" w:firstLine="616"/>
        <w:jc w:val="left"/>
        <w:rPr>
          <w:del w:id="16" w:author="刘乾坤" w:date="2024-07-19T18:13:00Z"/>
          <w:rFonts w:ascii="仿宋_GB2312" w:hAnsi="仿宋_GB2312" w:cs="仿宋_GB2312"/>
          <w:kern w:val="0"/>
          <w:szCs w:val="32"/>
        </w:rPr>
      </w:pPr>
      <w:del w:id="17" w:author="刘乾坤" w:date="2024-07-19T18:13:00Z">
        <w:r w:rsidDel="00E64417">
          <w:rPr>
            <w:rFonts w:ascii="仿宋_GB2312" w:hAnsi="仿宋_GB2312" w:cs="仿宋_GB2312" w:hint="eastAsia"/>
            <w:kern w:val="0"/>
            <w:szCs w:val="32"/>
          </w:rPr>
          <w:delText>附件：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2024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年第五批贵州省地方标准制修订计划目录</w:delText>
        </w:r>
      </w:del>
    </w:p>
    <w:p w:rsidR="0044145D" w:rsidDel="00E64417" w:rsidRDefault="0044145D">
      <w:pPr>
        <w:autoSpaceDE w:val="0"/>
        <w:autoSpaceDN w:val="0"/>
        <w:adjustRightInd w:val="0"/>
        <w:spacing w:line="600" w:lineRule="exact"/>
        <w:jc w:val="left"/>
        <w:rPr>
          <w:del w:id="18" w:author="刘乾坤" w:date="2024-07-19T18:13:00Z"/>
          <w:rFonts w:ascii="仿宋_GB2312" w:hAnsi="仿宋_GB2312" w:cs="仿宋_GB2312"/>
          <w:kern w:val="0"/>
          <w:szCs w:val="32"/>
        </w:rPr>
      </w:pPr>
    </w:p>
    <w:p w:rsidR="0044145D" w:rsidDel="00E64417" w:rsidRDefault="00DA7A49">
      <w:pPr>
        <w:autoSpaceDE w:val="0"/>
        <w:autoSpaceDN w:val="0"/>
        <w:adjustRightInd w:val="0"/>
        <w:spacing w:line="600" w:lineRule="exact"/>
        <w:ind w:firstLineChars="200" w:firstLine="616"/>
        <w:jc w:val="left"/>
        <w:rPr>
          <w:del w:id="19" w:author="刘乾坤" w:date="2024-07-19T18:13:00Z"/>
          <w:rFonts w:ascii="仿宋_GB2312" w:hAnsi="仿宋_GB2312" w:cs="仿宋_GB2312"/>
          <w:kern w:val="0"/>
          <w:szCs w:val="32"/>
        </w:rPr>
      </w:pPr>
      <w:del w:id="20" w:author="刘乾坤" w:date="2024-07-19T18:13:00Z">
        <w:r w:rsidDel="00E64417">
          <w:rPr>
            <w:rFonts w:ascii="仿宋_GB2312" w:hAnsi="仿宋_GB2312" w:cs="仿宋_GB2312"/>
            <w:kern w:val="0"/>
            <w:szCs w:val="32"/>
          </w:rPr>
          <w:delText xml:space="preserve">                                   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202</w:delText>
        </w:r>
        <w:r w:rsidDel="00E64417">
          <w:rPr>
            <w:rFonts w:ascii="仿宋_GB2312" w:hAnsi="仿宋_GB2312" w:cs="仿宋_GB2312"/>
            <w:kern w:val="0"/>
            <w:szCs w:val="32"/>
          </w:rPr>
          <w:delText>4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年</w:delText>
        </w:r>
        <w:r w:rsidDel="00E64417">
          <w:rPr>
            <w:rFonts w:ascii="仿宋_GB2312" w:hAnsi="仿宋_GB2312" w:cs="仿宋_GB2312"/>
            <w:kern w:val="0"/>
            <w:szCs w:val="32"/>
          </w:rPr>
          <w:delText>7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月</w:delText>
        </w:r>
        <w:r w:rsidDel="00E64417">
          <w:rPr>
            <w:rFonts w:ascii="仿宋_GB2312" w:hAnsi="仿宋_GB2312" w:cs="仿宋_GB2312"/>
            <w:kern w:val="0"/>
            <w:szCs w:val="32"/>
          </w:rPr>
          <w:delText>1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8</w:delText>
        </w:r>
        <w:r w:rsidDel="00E64417">
          <w:rPr>
            <w:rFonts w:ascii="仿宋_GB2312" w:hAnsi="仿宋_GB2312" w:cs="仿宋_GB2312" w:hint="eastAsia"/>
            <w:kern w:val="0"/>
            <w:szCs w:val="32"/>
          </w:rPr>
          <w:delText>日</w:delText>
        </w:r>
      </w:del>
    </w:p>
    <w:p w:rsidR="0044145D" w:rsidDel="00E64417" w:rsidRDefault="0044145D">
      <w:pPr>
        <w:widowControl/>
        <w:jc w:val="left"/>
        <w:rPr>
          <w:del w:id="21" w:author="刘乾坤" w:date="2024-07-19T18:13:00Z"/>
          <w:rFonts w:ascii="仿宋_GB2312" w:cs="仿宋_GB2312"/>
          <w:color w:val="000000"/>
          <w:kern w:val="0"/>
          <w:szCs w:val="32"/>
        </w:rPr>
        <w:sectPr w:rsidR="0044145D" w:rsidDel="00E644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145D" w:rsidRDefault="00DA7A49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仿宋_GB2312"/>
          <w:color w:val="000000"/>
          <w:kern w:val="0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Cs w:val="32"/>
        </w:rPr>
        <w:t>附件</w:t>
      </w:r>
    </w:p>
    <w:p w:rsidR="0044145D" w:rsidRDefault="00DA7A49">
      <w:pPr>
        <w:autoSpaceDE w:val="0"/>
        <w:autoSpaceDN w:val="0"/>
        <w:adjustRightInd w:val="0"/>
        <w:spacing w:line="600" w:lineRule="exact"/>
        <w:jc w:val="center"/>
        <w:rPr>
          <w:rFonts w:ascii="仿宋_GB2312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024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年第五批贵州省地方标准制修订计划目录</w:t>
      </w:r>
    </w:p>
    <w:tbl>
      <w:tblPr>
        <w:tblStyle w:val="a4"/>
        <w:tblW w:w="16155" w:type="dxa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134"/>
        <w:gridCol w:w="2977"/>
        <w:gridCol w:w="2268"/>
        <w:gridCol w:w="4961"/>
      </w:tblGrid>
      <w:tr w:rsidR="0044145D">
        <w:trPr>
          <w:tblHeader/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标准</w:t>
            </w:r>
          </w:p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行业主管部门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项目责任单位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有关专业标准化技术委员会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公路户外广告设施安全检测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技术规范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贵州省交通运输厅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贵州省黔通工程</w:t>
            </w:r>
            <w:proofErr w:type="gramEnd"/>
          </w:p>
          <w:p w:rsidR="0044145D" w:rsidRDefault="00DA7A49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技术有限公司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GZ/TC04</w:t>
            </w:r>
            <w:r>
              <w:rPr>
                <w:rFonts w:ascii="仿宋_GB2312" w:hint="eastAsia"/>
                <w:sz w:val="24"/>
                <w:szCs w:val="24"/>
              </w:rPr>
              <w:t>贵州省交通运输标准化技术委员会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零碳工厂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评价通则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贵州省工业和信息化厅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贵州省资源节约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综合利用协会</w:t>
            </w:r>
          </w:p>
        </w:tc>
        <w:tc>
          <w:tcPr>
            <w:tcW w:w="4961" w:type="dxa"/>
            <w:vAlign w:val="center"/>
          </w:tcPr>
          <w:p w:rsidR="0044145D" w:rsidRDefault="0044145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黔产道地药材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生产技术规程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部分：通则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贵州省中医药管理局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贵州大学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GZ/TC02</w:t>
            </w:r>
            <w:r>
              <w:rPr>
                <w:rFonts w:ascii="仿宋_GB2312" w:hint="eastAsia"/>
                <w:sz w:val="24"/>
                <w:szCs w:val="24"/>
              </w:rPr>
              <w:t>贵州省中医药标准化技术委员会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黔产道地药材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生产技术规程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部分：金钗石斛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贵州省中医药管理局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贵州大学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GZ/TC02</w:t>
            </w:r>
            <w:r>
              <w:rPr>
                <w:rFonts w:ascii="仿宋_GB2312" w:hint="eastAsia"/>
                <w:sz w:val="24"/>
                <w:szCs w:val="24"/>
              </w:rPr>
              <w:t>贵州省中医药标准化技术委员会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黔产道地药材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生产技术规程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部分：多花黄精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贵州省中医药管理局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贵州大学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GZ/TC02</w:t>
            </w:r>
            <w:r>
              <w:rPr>
                <w:rFonts w:ascii="仿宋_GB2312" w:hint="eastAsia"/>
                <w:sz w:val="24"/>
                <w:szCs w:val="24"/>
              </w:rPr>
              <w:t>贵州省中医药标准化技术委员会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黔产道地药材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生产技术规程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4</w:t>
            </w:r>
            <w:r>
              <w:rPr>
                <w:rFonts w:ascii="仿宋_GB2312" w:hint="eastAsia"/>
                <w:sz w:val="24"/>
                <w:szCs w:val="24"/>
              </w:rPr>
              <w:t>部分：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箭叶淫羊藿</w:t>
            </w:r>
            <w:proofErr w:type="gramEnd"/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贵州省中医药管理局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国药集团同济堂（贵州）制药有限公司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GZ/TC02</w:t>
            </w:r>
            <w:r>
              <w:rPr>
                <w:rFonts w:ascii="仿宋_GB2312" w:hint="eastAsia"/>
                <w:sz w:val="24"/>
                <w:szCs w:val="24"/>
              </w:rPr>
              <w:t>贵州省中医药标准化技术委员会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商品信息服务平台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部分：操作规范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贵州省标准化院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商品信息服务平台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部分：数据存储规范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贵州省标准化院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司法行政强制隔离戒毒教育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戒治工作规范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贵州省司法厅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贵州省戒毒管理局</w:t>
            </w:r>
          </w:p>
        </w:tc>
        <w:tc>
          <w:tcPr>
            <w:tcW w:w="4961" w:type="dxa"/>
            <w:vAlign w:val="center"/>
          </w:tcPr>
          <w:p w:rsidR="0044145D" w:rsidRDefault="0044145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数智黔乡工程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实施指南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部分：总体架构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贵州省大数据应用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数智黔乡工程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实施指南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部分：县级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贵州省大数据应用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数智黔乡工程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实施指南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部分：乡级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贵州省大数据应用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数值黔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乡工程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实施指南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第</w:t>
            </w:r>
            <w:r>
              <w:rPr>
                <w:rFonts w:ascii="仿宋_GB2312" w:hint="eastAsia"/>
                <w:sz w:val="24"/>
                <w:szCs w:val="24"/>
              </w:rPr>
              <w:t>4</w:t>
            </w:r>
            <w:r>
              <w:rPr>
                <w:rFonts w:ascii="仿宋_GB2312" w:hint="eastAsia"/>
                <w:sz w:val="24"/>
                <w:szCs w:val="24"/>
              </w:rPr>
              <w:t>部分：村级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贵州省大数据发展管理局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贵州省大数据应用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推广中心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GZ/TC17</w:t>
            </w:r>
            <w:r>
              <w:rPr>
                <w:rFonts w:ascii="仿宋_GB2312" w:hint="eastAsia"/>
                <w:sz w:val="24"/>
                <w:szCs w:val="24"/>
              </w:rPr>
              <w:t>贵州省大数据标准化技术委员会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家庭养老床位配置与服务规范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贵州省民政厅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六盘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水职业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技术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学院</w:t>
            </w:r>
          </w:p>
        </w:tc>
        <w:tc>
          <w:tcPr>
            <w:tcW w:w="4961" w:type="dxa"/>
            <w:vAlign w:val="center"/>
          </w:tcPr>
          <w:p w:rsidR="0044145D" w:rsidRDefault="0044145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儿童青少年近视中西医结合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护理服务规范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贵州省卫生健康委员会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贵州中医药大学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GZ/TC19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贵州省卫生标准化技术委员会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女性生殖健康中西医结合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康养调护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服务规范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贵州省卫生健康委员会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贵州中医药大学</w:t>
            </w:r>
          </w:p>
        </w:tc>
        <w:tc>
          <w:tcPr>
            <w:tcW w:w="496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GZ/TC19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贵州省卫生标准化技术委员会</w:t>
            </w:r>
          </w:p>
        </w:tc>
      </w:tr>
      <w:tr w:rsidR="0044145D">
        <w:trPr>
          <w:jc w:val="center"/>
        </w:trPr>
        <w:tc>
          <w:tcPr>
            <w:tcW w:w="562" w:type="dxa"/>
            <w:vAlign w:val="center"/>
          </w:tcPr>
          <w:p w:rsidR="0044145D" w:rsidRDefault="00DA7A4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青蟹零售包装规范</w:t>
            </w:r>
          </w:p>
        </w:tc>
        <w:tc>
          <w:tcPr>
            <w:tcW w:w="851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</w:t>
            </w:r>
          </w:p>
        </w:tc>
        <w:tc>
          <w:tcPr>
            <w:tcW w:w="1134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制定</w:t>
            </w:r>
          </w:p>
        </w:tc>
        <w:tc>
          <w:tcPr>
            <w:tcW w:w="2977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贵州省市场监督管理局</w:t>
            </w:r>
          </w:p>
        </w:tc>
        <w:tc>
          <w:tcPr>
            <w:tcW w:w="2268" w:type="dxa"/>
            <w:vAlign w:val="center"/>
          </w:tcPr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贵阳市市场监督</w:t>
            </w:r>
          </w:p>
          <w:p w:rsidR="0044145D" w:rsidRDefault="00DA7A4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管理发展研究中心</w:t>
            </w:r>
          </w:p>
        </w:tc>
        <w:tc>
          <w:tcPr>
            <w:tcW w:w="4961" w:type="dxa"/>
            <w:vAlign w:val="center"/>
          </w:tcPr>
          <w:p w:rsidR="0044145D" w:rsidRDefault="0044145D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44145D" w:rsidRDefault="0044145D">
      <w:pPr>
        <w:autoSpaceDE w:val="0"/>
        <w:autoSpaceDN w:val="0"/>
        <w:adjustRightInd w:val="0"/>
        <w:spacing w:line="600" w:lineRule="exact"/>
        <w:ind w:firstLineChars="200" w:firstLine="616"/>
        <w:jc w:val="left"/>
        <w:rPr>
          <w:rFonts w:ascii="仿宋_GB2312" w:cs="仿宋_GB2312"/>
          <w:color w:val="000000"/>
          <w:kern w:val="0"/>
          <w:szCs w:val="32"/>
        </w:rPr>
      </w:pPr>
    </w:p>
    <w:p w:rsidR="0044145D" w:rsidRDefault="0044145D">
      <w:pPr>
        <w:autoSpaceDN w:val="0"/>
        <w:adjustRightInd w:val="0"/>
        <w:spacing w:line="240" w:lineRule="auto"/>
        <w:ind w:firstLineChars="200" w:firstLine="616"/>
        <w:jc w:val="left"/>
      </w:pPr>
    </w:p>
    <w:sectPr w:rsidR="004414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49" w:rsidRDefault="00DA7A49">
      <w:pPr>
        <w:spacing w:line="240" w:lineRule="auto"/>
      </w:pPr>
      <w:r>
        <w:separator/>
      </w:r>
    </w:p>
  </w:endnote>
  <w:endnote w:type="continuationSeparator" w:id="0">
    <w:p w:rsidR="00DA7A49" w:rsidRDefault="00DA7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49" w:rsidRDefault="00DA7A49">
      <w:pPr>
        <w:spacing w:line="240" w:lineRule="auto"/>
      </w:pPr>
      <w:r>
        <w:separator/>
      </w:r>
    </w:p>
  </w:footnote>
  <w:footnote w:type="continuationSeparator" w:id="0">
    <w:p w:rsidR="00DA7A49" w:rsidRDefault="00DA7A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TJkYTgyNjYxMmEwNDdkZDBhMTFmZTU1NjI2NzIifQ=="/>
  </w:docVars>
  <w:rsids>
    <w:rsidRoot w:val="16E401CC"/>
    <w:rsid w:val="EB6EDDBD"/>
    <w:rsid w:val="EDFBAAE3"/>
    <w:rsid w:val="F5BCB59F"/>
    <w:rsid w:val="FFDD2A80"/>
    <w:rsid w:val="0044145D"/>
    <w:rsid w:val="00DA7A49"/>
    <w:rsid w:val="00E64417"/>
    <w:rsid w:val="01856881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3FFFE8E2"/>
    <w:rsid w:val="47A8519E"/>
    <w:rsid w:val="492905A3"/>
    <w:rsid w:val="49F8204D"/>
    <w:rsid w:val="4A015677"/>
    <w:rsid w:val="4DAF4C6A"/>
    <w:rsid w:val="514F07F2"/>
    <w:rsid w:val="51CC46C8"/>
    <w:rsid w:val="52E72BE6"/>
    <w:rsid w:val="53FC922F"/>
    <w:rsid w:val="5E0F1B60"/>
    <w:rsid w:val="613E2453"/>
    <w:rsid w:val="6D717C1E"/>
    <w:rsid w:val="759F3666"/>
    <w:rsid w:val="75DB226C"/>
    <w:rsid w:val="79AC5FC4"/>
    <w:rsid w:val="7AF56318"/>
    <w:rsid w:val="7B1240D2"/>
    <w:rsid w:val="7EFF5224"/>
    <w:rsid w:val="7F6916AB"/>
    <w:rsid w:val="BCA7A1B7"/>
    <w:rsid w:val="BFE5D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unhideWhenUsed/>
    <w:qFormat/>
  </w:style>
  <w:style w:type="paragraph" w:styleId="a6">
    <w:name w:val="header"/>
    <w:basedOn w:val="a"/>
    <w:link w:val="Char"/>
    <w:unhideWhenUsed/>
    <w:rsid w:val="00E6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4417"/>
    <w:rPr>
      <w:rFonts w:eastAsia="仿宋_GB2312"/>
      <w:spacing w:val="-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unhideWhenUsed/>
    <w:qFormat/>
  </w:style>
  <w:style w:type="paragraph" w:styleId="a6">
    <w:name w:val="header"/>
    <w:basedOn w:val="a"/>
    <w:link w:val="Char"/>
    <w:unhideWhenUsed/>
    <w:rsid w:val="00E6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4417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刘乾坤</cp:lastModifiedBy>
  <cp:revision>2</cp:revision>
  <dcterms:created xsi:type="dcterms:W3CDTF">2024-07-19T10:13:00Z</dcterms:created>
  <dcterms:modified xsi:type="dcterms:W3CDTF">2024-07-19T10:13:00Z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26841FB4C52F4979BD19E40F0F5EF61F_12</vt:lpwstr>
  </property>
</Properties>
</file>